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0CCA0F" w14:textId="77777777" w:rsidR="00E20957" w:rsidRDefault="00E20957">
      <w:pPr>
        <w:spacing w:after="0"/>
        <w:ind w:left="-1440" w:right="10800"/>
      </w:pPr>
      <w:r>
        <w:rPr>
          <w:noProof/>
        </w:rPr>
        <w:drawing>
          <wp:anchor distT="0" distB="0" distL="114300" distR="114300" simplePos="0" relativeHeight="251722240" behindDoc="0" locked="0" layoutInCell="1" allowOverlap="0" wp14:anchorId="3BB060D7" wp14:editId="787FE534">
            <wp:simplePos x="0" y="0"/>
            <wp:positionH relativeFrom="page">
              <wp:posOffset>0</wp:posOffset>
            </wp:positionH>
            <wp:positionV relativeFrom="page">
              <wp:posOffset>0</wp:posOffset>
            </wp:positionV>
            <wp:extent cx="7772400" cy="10058400"/>
            <wp:effectExtent l="0" t="0" r="0" b="0"/>
            <wp:wrapTopAndBottom/>
            <wp:docPr id="25" name="Picture 2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772400" cy="10058400"/>
                    </a:xfrm>
                    <a:prstGeom prst="rect">
                      <a:avLst/>
                    </a:prstGeom>
                  </pic:spPr>
                </pic:pic>
              </a:graphicData>
            </a:graphic>
          </wp:anchor>
        </w:drawing>
      </w:r>
    </w:p>
    <w:p w14:paraId="0E07A45D" w14:textId="2F4496DE" w:rsidR="004772FE" w:rsidRDefault="00EB3CF1" w:rsidP="002D72E5">
      <w:pPr>
        <w:spacing w:after="840" w:line="240" w:lineRule="auto"/>
        <w:contextualSpacing/>
        <w:rPr>
          <w:rFonts w:ascii="Arial" w:eastAsia="Arial" w:hAnsi="Arial" w:cs="Arial"/>
          <w:sz w:val="20"/>
          <w:szCs w:val="20"/>
        </w:rPr>
      </w:pPr>
      <w:r>
        <w:rPr>
          <w:rFonts w:ascii="Arial" w:eastAsia="Arial" w:hAnsi="Arial" w:cs="Arial"/>
          <w:b/>
        </w:rPr>
        <w:lastRenderedPageBreak/>
        <w:t>A</w:t>
      </w:r>
      <w:r>
        <w:rPr>
          <w:rFonts w:ascii="Arial" w:eastAsia="Arial" w:hAnsi="Arial" w:cs="Arial"/>
          <w:b/>
          <w:sz w:val="20"/>
          <w:szCs w:val="20"/>
        </w:rPr>
        <w:t>BSTRACT</w:t>
      </w:r>
      <w:r>
        <w:rPr>
          <w:rFonts w:ascii="Arial" w:eastAsia="Arial" w:hAnsi="Arial" w:cs="Arial"/>
          <w:sz w:val="20"/>
          <w:szCs w:val="20"/>
        </w:rPr>
        <w:t>:</w:t>
      </w:r>
    </w:p>
    <w:p w14:paraId="2BA92F02" w14:textId="77777777" w:rsidR="002D72E5" w:rsidRDefault="002D72E5" w:rsidP="002D72E5">
      <w:pPr>
        <w:spacing w:after="840" w:line="240" w:lineRule="auto"/>
        <w:contextualSpacing/>
        <w:rPr>
          <w:rFonts w:ascii="Arial" w:eastAsia="Arial" w:hAnsi="Arial" w:cs="Arial"/>
          <w:sz w:val="20"/>
          <w:szCs w:val="20"/>
        </w:rPr>
      </w:pPr>
    </w:p>
    <w:p w14:paraId="341AE0F7" w14:textId="77777777" w:rsidR="002D72E5" w:rsidRDefault="002D72E5" w:rsidP="002D72E5">
      <w:pPr>
        <w:spacing w:after="840" w:line="240" w:lineRule="auto"/>
        <w:contextualSpacing/>
        <w:rPr>
          <w:rFonts w:ascii="Arial" w:eastAsia="Arial" w:hAnsi="Arial" w:cs="Arial"/>
          <w:sz w:val="20"/>
          <w:szCs w:val="20"/>
        </w:rPr>
      </w:pPr>
    </w:p>
    <w:p w14:paraId="5DD612E9" w14:textId="615BB977" w:rsidR="00073A54" w:rsidRDefault="00593FC9" w:rsidP="001F4BBC">
      <w:pPr>
        <w:spacing w:after="840" w:line="480" w:lineRule="auto"/>
        <w:ind w:firstLine="360"/>
        <w:contextualSpacing/>
        <w:jc w:val="both"/>
        <w:rPr>
          <w:rFonts w:ascii="Arial" w:eastAsia="Arial" w:hAnsi="Arial" w:cs="Arial"/>
          <w:sz w:val="20"/>
          <w:szCs w:val="20"/>
        </w:rPr>
      </w:pPr>
      <w:r>
        <w:rPr>
          <w:rFonts w:ascii="Arial" w:eastAsia="Arial" w:hAnsi="Arial" w:cs="Arial"/>
          <w:sz w:val="20"/>
          <w:szCs w:val="20"/>
        </w:rPr>
        <w:t>The</w:t>
      </w:r>
      <w:r w:rsidRPr="00FB00F8">
        <w:rPr>
          <w:rFonts w:ascii="Arial" w:eastAsia="Arial" w:hAnsi="Arial" w:cs="Arial"/>
          <w:sz w:val="20"/>
          <w:szCs w:val="20"/>
        </w:rPr>
        <w:t xml:space="preserve"> </w:t>
      </w:r>
      <w:r>
        <w:rPr>
          <w:rFonts w:ascii="Arial" w:eastAsia="Arial" w:hAnsi="Arial" w:cs="Arial"/>
          <w:sz w:val="20"/>
          <w:szCs w:val="20"/>
        </w:rPr>
        <w:t>intermittent nature of alternative energy sources such as solar</w:t>
      </w:r>
      <w:r w:rsidRPr="00755F2E">
        <w:rPr>
          <w:rFonts w:ascii="Arial" w:eastAsia="Arial" w:hAnsi="Arial" w:cs="Arial"/>
          <w:sz w:val="20"/>
          <w:szCs w:val="20"/>
        </w:rPr>
        <w:t xml:space="preserve"> </w:t>
      </w:r>
      <w:r>
        <w:rPr>
          <w:rFonts w:ascii="Arial" w:eastAsia="Arial" w:hAnsi="Arial" w:cs="Arial"/>
          <w:sz w:val="20"/>
          <w:szCs w:val="20"/>
        </w:rPr>
        <w:t>and</w:t>
      </w:r>
      <w:r w:rsidRPr="00755F2E">
        <w:rPr>
          <w:rFonts w:ascii="Arial" w:eastAsia="Arial" w:hAnsi="Arial" w:cs="Arial"/>
          <w:sz w:val="20"/>
          <w:szCs w:val="20"/>
        </w:rPr>
        <w:t xml:space="preserve"> </w:t>
      </w:r>
      <w:r>
        <w:rPr>
          <w:rFonts w:ascii="Arial" w:eastAsia="Arial" w:hAnsi="Arial" w:cs="Arial"/>
          <w:sz w:val="20"/>
          <w:szCs w:val="20"/>
        </w:rPr>
        <w:t>wind power requires an energy storage system for times when the supply exceeds the demand.  Vanadium Redox Flow Batteries (VRFBs) show potential to fill this need because they are efficient, flexible, and scalable.</w:t>
      </w:r>
      <w:r>
        <w:t xml:space="preserve">  </w:t>
      </w:r>
      <w:r>
        <w:rPr>
          <w:rFonts w:ascii="Arial" w:eastAsia="Arial" w:hAnsi="Arial" w:cs="Arial"/>
          <w:sz w:val="20"/>
          <w:szCs w:val="20"/>
        </w:rPr>
        <w:t>Further research and scale-up of these batteries depends upon a fast, simple, and inexpensive means of monitoring the vanadium state of charge.  This project evaluated the use of UV-Vis spectroscopy to assess state of charge in VRFBs.  The method first involved analysis of known concentrations of each vanadium species to establish a calibration plot.  The resultant calibration plot exhibited a linear relationship between absorbance and concentration that allowed for extrapolation or interpolation to determine specific concentrations of vanadium species in unknown samples. Confirmation of this method provides researchers working on the optimization of VRFBs a means of obtaining state of charge data.  Furthermore, the potential application to</w:t>
      </w:r>
      <w:r w:rsidRPr="00593FC9">
        <w:rPr>
          <w:rFonts w:ascii="Arial" w:eastAsia="Arial" w:hAnsi="Arial" w:cs="Arial"/>
          <w:sz w:val="20"/>
          <w:szCs w:val="20"/>
        </w:rPr>
        <w:t xml:space="preserve"> </w:t>
      </w:r>
      <w:r>
        <w:rPr>
          <w:rFonts w:ascii="Arial" w:eastAsia="Arial" w:hAnsi="Arial" w:cs="Arial"/>
          <w:sz w:val="20"/>
          <w:szCs w:val="20"/>
        </w:rPr>
        <w:t>alternative energy sources relates to a current societal issue, which teachers can connect to a variety of classroom lessons.</w:t>
      </w:r>
    </w:p>
    <w:p w14:paraId="5416C46F" w14:textId="77777777" w:rsidR="00593FC9" w:rsidRDefault="00593FC9" w:rsidP="001F4BBC">
      <w:pPr>
        <w:spacing w:after="840" w:line="480" w:lineRule="auto"/>
        <w:ind w:firstLine="360"/>
        <w:contextualSpacing/>
        <w:jc w:val="both"/>
        <w:rPr>
          <w:rFonts w:ascii="Arial" w:eastAsia="Arial" w:hAnsi="Arial" w:cs="Arial"/>
          <w:sz w:val="20"/>
          <w:szCs w:val="20"/>
        </w:rPr>
      </w:pPr>
    </w:p>
    <w:p w14:paraId="61C78929" w14:textId="258870D0" w:rsidR="005D3DA0" w:rsidRDefault="00377B91">
      <w:pPr>
        <w:spacing w:line="480" w:lineRule="auto"/>
        <w:jc w:val="both"/>
        <w:rPr>
          <w:rFonts w:ascii="Arial" w:eastAsia="Arial" w:hAnsi="Arial" w:cs="Arial"/>
          <w:b/>
          <w:sz w:val="20"/>
          <w:szCs w:val="20"/>
        </w:rPr>
      </w:pPr>
      <w:r>
        <w:rPr>
          <w:rFonts w:ascii="Arial" w:eastAsia="Arial" w:hAnsi="Arial" w:cs="Arial"/>
          <w:b/>
          <w:sz w:val="20"/>
          <w:szCs w:val="20"/>
        </w:rPr>
        <w:t xml:space="preserve">Keywords: </w:t>
      </w:r>
      <w:r w:rsidR="003D414D" w:rsidRPr="003D414D">
        <w:rPr>
          <w:rFonts w:ascii="Arial" w:eastAsia="Arial" w:hAnsi="Arial" w:cs="Arial"/>
          <w:b/>
          <w:sz w:val="20"/>
          <w:szCs w:val="20"/>
        </w:rPr>
        <w:t xml:space="preserve">Beer-Lambert Law, </w:t>
      </w:r>
      <w:r w:rsidR="003D414D">
        <w:rPr>
          <w:rFonts w:ascii="Arial" w:eastAsia="Arial" w:hAnsi="Arial" w:cs="Arial"/>
          <w:b/>
          <w:sz w:val="20"/>
          <w:szCs w:val="20"/>
        </w:rPr>
        <w:t xml:space="preserve">redox </w:t>
      </w:r>
      <w:r w:rsidR="003D414D" w:rsidRPr="003D414D">
        <w:rPr>
          <w:rFonts w:ascii="Arial" w:eastAsia="Arial" w:hAnsi="Arial" w:cs="Arial"/>
          <w:b/>
          <w:sz w:val="20"/>
          <w:szCs w:val="20"/>
        </w:rPr>
        <w:t>flow battery</w:t>
      </w:r>
      <w:r w:rsidR="003D414D">
        <w:rPr>
          <w:rFonts w:ascii="Arial" w:eastAsia="Arial" w:hAnsi="Arial" w:cs="Arial"/>
          <w:b/>
          <w:sz w:val="20"/>
          <w:szCs w:val="20"/>
        </w:rPr>
        <w:t>,</w:t>
      </w:r>
      <w:r>
        <w:rPr>
          <w:rFonts w:ascii="Arial" w:eastAsia="Arial" w:hAnsi="Arial" w:cs="Arial"/>
          <w:b/>
          <w:sz w:val="20"/>
          <w:szCs w:val="20"/>
        </w:rPr>
        <w:t xml:space="preserve"> </w:t>
      </w:r>
      <w:r w:rsidR="003D414D">
        <w:rPr>
          <w:rFonts w:ascii="Arial" w:eastAsia="Arial" w:hAnsi="Arial" w:cs="Arial"/>
          <w:b/>
          <w:sz w:val="20"/>
          <w:szCs w:val="20"/>
        </w:rPr>
        <w:t>state of charge monitoring, UV-Vis spectroscopy</w:t>
      </w:r>
      <w:r w:rsidR="00073A54">
        <w:rPr>
          <w:rFonts w:ascii="Arial" w:eastAsia="Arial" w:hAnsi="Arial" w:cs="Arial"/>
          <w:b/>
          <w:sz w:val="20"/>
          <w:szCs w:val="20"/>
        </w:rPr>
        <w:t>, v</w:t>
      </w:r>
      <w:r w:rsidR="00E975EC">
        <w:rPr>
          <w:rFonts w:ascii="Arial" w:eastAsia="Arial" w:hAnsi="Arial" w:cs="Arial"/>
          <w:b/>
          <w:sz w:val="20"/>
          <w:szCs w:val="20"/>
        </w:rPr>
        <w:t>anadium</w:t>
      </w:r>
      <w:r w:rsidR="003B6921">
        <w:rPr>
          <w:rFonts w:ascii="Arial" w:eastAsia="Arial" w:hAnsi="Arial" w:cs="Arial"/>
          <w:b/>
          <w:sz w:val="20"/>
          <w:szCs w:val="20"/>
        </w:rPr>
        <w:t xml:space="preserve"> redox flow battery.</w:t>
      </w:r>
      <w:bookmarkStart w:id="0" w:name="_GoBack"/>
      <w:bookmarkEnd w:id="0"/>
    </w:p>
    <w:p w14:paraId="3EE5CC6D" w14:textId="77777777" w:rsidR="00377B91" w:rsidRDefault="00377B91" w:rsidP="009858AA">
      <w:pPr>
        <w:spacing w:line="240" w:lineRule="auto"/>
        <w:jc w:val="both"/>
      </w:pPr>
    </w:p>
    <w:p w14:paraId="10E045F8" w14:textId="77777777" w:rsidR="005D3DA0" w:rsidRDefault="00C51287" w:rsidP="009858AA">
      <w:pPr>
        <w:numPr>
          <w:ilvl w:val="0"/>
          <w:numId w:val="1"/>
        </w:numPr>
        <w:spacing w:line="240" w:lineRule="auto"/>
        <w:ind w:hanging="360"/>
        <w:contextualSpacing/>
        <w:jc w:val="both"/>
        <w:rPr>
          <w:rFonts w:ascii="Arial" w:eastAsia="Arial" w:hAnsi="Arial" w:cs="Arial"/>
          <w:b/>
          <w:sz w:val="20"/>
          <w:szCs w:val="20"/>
        </w:rPr>
      </w:pPr>
      <w:r>
        <w:rPr>
          <w:rFonts w:ascii="Arial" w:eastAsia="Arial" w:hAnsi="Arial" w:cs="Arial"/>
          <w:b/>
          <w:sz w:val="20"/>
          <w:szCs w:val="20"/>
        </w:rPr>
        <w:t>INTRODUCTION</w:t>
      </w:r>
    </w:p>
    <w:p w14:paraId="3C899D49" w14:textId="77777777" w:rsidR="002D72E5" w:rsidRDefault="002D72E5" w:rsidP="009858AA">
      <w:pPr>
        <w:spacing w:line="240" w:lineRule="auto"/>
        <w:ind w:left="360"/>
        <w:contextualSpacing/>
        <w:jc w:val="both"/>
        <w:rPr>
          <w:rFonts w:ascii="Arial" w:eastAsia="Arial" w:hAnsi="Arial" w:cs="Arial"/>
          <w:b/>
          <w:sz w:val="20"/>
          <w:szCs w:val="20"/>
        </w:rPr>
      </w:pPr>
    </w:p>
    <w:p w14:paraId="59D1E356" w14:textId="77777777" w:rsidR="009858AA" w:rsidRDefault="009858AA" w:rsidP="009858AA">
      <w:pPr>
        <w:spacing w:line="240" w:lineRule="auto"/>
        <w:ind w:left="360"/>
        <w:contextualSpacing/>
        <w:jc w:val="both"/>
        <w:rPr>
          <w:rFonts w:ascii="Arial" w:eastAsia="Arial" w:hAnsi="Arial" w:cs="Arial"/>
          <w:b/>
          <w:sz w:val="20"/>
          <w:szCs w:val="20"/>
        </w:rPr>
      </w:pPr>
    </w:p>
    <w:p w14:paraId="06E902CE" w14:textId="4B07787B" w:rsidR="005D3DA0" w:rsidRDefault="00C51287" w:rsidP="00A97EAF">
      <w:pPr>
        <w:spacing w:line="480" w:lineRule="auto"/>
        <w:ind w:firstLine="360"/>
        <w:jc w:val="both"/>
      </w:pPr>
      <w:r>
        <w:rPr>
          <w:rFonts w:ascii="Arial" w:eastAsia="Arial" w:hAnsi="Arial" w:cs="Arial"/>
          <w:sz w:val="20"/>
          <w:szCs w:val="20"/>
        </w:rPr>
        <w:t xml:space="preserve">Vanadium reduction-oxidation flow batteries </w:t>
      </w:r>
      <w:r w:rsidR="00991F57">
        <w:rPr>
          <w:rFonts w:ascii="Arial" w:eastAsia="Arial" w:hAnsi="Arial" w:cs="Arial"/>
          <w:sz w:val="20"/>
          <w:szCs w:val="20"/>
        </w:rPr>
        <w:t>(Fig</w:t>
      </w:r>
      <w:r w:rsidR="00F07ABE">
        <w:rPr>
          <w:rFonts w:ascii="Arial" w:eastAsia="Arial" w:hAnsi="Arial" w:cs="Arial"/>
          <w:sz w:val="20"/>
          <w:szCs w:val="20"/>
        </w:rPr>
        <w:t>.</w:t>
      </w:r>
      <w:r w:rsidR="00991F57">
        <w:rPr>
          <w:rFonts w:ascii="Arial" w:eastAsia="Arial" w:hAnsi="Arial" w:cs="Arial"/>
          <w:sz w:val="20"/>
          <w:szCs w:val="20"/>
        </w:rPr>
        <w:t xml:space="preserve"> 1) </w:t>
      </w:r>
      <w:r>
        <w:rPr>
          <w:rFonts w:ascii="Arial" w:eastAsia="Arial" w:hAnsi="Arial" w:cs="Arial"/>
          <w:sz w:val="20"/>
          <w:szCs w:val="20"/>
        </w:rPr>
        <w:t xml:space="preserve">have great potential </w:t>
      </w:r>
      <w:r w:rsidR="004901EF">
        <w:rPr>
          <w:rFonts w:ascii="Arial" w:eastAsia="Arial" w:hAnsi="Arial" w:cs="Arial"/>
          <w:sz w:val="20"/>
          <w:szCs w:val="20"/>
        </w:rPr>
        <w:t>to support</w:t>
      </w:r>
      <w:r>
        <w:rPr>
          <w:rFonts w:ascii="Arial" w:eastAsia="Arial" w:hAnsi="Arial" w:cs="Arial"/>
          <w:sz w:val="20"/>
          <w:szCs w:val="20"/>
        </w:rPr>
        <w:t xml:space="preserve"> renewable energy sources such as solar and wind power.  Since these energy sources are intermittent, meaning their energy production does not always coincide with energy usage, a storage system is required.  VRFB</w:t>
      </w:r>
      <w:r w:rsidR="00A51543">
        <w:rPr>
          <w:rFonts w:ascii="Arial" w:eastAsia="Arial" w:hAnsi="Arial" w:cs="Arial"/>
          <w:sz w:val="20"/>
          <w:szCs w:val="20"/>
        </w:rPr>
        <w:t>s</w:t>
      </w:r>
      <w:r>
        <w:rPr>
          <w:rFonts w:ascii="Arial" w:eastAsia="Arial" w:hAnsi="Arial" w:cs="Arial"/>
          <w:sz w:val="20"/>
          <w:szCs w:val="20"/>
        </w:rPr>
        <w:t xml:space="preserve"> have the potential to fill this need</w:t>
      </w:r>
      <w:r w:rsidR="00494D8F">
        <w:rPr>
          <w:rFonts w:ascii="Arial" w:eastAsia="Arial" w:hAnsi="Arial" w:cs="Arial"/>
          <w:sz w:val="20"/>
          <w:szCs w:val="20"/>
        </w:rPr>
        <w:t xml:space="preserve"> and level out supply needs.</w:t>
      </w:r>
      <w:r>
        <w:rPr>
          <w:rFonts w:ascii="Arial" w:eastAsia="Arial" w:hAnsi="Arial" w:cs="Arial"/>
          <w:sz w:val="20"/>
          <w:szCs w:val="20"/>
        </w:rPr>
        <w:t xml:space="preserve">  VRFB</w:t>
      </w:r>
      <w:r w:rsidR="00A51543">
        <w:rPr>
          <w:rFonts w:ascii="Arial" w:eastAsia="Arial" w:hAnsi="Arial" w:cs="Arial"/>
          <w:sz w:val="20"/>
          <w:szCs w:val="20"/>
        </w:rPr>
        <w:t>s</w:t>
      </w:r>
      <w:r>
        <w:rPr>
          <w:rFonts w:ascii="Arial" w:eastAsia="Arial" w:hAnsi="Arial" w:cs="Arial"/>
          <w:sz w:val="20"/>
          <w:szCs w:val="20"/>
        </w:rPr>
        <w:t xml:space="preserve"> provide a number of advantages.  They are flexible in their application and design so they can be installed almost anywhere and easily scaled up.  They have a very high storage capacity and power rating.  VRFB</w:t>
      </w:r>
      <w:r w:rsidR="00A51543">
        <w:rPr>
          <w:rFonts w:ascii="Arial" w:eastAsia="Arial" w:hAnsi="Arial" w:cs="Arial"/>
          <w:sz w:val="20"/>
          <w:szCs w:val="20"/>
        </w:rPr>
        <w:t>s</w:t>
      </w:r>
      <w:r>
        <w:rPr>
          <w:rFonts w:ascii="Arial" w:eastAsia="Arial" w:hAnsi="Arial" w:cs="Arial"/>
          <w:sz w:val="20"/>
          <w:szCs w:val="20"/>
        </w:rPr>
        <w:t xml:space="preserve"> also have a very long life cycle and are environmentally friendly and safe to use. </w:t>
      </w:r>
      <w:r w:rsidR="004901EF">
        <w:rPr>
          <w:rFonts w:ascii="Arial" w:eastAsia="Arial" w:hAnsi="Arial" w:cs="Arial"/>
          <w:sz w:val="20"/>
          <w:szCs w:val="20"/>
        </w:rPr>
        <w:t xml:space="preserve"> However, additional research is needed before </w:t>
      </w:r>
      <w:r w:rsidR="00CD12F4">
        <w:rPr>
          <w:rFonts w:ascii="Arial" w:eastAsia="Arial" w:hAnsi="Arial" w:cs="Arial"/>
          <w:sz w:val="20"/>
          <w:szCs w:val="20"/>
        </w:rPr>
        <w:t xml:space="preserve">use of </w:t>
      </w:r>
      <w:r w:rsidR="004901EF">
        <w:rPr>
          <w:rFonts w:ascii="Arial" w:eastAsia="Arial" w:hAnsi="Arial" w:cs="Arial"/>
          <w:sz w:val="20"/>
          <w:szCs w:val="20"/>
        </w:rPr>
        <w:t>VRFBs</w:t>
      </w:r>
      <w:r w:rsidR="00CD12F4">
        <w:rPr>
          <w:rFonts w:ascii="Arial" w:eastAsia="Arial" w:hAnsi="Arial" w:cs="Arial"/>
          <w:sz w:val="20"/>
          <w:szCs w:val="20"/>
        </w:rPr>
        <w:t xml:space="preserve"> become widespread, in particular expense and efficiency require further study. </w:t>
      </w:r>
    </w:p>
    <w:p w14:paraId="341D45CB" w14:textId="77777777" w:rsidR="005D3DA0" w:rsidRDefault="00C51287" w:rsidP="00A97EAF">
      <w:pPr>
        <w:spacing w:line="480" w:lineRule="auto"/>
        <w:ind w:firstLine="360"/>
        <w:jc w:val="both"/>
      </w:pPr>
      <w:r>
        <w:rPr>
          <w:rFonts w:ascii="Arial" w:eastAsia="Arial" w:hAnsi="Arial" w:cs="Arial"/>
          <w:sz w:val="20"/>
          <w:szCs w:val="20"/>
        </w:rPr>
        <w:lastRenderedPageBreak/>
        <w:t>VRFBs store electrical energy through the use of chemical reactions.  Specifically, they use solutions of vanadium in sulfuric acid and reduction and oxidation reactions to store the energy.  Vanadium can exist in several oxidation states including V</w:t>
      </w:r>
      <w:r w:rsidR="005C2EB1">
        <w:rPr>
          <w:rFonts w:ascii="Arial" w:eastAsia="Arial" w:hAnsi="Arial" w:cs="Arial"/>
          <w:sz w:val="20"/>
          <w:szCs w:val="20"/>
        </w:rPr>
        <w:t>(II)</w:t>
      </w:r>
      <w:r>
        <w:rPr>
          <w:rFonts w:ascii="Arial" w:eastAsia="Arial" w:hAnsi="Arial" w:cs="Arial"/>
          <w:sz w:val="20"/>
          <w:szCs w:val="20"/>
        </w:rPr>
        <w:t>, V</w:t>
      </w:r>
      <w:r w:rsidR="005C2EB1">
        <w:rPr>
          <w:rFonts w:ascii="Arial" w:eastAsia="Arial" w:hAnsi="Arial" w:cs="Arial"/>
          <w:sz w:val="20"/>
          <w:szCs w:val="20"/>
        </w:rPr>
        <w:t>(III)</w:t>
      </w:r>
      <w:r>
        <w:rPr>
          <w:rFonts w:ascii="Arial" w:eastAsia="Arial" w:hAnsi="Arial" w:cs="Arial"/>
          <w:sz w:val="20"/>
          <w:szCs w:val="20"/>
        </w:rPr>
        <w:t>, V</w:t>
      </w:r>
      <w:r w:rsidR="005C2EB1">
        <w:rPr>
          <w:rFonts w:ascii="Arial" w:eastAsia="Arial" w:hAnsi="Arial" w:cs="Arial"/>
          <w:sz w:val="20"/>
          <w:szCs w:val="20"/>
        </w:rPr>
        <w:t>(IV)</w:t>
      </w:r>
      <w:r>
        <w:rPr>
          <w:rFonts w:ascii="Arial" w:eastAsia="Arial" w:hAnsi="Arial" w:cs="Arial"/>
          <w:sz w:val="20"/>
          <w:szCs w:val="20"/>
        </w:rPr>
        <w:t>, and V</w:t>
      </w:r>
      <w:r w:rsidR="005C2EB1">
        <w:rPr>
          <w:rFonts w:ascii="Arial" w:eastAsia="Arial" w:hAnsi="Arial" w:cs="Arial"/>
          <w:sz w:val="20"/>
          <w:szCs w:val="20"/>
        </w:rPr>
        <w:t>(V)</w:t>
      </w:r>
      <w:r>
        <w:rPr>
          <w:rFonts w:ascii="Arial" w:eastAsia="Arial" w:hAnsi="Arial" w:cs="Arial"/>
          <w:sz w:val="20"/>
          <w:szCs w:val="20"/>
        </w:rPr>
        <w:t>.  The electrical energy is stored by converting</w:t>
      </w:r>
      <w:r w:rsidR="00CD12F4">
        <w:rPr>
          <w:rFonts w:ascii="Arial" w:eastAsia="Arial" w:hAnsi="Arial" w:cs="Arial"/>
          <w:sz w:val="20"/>
          <w:szCs w:val="20"/>
        </w:rPr>
        <w:t xml:space="preserve"> vanadium </w:t>
      </w:r>
      <w:r>
        <w:rPr>
          <w:rFonts w:ascii="Arial" w:eastAsia="Arial" w:hAnsi="Arial" w:cs="Arial"/>
          <w:sz w:val="20"/>
          <w:szCs w:val="20"/>
        </w:rPr>
        <w:t>between the variou</w:t>
      </w:r>
      <w:r w:rsidR="004901EF">
        <w:rPr>
          <w:rFonts w:ascii="Arial" w:eastAsia="Arial" w:hAnsi="Arial" w:cs="Arial"/>
          <w:sz w:val="20"/>
          <w:szCs w:val="20"/>
        </w:rPr>
        <w:t>s oxidation states.</w:t>
      </w:r>
      <w:r>
        <w:rPr>
          <w:rFonts w:ascii="Arial" w:eastAsia="Arial" w:hAnsi="Arial" w:cs="Arial"/>
          <w:sz w:val="20"/>
          <w:szCs w:val="20"/>
        </w:rPr>
        <w:t xml:space="preserve"> </w:t>
      </w:r>
    </w:p>
    <w:p w14:paraId="620B55FC" w14:textId="77777777" w:rsidR="005D3DA0" w:rsidRDefault="004901EF" w:rsidP="00377B91">
      <w:pPr>
        <w:spacing w:line="240" w:lineRule="auto"/>
        <w:jc w:val="center"/>
      </w:pPr>
      <w:r>
        <w:rPr>
          <w:noProof/>
        </w:rPr>
        <w:drawing>
          <wp:inline distT="0" distB="0" distL="0" distR="0" wp14:anchorId="3C5B8194" wp14:editId="1D86E49B">
            <wp:extent cx="4286385" cy="2315845"/>
            <wp:effectExtent l="0" t="0" r="0" b="8255"/>
            <wp:docPr id="15" name="Picture 15" descr="https://lh5.googleusercontent.com/aoO7BP5GQbtEhpYy7en6vfDRsqgGyoQSbaW7ycgONIp9y7YW80xjcoJ9DqPoIaY64d5COiql6C61dUCO5m_W_QZb_4y6eczVvYRMt4t-XhCxPc_N7ephY5j4lmK0gpGrPyLyPS_N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oO7BP5GQbtEhpYy7en6vfDRsqgGyoQSbaW7ycgONIp9y7YW80xjcoJ9DqPoIaY64d5COiql6C61dUCO5m_W_QZb_4y6eczVvYRMt4t-XhCxPc_N7ephY5j4lmK0gpGrPyLyPS_Ny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906" cy="2319368"/>
                    </a:xfrm>
                    <a:prstGeom prst="rect">
                      <a:avLst/>
                    </a:prstGeom>
                    <a:noFill/>
                    <a:ln>
                      <a:noFill/>
                    </a:ln>
                  </pic:spPr>
                </pic:pic>
              </a:graphicData>
            </a:graphic>
          </wp:inline>
        </w:drawing>
      </w:r>
    </w:p>
    <w:p w14:paraId="67EE8B32" w14:textId="77777777" w:rsidR="00377B91" w:rsidRDefault="00377B91" w:rsidP="00377B91">
      <w:pPr>
        <w:spacing w:line="240" w:lineRule="auto"/>
        <w:contextualSpacing/>
        <w:jc w:val="center"/>
      </w:pPr>
      <w:r w:rsidRPr="005C2EB1">
        <w:rPr>
          <w:b/>
        </w:rPr>
        <w:t>Figure 1.</w:t>
      </w:r>
      <w:r>
        <w:t xml:space="preserve"> Schematic diagram of Vanadium Redox Flow Battery</w:t>
      </w:r>
    </w:p>
    <w:p w14:paraId="455EF786" w14:textId="77777777" w:rsidR="005C2EB1" w:rsidRDefault="005C2EB1" w:rsidP="00377B91">
      <w:pPr>
        <w:spacing w:line="240" w:lineRule="auto"/>
        <w:contextualSpacing/>
        <w:jc w:val="center"/>
        <w:rPr>
          <w:sz w:val="20"/>
          <w:szCs w:val="20"/>
        </w:rPr>
      </w:pPr>
      <w:r w:rsidRPr="005C2EB1">
        <w:rPr>
          <w:sz w:val="20"/>
          <w:szCs w:val="20"/>
        </w:rPr>
        <w:t>(</w:t>
      </w:r>
      <w:hyperlink r:id="rId10" w:history="1">
        <w:r w:rsidRPr="00134C42">
          <w:rPr>
            <w:rStyle w:val="Hyperlink"/>
            <w:sz w:val="20"/>
            <w:szCs w:val="20"/>
          </w:rPr>
          <w:t>https://en.wikipedia.org/wiki/File:Vanadium_battery.png</w:t>
        </w:r>
      </w:hyperlink>
      <w:r w:rsidRPr="005C2EB1">
        <w:rPr>
          <w:sz w:val="20"/>
          <w:szCs w:val="20"/>
        </w:rPr>
        <w:t>)</w:t>
      </w:r>
    </w:p>
    <w:p w14:paraId="674A9AE8" w14:textId="77777777" w:rsidR="005C2EB1" w:rsidRPr="005C2EB1" w:rsidRDefault="005C2EB1" w:rsidP="00377B91">
      <w:pPr>
        <w:spacing w:line="240" w:lineRule="auto"/>
        <w:contextualSpacing/>
        <w:jc w:val="center"/>
        <w:rPr>
          <w:sz w:val="20"/>
          <w:szCs w:val="20"/>
        </w:rPr>
      </w:pPr>
    </w:p>
    <w:p w14:paraId="34259E35" w14:textId="78A5DAE6" w:rsidR="004C573C" w:rsidRDefault="00C51287" w:rsidP="00A97EAF">
      <w:pPr>
        <w:spacing w:line="480" w:lineRule="auto"/>
        <w:ind w:firstLine="360"/>
        <w:jc w:val="both"/>
      </w:pPr>
      <w:r>
        <w:rPr>
          <w:rFonts w:ascii="Arial" w:eastAsia="Arial" w:hAnsi="Arial" w:cs="Arial"/>
          <w:sz w:val="20"/>
          <w:szCs w:val="20"/>
        </w:rPr>
        <w:t xml:space="preserve">Since the storage of energy is contingent </w:t>
      </w:r>
      <w:r w:rsidR="00CD12F4">
        <w:rPr>
          <w:rFonts w:ascii="Arial" w:eastAsia="Arial" w:hAnsi="Arial" w:cs="Arial"/>
          <w:sz w:val="20"/>
          <w:szCs w:val="20"/>
        </w:rPr>
        <w:t>up</w:t>
      </w:r>
      <w:r>
        <w:rPr>
          <w:rFonts w:ascii="Arial" w:eastAsia="Arial" w:hAnsi="Arial" w:cs="Arial"/>
          <w:sz w:val="20"/>
          <w:szCs w:val="20"/>
        </w:rPr>
        <w:t>on the oxidation state of the vanadium, it is critical that a method be developed to determine the state of charge of the batteries to support research and i</w:t>
      </w:r>
      <w:r w:rsidR="00CD12F4">
        <w:rPr>
          <w:rFonts w:ascii="Arial" w:eastAsia="Arial" w:hAnsi="Arial" w:cs="Arial"/>
          <w:sz w:val="20"/>
          <w:szCs w:val="20"/>
        </w:rPr>
        <w:t>mplementation of the batteries.</w:t>
      </w:r>
      <w:r>
        <w:rPr>
          <w:rFonts w:ascii="Arial" w:eastAsia="Arial" w:hAnsi="Arial" w:cs="Arial"/>
          <w:sz w:val="20"/>
          <w:szCs w:val="20"/>
        </w:rPr>
        <w:t xml:space="preserve">  One method of measuring the state of charge is to measure the concentration of the various vanadium species.  Each oxidation state of vanadium</w:t>
      </w:r>
      <w:r w:rsidR="005C2EB1">
        <w:rPr>
          <w:rFonts w:ascii="Arial" w:eastAsia="Arial" w:hAnsi="Arial" w:cs="Arial"/>
          <w:sz w:val="20"/>
          <w:szCs w:val="20"/>
        </w:rPr>
        <w:t xml:space="preserve"> appears as</w:t>
      </w:r>
      <w:r>
        <w:rPr>
          <w:rFonts w:ascii="Arial" w:eastAsia="Arial" w:hAnsi="Arial" w:cs="Arial"/>
          <w:sz w:val="20"/>
          <w:szCs w:val="20"/>
        </w:rPr>
        <w:t xml:space="preserve"> a different color; V</w:t>
      </w:r>
      <w:r w:rsidR="005C2EB1">
        <w:rPr>
          <w:rFonts w:ascii="Arial" w:eastAsia="Arial" w:hAnsi="Arial" w:cs="Arial"/>
          <w:sz w:val="20"/>
          <w:szCs w:val="20"/>
        </w:rPr>
        <w:t>(V) - yellow</w:t>
      </w:r>
      <w:r>
        <w:rPr>
          <w:rFonts w:ascii="Arial" w:eastAsia="Arial" w:hAnsi="Arial" w:cs="Arial"/>
          <w:sz w:val="20"/>
          <w:szCs w:val="20"/>
        </w:rPr>
        <w:t>, V</w:t>
      </w:r>
      <w:r w:rsidR="005C2EB1">
        <w:rPr>
          <w:rFonts w:ascii="Arial" w:eastAsia="Arial" w:hAnsi="Arial" w:cs="Arial"/>
          <w:sz w:val="20"/>
          <w:szCs w:val="20"/>
        </w:rPr>
        <w:t>(IV) – blue,</w:t>
      </w:r>
      <w:r>
        <w:rPr>
          <w:rFonts w:ascii="Arial" w:eastAsia="Arial" w:hAnsi="Arial" w:cs="Arial"/>
          <w:sz w:val="20"/>
          <w:szCs w:val="20"/>
        </w:rPr>
        <w:t xml:space="preserve"> V</w:t>
      </w:r>
      <w:r w:rsidR="005C2EB1">
        <w:rPr>
          <w:rFonts w:ascii="Arial" w:eastAsia="Arial" w:hAnsi="Arial" w:cs="Arial"/>
          <w:sz w:val="20"/>
          <w:szCs w:val="20"/>
        </w:rPr>
        <w:t>(III) – green,</w:t>
      </w:r>
      <w:r>
        <w:rPr>
          <w:rFonts w:ascii="Arial" w:eastAsia="Arial" w:hAnsi="Arial" w:cs="Arial"/>
          <w:sz w:val="20"/>
          <w:szCs w:val="20"/>
        </w:rPr>
        <w:t xml:space="preserve"> and V</w:t>
      </w:r>
      <w:r w:rsidR="005C2EB1">
        <w:rPr>
          <w:rFonts w:ascii="Arial" w:eastAsia="Arial" w:hAnsi="Arial" w:cs="Arial"/>
          <w:sz w:val="20"/>
          <w:szCs w:val="20"/>
        </w:rPr>
        <w:t>(II) - violet</w:t>
      </w:r>
      <w:r>
        <w:rPr>
          <w:rFonts w:ascii="Arial" w:eastAsia="Arial" w:hAnsi="Arial" w:cs="Arial"/>
          <w:sz w:val="20"/>
          <w:szCs w:val="20"/>
        </w:rPr>
        <w:t>.</w:t>
      </w:r>
      <w:r w:rsidR="00F07ABE">
        <w:rPr>
          <w:rFonts w:ascii="Arial" w:eastAsia="Arial" w:hAnsi="Arial" w:cs="Arial"/>
          <w:sz w:val="20"/>
          <w:szCs w:val="20"/>
        </w:rPr>
        <w:t xml:space="preserve"> (Fig. 2)</w:t>
      </w:r>
      <w:r>
        <w:rPr>
          <w:rFonts w:ascii="Arial" w:eastAsia="Arial" w:hAnsi="Arial" w:cs="Arial"/>
          <w:sz w:val="20"/>
          <w:szCs w:val="20"/>
        </w:rPr>
        <w:t xml:space="preserve">  This characteristic provides an ideal scenario for the use of UV-Vis measurements.  The light absorbed in UV-Vis occurs at different wavelengths for each vanadium species.  In addition, the concentration of each species can be detected by how much light they absorb at those wavelengths.  This is explained in the Beer Lambert Law which shows the </w:t>
      </w:r>
      <w:r w:rsidR="00CD12F4">
        <w:rPr>
          <w:rFonts w:ascii="Arial" w:eastAsia="Arial" w:hAnsi="Arial" w:cs="Arial"/>
          <w:sz w:val="20"/>
          <w:szCs w:val="20"/>
        </w:rPr>
        <w:t xml:space="preserve">mathematical </w:t>
      </w:r>
      <w:r>
        <w:rPr>
          <w:rFonts w:ascii="Arial" w:eastAsia="Arial" w:hAnsi="Arial" w:cs="Arial"/>
          <w:sz w:val="20"/>
          <w:szCs w:val="20"/>
        </w:rPr>
        <w:t>relationship of the absorption to the concentration of the species being measured.</w:t>
      </w:r>
      <w:r w:rsidR="004C573C">
        <w:rPr>
          <w:rFonts w:ascii="Arial" w:eastAsia="Arial" w:hAnsi="Arial" w:cs="Arial"/>
          <w:sz w:val="20"/>
          <w:szCs w:val="20"/>
        </w:rPr>
        <w:t xml:space="preserve">  The Beer-Lambert equation states the absorptivity is a product of the absorptivity extinction coefficient (</w:t>
      </w:r>
      <m:oMath>
        <m:r>
          <w:rPr>
            <w:rFonts w:ascii="Cambria Math" w:eastAsia="Arial" w:hAnsi="Cambria Math" w:cs="Arial"/>
          </w:rPr>
          <m:t>Ɛ)</m:t>
        </m:r>
      </m:oMath>
      <w:r w:rsidR="004C573C">
        <w:rPr>
          <w:rFonts w:ascii="Arial" w:eastAsia="Arial" w:hAnsi="Arial" w:cs="Arial"/>
          <w:sz w:val="20"/>
          <w:szCs w:val="20"/>
        </w:rPr>
        <w:t>, the distance the light travels through the sample (</w:t>
      </w:r>
      <w:r w:rsidR="004C573C">
        <w:rPr>
          <w:rFonts w:ascii="Arial" w:eastAsia="Arial" w:hAnsi="Arial" w:cs="Arial"/>
          <w:i/>
          <w:sz w:val="20"/>
          <w:szCs w:val="20"/>
        </w:rPr>
        <w:t>l</w:t>
      </w:r>
      <w:r w:rsidR="004C573C">
        <w:rPr>
          <w:rFonts w:ascii="Arial" w:eastAsia="Arial" w:hAnsi="Arial" w:cs="Arial"/>
          <w:sz w:val="20"/>
          <w:szCs w:val="20"/>
        </w:rPr>
        <w:t>), and the species concentration (</w:t>
      </w:r>
      <w:r w:rsidR="004C573C">
        <w:rPr>
          <w:rFonts w:ascii="Arial" w:eastAsia="Arial" w:hAnsi="Arial" w:cs="Arial"/>
          <w:i/>
          <w:sz w:val="20"/>
          <w:szCs w:val="20"/>
        </w:rPr>
        <w:t>c</w:t>
      </w:r>
      <w:r w:rsidR="004C573C">
        <w:rPr>
          <w:rFonts w:ascii="Arial" w:eastAsia="Arial" w:hAnsi="Arial" w:cs="Arial"/>
          <w:sz w:val="20"/>
          <w:szCs w:val="20"/>
        </w:rPr>
        <w:t>).</w:t>
      </w:r>
    </w:p>
    <w:p w14:paraId="22332E9F" w14:textId="77777777" w:rsidR="004C573C" w:rsidRDefault="004C573C" w:rsidP="004C573C">
      <w:pPr>
        <w:spacing w:line="480" w:lineRule="auto"/>
        <w:jc w:val="both"/>
        <w:rPr>
          <w:rFonts w:ascii="Arial" w:eastAsia="Arial" w:hAnsi="Arial" w:cs="Arial"/>
        </w:rPr>
      </w:pPr>
      <w:r>
        <w:rPr>
          <w:rFonts w:ascii="Arial" w:eastAsia="Arial" w:hAnsi="Arial" w:cs="Arial"/>
          <w:sz w:val="20"/>
          <w:szCs w:val="20"/>
        </w:rPr>
        <w:tab/>
        <w:t>Beer-Lambert Equation:</w:t>
      </w:r>
      <w:r>
        <w:rPr>
          <w:rFonts w:ascii="Arial" w:eastAsia="Arial" w:hAnsi="Arial" w:cs="Arial"/>
          <w:sz w:val="20"/>
          <w:szCs w:val="20"/>
        </w:rPr>
        <w:tab/>
      </w:r>
      <w:r>
        <w:rPr>
          <w:rFonts w:ascii="Arial" w:eastAsia="Arial" w:hAnsi="Arial" w:cs="Arial"/>
          <w:sz w:val="20"/>
          <w:szCs w:val="20"/>
        </w:rPr>
        <w:tab/>
      </w:r>
      <m:oMath>
        <m:r>
          <w:rPr>
            <w:rFonts w:ascii="Cambria Math" w:eastAsia="Arial" w:hAnsi="Cambria Math" w:cs="Arial"/>
          </w:rPr>
          <m:t>A=Ɛlc</m:t>
        </m:r>
      </m:oMath>
      <w:r w:rsidR="00E975EC">
        <w:rPr>
          <w:rFonts w:ascii="Arial" w:eastAsia="Arial" w:hAnsi="Arial" w:cs="Arial"/>
        </w:rPr>
        <w:tab/>
      </w:r>
      <w:r w:rsidR="00E975EC">
        <w:rPr>
          <w:rFonts w:ascii="Arial" w:eastAsia="Arial" w:hAnsi="Arial" w:cs="Arial"/>
        </w:rPr>
        <w:tab/>
      </w:r>
      <w:r w:rsidR="00E975EC">
        <w:rPr>
          <w:rFonts w:ascii="Arial" w:eastAsia="Arial" w:hAnsi="Arial" w:cs="Arial"/>
        </w:rPr>
        <w:tab/>
      </w:r>
      <w:r w:rsidR="00E975EC">
        <w:rPr>
          <w:rFonts w:ascii="Arial" w:eastAsia="Arial" w:hAnsi="Arial" w:cs="Arial"/>
        </w:rPr>
        <w:tab/>
      </w:r>
      <w:r w:rsidR="00E975EC">
        <w:rPr>
          <w:rFonts w:ascii="Arial" w:eastAsia="Arial" w:hAnsi="Arial" w:cs="Arial"/>
        </w:rPr>
        <w:tab/>
      </w:r>
      <w:r w:rsidR="00E975EC">
        <w:rPr>
          <w:rFonts w:ascii="Arial" w:eastAsia="Arial" w:hAnsi="Arial" w:cs="Arial"/>
        </w:rPr>
        <w:tab/>
        <w:t>(1)</w:t>
      </w:r>
    </w:p>
    <w:p w14:paraId="73A38C12" w14:textId="77777777" w:rsidR="00F07ABE" w:rsidRPr="004901EF" w:rsidRDefault="00F07ABE" w:rsidP="004C573C">
      <w:pPr>
        <w:spacing w:line="480" w:lineRule="auto"/>
        <w:jc w:val="both"/>
        <w:rPr>
          <w:rFonts w:ascii="Cambria Math" w:hAnsi="Cambria Math"/>
          <w:i/>
        </w:rPr>
      </w:pPr>
    </w:p>
    <w:p w14:paraId="03491C2F" w14:textId="77777777" w:rsidR="00F07ABE" w:rsidRDefault="00F07ABE" w:rsidP="00F07ABE">
      <w:pPr>
        <w:spacing w:line="480" w:lineRule="auto"/>
        <w:ind w:firstLine="360"/>
        <w:jc w:val="center"/>
        <w:rPr>
          <w:rFonts w:ascii="Arial" w:eastAsia="Arial" w:hAnsi="Arial" w:cs="Arial"/>
          <w:sz w:val="20"/>
          <w:szCs w:val="20"/>
        </w:rPr>
      </w:pPr>
      <w:r>
        <w:rPr>
          <w:noProof/>
        </w:rPr>
        <w:lastRenderedPageBreak/>
        <w:drawing>
          <wp:inline distT="0" distB="0" distL="0" distR="0" wp14:anchorId="3C093B93" wp14:editId="106FA661">
            <wp:extent cx="2867025" cy="2152650"/>
            <wp:effectExtent l="0" t="0" r="9525" b="0"/>
            <wp:docPr id="18" name="Picture 18" descr="http://i.stack.imgur.com/4VAJ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tack.imgur.com/4VAJz.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1750" r="13000"/>
                    <a:stretch/>
                  </pic:blipFill>
                  <pic:spPr bwMode="auto">
                    <a:xfrm>
                      <a:off x="0" y="0"/>
                      <a:ext cx="2867025" cy="2152650"/>
                    </a:xfrm>
                    <a:prstGeom prst="rect">
                      <a:avLst/>
                    </a:prstGeom>
                    <a:noFill/>
                    <a:ln>
                      <a:noFill/>
                    </a:ln>
                    <a:extLst>
                      <a:ext uri="{53640926-AAD7-44D8-BBD7-CCE9431645EC}">
                        <a14:shadowObscured xmlns:a14="http://schemas.microsoft.com/office/drawing/2010/main"/>
                      </a:ext>
                    </a:extLst>
                  </pic:spPr>
                </pic:pic>
              </a:graphicData>
            </a:graphic>
          </wp:inline>
        </w:drawing>
      </w:r>
    </w:p>
    <w:p w14:paraId="4DAB61BE" w14:textId="26CAE156" w:rsidR="00A97EAF" w:rsidRDefault="00F07ABE" w:rsidP="00F07ABE">
      <w:pPr>
        <w:spacing w:line="240" w:lineRule="auto"/>
        <w:ind w:firstLine="360"/>
        <w:contextualSpacing/>
        <w:jc w:val="center"/>
        <w:rPr>
          <w:rFonts w:ascii="Arial" w:eastAsia="Arial" w:hAnsi="Arial" w:cs="Arial"/>
          <w:sz w:val="20"/>
          <w:szCs w:val="20"/>
        </w:rPr>
      </w:pPr>
      <w:r w:rsidRPr="00F07ABE">
        <w:rPr>
          <w:rFonts w:ascii="Arial" w:eastAsia="Arial" w:hAnsi="Arial" w:cs="Arial"/>
          <w:b/>
          <w:sz w:val="20"/>
          <w:szCs w:val="20"/>
        </w:rPr>
        <w:t>Figure 2.</w:t>
      </w:r>
      <w:r>
        <w:rPr>
          <w:rFonts w:ascii="Arial" w:eastAsia="Arial" w:hAnsi="Arial" w:cs="Arial"/>
          <w:sz w:val="20"/>
          <w:szCs w:val="20"/>
        </w:rPr>
        <w:t xml:space="preserve"> Vanadium species and corresponding colors</w:t>
      </w:r>
    </w:p>
    <w:p w14:paraId="5735923B" w14:textId="4F340FE5" w:rsidR="00F07ABE" w:rsidRDefault="00F07ABE" w:rsidP="00F07ABE">
      <w:pPr>
        <w:spacing w:line="240" w:lineRule="auto"/>
        <w:ind w:firstLine="360"/>
        <w:contextualSpacing/>
        <w:jc w:val="center"/>
        <w:rPr>
          <w:rFonts w:ascii="Arial" w:eastAsia="Arial" w:hAnsi="Arial" w:cs="Arial"/>
          <w:sz w:val="20"/>
          <w:szCs w:val="20"/>
        </w:rPr>
      </w:pPr>
      <w:r w:rsidRPr="00F07ABE">
        <w:rPr>
          <w:rFonts w:ascii="Arial" w:eastAsia="Arial" w:hAnsi="Arial" w:cs="Arial"/>
          <w:sz w:val="20"/>
          <w:szCs w:val="20"/>
        </w:rPr>
        <w:t>http://www.reddit.com/r/chemistry/comments/2n37us/transition_metal_rainbow/</w:t>
      </w:r>
    </w:p>
    <w:p w14:paraId="39C9EB17" w14:textId="77777777" w:rsidR="00F07ABE" w:rsidRDefault="00F07ABE" w:rsidP="00F07ABE">
      <w:pPr>
        <w:spacing w:line="240" w:lineRule="auto"/>
        <w:ind w:firstLine="360"/>
        <w:contextualSpacing/>
        <w:jc w:val="center"/>
        <w:rPr>
          <w:rFonts w:ascii="Arial" w:eastAsia="Arial" w:hAnsi="Arial" w:cs="Arial"/>
          <w:sz w:val="20"/>
          <w:szCs w:val="20"/>
        </w:rPr>
      </w:pPr>
    </w:p>
    <w:p w14:paraId="1B529EDB" w14:textId="77777777" w:rsidR="00F07ABE" w:rsidRDefault="00F07ABE" w:rsidP="00F07ABE">
      <w:pPr>
        <w:spacing w:line="240" w:lineRule="auto"/>
        <w:ind w:firstLine="360"/>
        <w:contextualSpacing/>
        <w:jc w:val="center"/>
        <w:rPr>
          <w:rFonts w:ascii="Arial" w:eastAsia="Arial" w:hAnsi="Arial" w:cs="Arial"/>
          <w:sz w:val="20"/>
          <w:szCs w:val="20"/>
        </w:rPr>
      </w:pPr>
    </w:p>
    <w:p w14:paraId="20905BA9" w14:textId="57D8318D" w:rsidR="00CD12F4" w:rsidRDefault="001A7434" w:rsidP="00A97EAF">
      <w:pPr>
        <w:spacing w:line="480" w:lineRule="auto"/>
        <w:ind w:firstLine="360"/>
        <w:jc w:val="both"/>
        <w:rPr>
          <w:rFonts w:ascii="Arial" w:eastAsia="Arial" w:hAnsi="Arial" w:cs="Arial"/>
          <w:sz w:val="20"/>
          <w:szCs w:val="20"/>
        </w:rPr>
      </w:pPr>
      <w:r>
        <w:rPr>
          <w:rFonts w:ascii="Arial" w:eastAsia="Arial" w:hAnsi="Arial" w:cs="Arial"/>
          <w:sz w:val="20"/>
          <w:szCs w:val="20"/>
        </w:rPr>
        <w:t>Th</w:t>
      </w:r>
      <w:r w:rsidR="00C51287">
        <w:rPr>
          <w:rFonts w:ascii="Arial" w:eastAsia="Arial" w:hAnsi="Arial" w:cs="Arial"/>
          <w:sz w:val="20"/>
          <w:szCs w:val="20"/>
        </w:rPr>
        <w:t>is project studies the use of the UV-Vis to monitor the concentration of the vanadium species which in turn would provide needed information for the state of charge monitoring of VRFB</w:t>
      </w:r>
      <w:r w:rsidR="00EB3CF1">
        <w:rPr>
          <w:rFonts w:ascii="Arial" w:eastAsia="Arial" w:hAnsi="Arial" w:cs="Arial"/>
          <w:sz w:val="20"/>
          <w:szCs w:val="20"/>
        </w:rPr>
        <w:t>s</w:t>
      </w:r>
      <w:r w:rsidR="00C51287">
        <w:rPr>
          <w:rFonts w:ascii="Arial" w:eastAsia="Arial" w:hAnsi="Arial" w:cs="Arial"/>
          <w:sz w:val="20"/>
          <w:szCs w:val="20"/>
        </w:rPr>
        <w:t xml:space="preserve"> to support research, development, and implementation of VRFBs</w:t>
      </w:r>
      <w:r w:rsidR="00EB3CF1">
        <w:rPr>
          <w:rFonts w:ascii="Arial" w:eastAsia="Arial" w:hAnsi="Arial" w:cs="Arial"/>
          <w:sz w:val="20"/>
          <w:szCs w:val="20"/>
        </w:rPr>
        <w:t>.</w:t>
      </w:r>
    </w:p>
    <w:p w14:paraId="66838D81" w14:textId="77777777" w:rsidR="004061C7" w:rsidRDefault="004061C7" w:rsidP="002D72E5">
      <w:pPr>
        <w:spacing w:line="240" w:lineRule="auto"/>
        <w:jc w:val="both"/>
        <w:rPr>
          <w:rFonts w:ascii="Arial" w:eastAsia="Arial" w:hAnsi="Arial" w:cs="Arial"/>
          <w:sz w:val="20"/>
          <w:szCs w:val="20"/>
        </w:rPr>
      </w:pPr>
    </w:p>
    <w:p w14:paraId="5D192A53" w14:textId="39AB5B74" w:rsidR="005D3DA0" w:rsidRDefault="00C51287" w:rsidP="002D72E5">
      <w:pPr>
        <w:spacing w:line="240" w:lineRule="auto"/>
        <w:jc w:val="both"/>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 xml:space="preserve">2.  </w:t>
      </w:r>
      <w:r w:rsidR="004901EF" w:rsidRPr="00511155">
        <w:rPr>
          <w:rFonts w:ascii="Arial" w:eastAsia="Arial" w:hAnsi="Arial" w:cs="Arial"/>
          <w:b/>
          <w:sz w:val="20"/>
          <w:szCs w:val="20"/>
        </w:rPr>
        <w:t xml:space="preserve">LITERATURE </w:t>
      </w:r>
      <w:r w:rsidR="00216008">
        <w:rPr>
          <w:rFonts w:ascii="Arial" w:eastAsia="Arial" w:hAnsi="Arial" w:cs="Arial"/>
          <w:b/>
          <w:sz w:val="20"/>
          <w:szCs w:val="20"/>
        </w:rPr>
        <w:t xml:space="preserve"> </w:t>
      </w:r>
      <w:r w:rsidR="004901EF" w:rsidRPr="00511155">
        <w:rPr>
          <w:rFonts w:ascii="Arial" w:eastAsia="Arial" w:hAnsi="Arial" w:cs="Arial"/>
          <w:b/>
          <w:sz w:val="20"/>
          <w:szCs w:val="20"/>
        </w:rPr>
        <w:t>REVIEW</w:t>
      </w:r>
    </w:p>
    <w:p w14:paraId="0663BC82" w14:textId="77777777" w:rsidR="002D72E5" w:rsidRDefault="002D72E5" w:rsidP="002D72E5">
      <w:pPr>
        <w:spacing w:line="240" w:lineRule="auto"/>
        <w:jc w:val="both"/>
        <w:rPr>
          <w:rFonts w:ascii="Arial" w:eastAsia="Arial" w:hAnsi="Arial" w:cs="Arial"/>
          <w:sz w:val="20"/>
          <w:szCs w:val="20"/>
        </w:rPr>
      </w:pPr>
    </w:p>
    <w:p w14:paraId="29799A61" w14:textId="221F998B" w:rsidR="00991F57" w:rsidRDefault="00991F57" w:rsidP="00A97EAF">
      <w:pPr>
        <w:spacing w:after="0" w:line="480" w:lineRule="auto"/>
        <w:ind w:firstLine="432"/>
        <w:jc w:val="both"/>
        <w:rPr>
          <w:rFonts w:ascii="Arial" w:eastAsia="Times New Roman" w:hAnsi="Arial" w:cs="Arial"/>
          <w:sz w:val="20"/>
          <w:szCs w:val="20"/>
        </w:rPr>
      </w:pPr>
      <w:r w:rsidRPr="000014D2">
        <w:rPr>
          <w:rFonts w:ascii="Arial" w:eastAsia="Times New Roman" w:hAnsi="Arial" w:cs="Arial"/>
          <w:sz w:val="20"/>
          <w:szCs w:val="20"/>
        </w:rPr>
        <w:t>Starting in 1973 NASA researched and reported developments in redox flow batteries (RFB</w:t>
      </w:r>
      <w:r w:rsidR="00A51543">
        <w:rPr>
          <w:rFonts w:ascii="Arial" w:eastAsia="Times New Roman" w:hAnsi="Arial" w:cs="Arial"/>
          <w:sz w:val="20"/>
          <w:szCs w:val="20"/>
        </w:rPr>
        <w:t>s</w:t>
      </w:r>
      <w:r w:rsidRPr="000014D2">
        <w:rPr>
          <w:rFonts w:ascii="Arial" w:eastAsia="Times New Roman" w:hAnsi="Arial" w:cs="Arial"/>
          <w:sz w:val="20"/>
          <w:szCs w:val="20"/>
        </w:rPr>
        <w:t>) at their Lewis Center, based in Cleveland, Ohio.</w:t>
      </w:r>
      <w:r w:rsidR="00CF3CDE" w:rsidRPr="000014D2">
        <w:rPr>
          <w:rFonts w:ascii="Arial" w:eastAsia="Times New Roman" w:hAnsi="Arial" w:cs="Arial"/>
          <w:sz w:val="20"/>
          <w:szCs w:val="20"/>
        </w:rPr>
        <w:t>(</w:t>
      </w:r>
      <w:r w:rsidR="0059150E" w:rsidRPr="000014D2">
        <w:rPr>
          <w:rFonts w:ascii="Arial" w:eastAsia="Times New Roman" w:hAnsi="Arial" w:cs="Arial"/>
          <w:sz w:val="20"/>
          <w:szCs w:val="20"/>
        </w:rPr>
        <w:t>T</w:t>
      </w:r>
      <w:r w:rsidR="00CF3CDE" w:rsidRPr="000014D2">
        <w:rPr>
          <w:rFonts w:ascii="Arial" w:eastAsia="Times New Roman" w:hAnsi="Arial" w:cs="Arial"/>
          <w:sz w:val="20"/>
          <w:szCs w:val="20"/>
        </w:rPr>
        <w:t>haller</w:t>
      </w:r>
      <w:r w:rsidR="0059150E" w:rsidRPr="000014D2">
        <w:rPr>
          <w:rFonts w:ascii="Arial" w:eastAsia="Times New Roman" w:hAnsi="Arial" w:cs="Arial"/>
          <w:sz w:val="20"/>
          <w:szCs w:val="20"/>
        </w:rPr>
        <w:t xml:space="preserve"> 1979</w:t>
      </w:r>
      <w:r w:rsidR="00CF3CDE" w:rsidRPr="000014D2">
        <w:rPr>
          <w:rFonts w:ascii="Arial" w:eastAsia="Times New Roman" w:hAnsi="Arial" w:cs="Arial"/>
          <w:sz w:val="20"/>
          <w:szCs w:val="20"/>
        </w:rPr>
        <w:t>)</w:t>
      </w:r>
      <w:r w:rsidRPr="000014D2">
        <w:rPr>
          <w:rFonts w:ascii="Arial" w:eastAsia="Times New Roman" w:hAnsi="Arial" w:cs="Arial"/>
          <w:sz w:val="20"/>
          <w:szCs w:val="20"/>
        </w:rPr>
        <w:t xml:space="preserve"> Testing included a number of transition metal pairs, specifically titanium (Ti(III)/Ti0</w:t>
      </w:r>
      <w:r w:rsidRPr="000014D2">
        <w:rPr>
          <w:rFonts w:ascii="Arial" w:eastAsia="Times New Roman" w:hAnsi="Arial" w:cs="Arial"/>
          <w:sz w:val="20"/>
          <w:szCs w:val="20"/>
          <w:vertAlign w:val="superscript"/>
        </w:rPr>
        <w:t>2+</w:t>
      </w:r>
      <w:r w:rsidRPr="000014D2">
        <w:rPr>
          <w:rFonts w:ascii="Arial" w:eastAsia="Times New Roman" w:hAnsi="Arial" w:cs="Arial"/>
          <w:sz w:val="20"/>
          <w:szCs w:val="20"/>
        </w:rPr>
        <w:t>), iron (Fe(II)/Fe(III)), chromium (Cr(II)/Cr(III)). The iron-chromium system, emerged as the most worthy candidate for further development. A trio of patents were granted in 1980 for various aspects of RFB</w:t>
      </w:r>
      <w:r w:rsidR="00A51543">
        <w:rPr>
          <w:rFonts w:ascii="Arial" w:eastAsia="Times New Roman" w:hAnsi="Arial" w:cs="Arial"/>
          <w:sz w:val="20"/>
          <w:szCs w:val="20"/>
        </w:rPr>
        <w:t>s</w:t>
      </w:r>
      <w:r w:rsidRPr="000014D2">
        <w:rPr>
          <w:rFonts w:ascii="Arial" w:eastAsia="Times New Roman" w:hAnsi="Arial" w:cs="Arial"/>
          <w:sz w:val="20"/>
          <w:szCs w:val="20"/>
        </w:rPr>
        <w:t>. De Nora Electrochemical Plants in Milan, Italy; National Electrotechnical 222 Laboratory in To</w:t>
      </w:r>
      <w:r w:rsidR="00847822">
        <w:rPr>
          <w:rFonts w:ascii="Arial" w:eastAsia="Times New Roman" w:hAnsi="Arial" w:cs="Arial"/>
          <w:sz w:val="20"/>
          <w:szCs w:val="20"/>
        </w:rPr>
        <w:t xml:space="preserve">kyo, Japan and NASA in the USA </w:t>
      </w:r>
      <w:r w:rsidR="007D40E2" w:rsidRPr="000014D2">
        <w:rPr>
          <w:rFonts w:ascii="Arial" w:eastAsia="Times New Roman" w:hAnsi="Arial" w:cs="Arial"/>
          <w:sz w:val="20"/>
          <w:szCs w:val="20"/>
        </w:rPr>
        <w:t>(Bar</w:t>
      </w:r>
      <w:r w:rsidR="00847822">
        <w:rPr>
          <w:rFonts w:ascii="Arial" w:eastAsia="Times New Roman" w:hAnsi="Arial" w:cs="Arial"/>
          <w:sz w:val="20"/>
          <w:szCs w:val="20"/>
        </w:rPr>
        <w:t>tolo</w:t>
      </w:r>
      <w:r w:rsidR="007D40E2" w:rsidRPr="000014D2">
        <w:rPr>
          <w:rFonts w:ascii="Arial" w:eastAsia="Times New Roman" w:hAnsi="Arial" w:cs="Arial"/>
          <w:sz w:val="20"/>
          <w:szCs w:val="20"/>
        </w:rPr>
        <w:t>zzi 1989)</w:t>
      </w:r>
      <w:r w:rsidRPr="000014D2">
        <w:rPr>
          <w:rFonts w:ascii="Arial" w:eastAsia="Times New Roman" w:hAnsi="Arial" w:cs="Arial"/>
          <w:sz w:val="20"/>
          <w:szCs w:val="20"/>
        </w:rPr>
        <w:t xml:space="preserve"> Also in Ohio, reports of investigation on three varieties of RFB</w:t>
      </w:r>
      <w:r w:rsidR="00A51543">
        <w:rPr>
          <w:rFonts w:ascii="Arial" w:eastAsia="Times New Roman" w:hAnsi="Arial" w:cs="Arial"/>
          <w:sz w:val="20"/>
          <w:szCs w:val="20"/>
        </w:rPr>
        <w:t>s</w:t>
      </w:r>
      <w:r w:rsidRPr="000014D2">
        <w:rPr>
          <w:rFonts w:ascii="Arial" w:eastAsia="Times New Roman" w:hAnsi="Arial" w:cs="Arial"/>
          <w:sz w:val="20"/>
          <w:szCs w:val="20"/>
        </w:rPr>
        <w:t xml:space="preserve"> were made by S</w:t>
      </w:r>
      <w:r w:rsidR="00694C88" w:rsidRPr="000014D2">
        <w:rPr>
          <w:rFonts w:ascii="Arial" w:eastAsia="Times New Roman" w:hAnsi="Arial" w:cs="Arial"/>
          <w:sz w:val="20"/>
          <w:szCs w:val="20"/>
        </w:rPr>
        <w:t>avinell (1981)</w:t>
      </w:r>
      <w:r w:rsidR="000014D2" w:rsidRPr="000014D2">
        <w:rPr>
          <w:rFonts w:ascii="Arial" w:eastAsia="Times New Roman" w:hAnsi="Arial" w:cs="Arial"/>
          <w:sz w:val="20"/>
          <w:szCs w:val="20"/>
        </w:rPr>
        <w:t xml:space="preserve"> </w:t>
      </w:r>
      <w:r w:rsidR="00694C88" w:rsidRPr="000014D2">
        <w:rPr>
          <w:rFonts w:ascii="Arial" w:eastAsia="Times New Roman" w:hAnsi="Arial" w:cs="Arial"/>
          <w:sz w:val="20"/>
          <w:szCs w:val="20"/>
        </w:rPr>
        <w:t xml:space="preserve"> at </w:t>
      </w:r>
      <w:r w:rsidR="00847822">
        <w:rPr>
          <w:rFonts w:ascii="Arial" w:eastAsia="Times New Roman" w:hAnsi="Arial" w:cs="Arial"/>
          <w:sz w:val="20"/>
          <w:szCs w:val="20"/>
        </w:rPr>
        <w:t xml:space="preserve">the </w:t>
      </w:r>
      <w:r w:rsidR="00694C88" w:rsidRPr="000014D2">
        <w:rPr>
          <w:rFonts w:ascii="Arial" w:eastAsia="Times New Roman" w:hAnsi="Arial" w:cs="Arial"/>
          <w:sz w:val="20"/>
          <w:szCs w:val="20"/>
        </w:rPr>
        <w:t>University of Akron</w:t>
      </w:r>
      <w:r w:rsidR="00847822">
        <w:rPr>
          <w:rFonts w:ascii="Arial" w:eastAsia="Times New Roman" w:hAnsi="Arial" w:cs="Arial"/>
          <w:sz w:val="20"/>
          <w:szCs w:val="20"/>
        </w:rPr>
        <w:t xml:space="preserve"> in</w:t>
      </w:r>
      <w:r w:rsidR="00694C88" w:rsidRPr="000014D2">
        <w:rPr>
          <w:rFonts w:ascii="Arial" w:eastAsia="Times New Roman" w:hAnsi="Arial" w:cs="Arial"/>
          <w:sz w:val="20"/>
          <w:szCs w:val="20"/>
        </w:rPr>
        <w:t xml:space="preserve"> </w:t>
      </w:r>
      <w:r w:rsidR="00847822">
        <w:rPr>
          <w:rFonts w:ascii="Arial" w:eastAsia="Times New Roman" w:hAnsi="Arial" w:cs="Arial"/>
          <w:sz w:val="20"/>
          <w:szCs w:val="20"/>
        </w:rPr>
        <w:t>OH.</w:t>
      </w:r>
      <w:r w:rsidRPr="000014D2">
        <w:rPr>
          <w:rFonts w:ascii="Arial" w:eastAsia="Times New Roman" w:hAnsi="Arial" w:cs="Arial"/>
          <w:sz w:val="20"/>
          <w:szCs w:val="20"/>
        </w:rPr>
        <w:t xml:space="preserve"> Ford Motor Co made a foray into RFB</w:t>
      </w:r>
      <w:r w:rsidR="00A51543">
        <w:rPr>
          <w:rFonts w:ascii="Arial" w:eastAsia="Times New Roman" w:hAnsi="Arial" w:cs="Arial"/>
          <w:sz w:val="20"/>
          <w:szCs w:val="20"/>
        </w:rPr>
        <w:t>s</w:t>
      </w:r>
      <w:r w:rsidRPr="000014D2">
        <w:rPr>
          <w:rFonts w:ascii="Arial" w:eastAsia="Times New Roman" w:hAnsi="Arial" w:cs="Arial"/>
          <w:sz w:val="20"/>
          <w:szCs w:val="20"/>
        </w:rPr>
        <w:t xml:space="preserve"> with one solution being Vanadium and trying in turn Cu, Fe, and Sn as the other</w:t>
      </w:r>
      <w:r w:rsidR="00694C88" w:rsidRPr="000014D2">
        <w:rPr>
          <w:rFonts w:ascii="Arial" w:eastAsia="Times New Roman" w:hAnsi="Arial" w:cs="Arial"/>
          <w:sz w:val="20"/>
          <w:szCs w:val="20"/>
        </w:rPr>
        <w:t>.</w:t>
      </w:r>
      <w:r w:rsidRPr="000014D2">
        <w:rPr>
          <w:rFonts w:ascii="Arial" w:eastAsia="Times New Roman" w:hAnsi="Arial" w:cs="Arial"/>
          <w:sz w:val="20"/>
          <w:szCs w:val="20"/>
        </w:rPr>
        <w:t xml:space="preserve"> </w:t>
      </w:r>
      <w:r w:rsidR="007D40E2" w:rsidRPr="000014D2">
        <w:rPr>
          <w:rFonts w:ascii="Arial" w:eastAsia="Times New Roman" w:hAnsi="Arial" w:cs="Arial"/>
          <w:sz w:val="20"/>
          <w:szCs w:val="20"/>
        </w:rPr>
        <w:t xml:space="preserve">(Oei </w:t>
      </w:r>
      <w:r w:rsidR="00694C88" w:rsidRPr="000014D2">
        <w:rPr>
          <w:rFonts w:ascii="Arial" w:eastAsia="Times New Roman" w:hAnsi="Arial" w:cs="Arial"/>
          <w:sz w:val="20"/>
          <w:szCs w:val="20"/>
        </w:rPr>
        <w:t>1982</w:t>
      </w:r>
      <w:r w:rsidR="00F544CB" w:rsidRPr="000014D2">
        <w:rPr>
          <w:rFonts w:ascii="Arial" w:eastAsia="Times New Roman" w:hAnsi="Arial" w:cs="Arial"/>
          <w:sz w:val="20"/>
          <w:szCs w:val="20"/>
        </w:rPr>
        <w:t>)</w:t>
      </w:r>
      <w:r w:rsidR="00694C88" w:rsidRPr="000014D2">
        <w:rPr>
          <w:rFonts w:ascii="Arial" w:eastAsia="Times New Roman" w:hAnsi="Arial" w:cs="Arial"/>
          <w:sz w:val="20"/>
          <w:szCs w:val="20"/>
        </w:rPr>
        <w:t xml:space="preserve"> </w:t>
      </w:r>
      <w:r w:rsidRPr="000014D2">
        <w:rPr>
          <w:rFonts w:ascii="Arial" w:eastAsia="Times New Roman" w:hAnsi="Arial" w:cs="Arial"/>
          <w:sz w:val="20"/>
          <w:szCs w:val="20"/>
        </w:rPr>
        <w:t xml:space="preserve">The </w:t>
      </w:r>
      <w:r w:rsidR="00F544CB" w:rsidRPr="000014D2">
        <w:rPr>
          <w:rFonts w:ascii="Arial" w:eastAsia="Times New Roman" w:hAnsi="Arial" w:cs="Arial"/>
          <w:sz w:val="20"/>
          <w:szCs w:val="20"/>
        </w:rPr>
        <w:t>p</w:t>
      </w:r>
      <w:r w:rsidRPr="000014D2">
        <w:rPr>
          <w:rFonts w:ascii="Arial" w:eastAsia="Times New Roman" w:hAnsi="Arial" w:cs="Arial"/>
          <w:sz w:val="20"/>
          <w:szCs w:val="20"/>
        </w:rPr>
        <w:t>ioneering work on the vanadium version occurred at the University of New South Wales in Australia. Under Kazacos and Kazacos, the VRFB</w:t>
      </w:r>
      <w:r w:rsidR="00EB3CF1">
        <w:rPr>
          <w:rFonts w:ascii="Arial" w:eastAsia="Times New Roman" w:hAnsi="Arial" w:cs="Arial"/>
          <w:sz w:val="20"/>
          <w:szCs w:val="20"/>
        </w:rPr>
        <w:t>s</w:t>
      </w:r>
      <w:r w:rsidRPr="000014D2">
        <w:rPr>
          <w:rFonts w:ascii="Arial" w:eastAsia="Times New Roman" w:hAnsi="Arial" w:cs="Arial"/>
          <w:sz w:val="20"/>
          <w:szCs w:val="20"/>
        </w:rPr>
        <w:t xml:space="preserve"> w</w:t>
      </w:r>
      <w:r w:rsidR="00EB3CF1">
        <w:rPr>
          <w:rFonts w:ascii="Arial" w:eastAsia="Times New Roman" w:hAnsi="Arial" w:cs="Arial"/>
          <w:sz w:val="20"/>
          <w:szCs w:val="20"/>
        </w:rPr>
        <w:t>ere</w:t>
      </w:r>
      <w:r w:rsidRPr="000014D2">
        <w:rPr>
          <w:rFonts w:ascii="Arial" w:eastAsia="Times New Roman" w:hAnsi="Arial" w:cs="Arial"/>
          <w:sz w:val="20"/>
          <w:szCs w:val="20"/>
        </w:rPr>
        <w:t xml:space="preserve"> led from concept in 1984 to prototypes for electric vehicles during the late 1980s and 1990s. In early 1988, new features of an all-vanadium redox f</w:t>
      </w:r>
      <w:r w:rsidR="007D40E2" w:rsidRPr="000014D2">
        <w:rPr>
          <w:rFonts w:ascii="Arial" w:eastAsia="Times New Roman" w:hAnsi="Arial" w:cs="Arial"/>
          <w:sz w:val="20"/>
          <w:szCs w:val="20"/>
        </w:rPr>
        <w:t>low battery were communicated by</w:t>
      </w:r>
      <w:r w:rsidRPr="000014D2">
        <w:rPr>
          <w:rFonts w:ascii="Arial" w:eastAsia="Times New Roman" w:hAnsi="Arial" w:cs="Arial"/>
          <w:sz w:val="20"/>
          <w:szCs w:val="20"/>
        </w:rPr>
        <w:t xml:space="preserve"> Rychcik</w:t>
      </w:r>
      <w:r w:rsidR="00694C88" w:rsidRPr="000014D2">
        <w:rPr>
          <w:rFonts w:ascii="Arial" w:eastAsia="Times New Roman" w:hAnsi="Arial" w:cs="Arial"/>
          <w:sz w:val="20"/>
          <w:szCs w:val="20"/>
        </w:rPr>
        <w:t>. (</w:t>
      </w:r>
      <w:r w:rsidR="007D40E2" w:rsidRPr="000014D2">
        <w:rPr>
          <w:rFonts w:ascii="Arial" w:eastAsia="Times New Roman" w:hAnsi="Arial" w:cs="Arial"/>
          <w:sz w:val="20"/>
          <w:szCs w:val="20"/>
        </w:rPr>
        <w:t>1988)</w:t>
      </w:r>
    </w:p>
    <w:p w14:paraId="5484F7D5" w14:textId="77777777" w:rsidR="00216008" w:rsidRPr="000014D2" w:rsidRDefault="00216008" w:rsidP="00991F57">
      <w:pPr>
        <w:spacing w:after="0" w:line="480" w:lineRule="auto"/>
        <w:jc w:val="both"/>
        <w:rPr>
          <w:rFonts w:ascii="Arial" w:eastAsia="Times New Roman" w:hAnsi="Arial" w:cs="Arial"/>
          <w:sz w:val="20"/>
          <w:szCs w:val="20"/>
        </w:rPr>
      </w:pPr>
    </w:p>
    <w:p w14:paraId="0A0F53BE" w14:textId="0F08AC02" w:rsidR="002D72E5" w:rsidRDefault="00991F57" w:rsidP="00A97EAF">
      <w:pPr>
        <w:spacing w:after="0" w:line="480" w:lineRule="auto"/>
        <w:ind w:firstLine="432"/>
        <w:jc w:val="both"/>
        <w:rPr>
          <w:rFonts w:ascii="Arial" w:eastAsia="Times New Roman" w:hAnsi="Arial" w:cs="Arial"/>
          <w:sz w:val="20"/>
          <w:szCs w:val="20"/>
        </w:rPr>
      </w:pPr>
      <w:r w:rsidRPr="00991F57">
        <w:rPr>
          <w:rFonts w:ascii="Arial" w:eastAsia="Times New Roman" w:hAnsi="Arial" w:cs="Arial"/>
          <w:sz w:val="20"/>
          <w:szCs w:val="20"/>
        </w:rPr>
        <w:t>More recently researchers have revisited the potential of RFB</w:t>
      </w:r>
      <w:r w:rsidR="00A51543">
        <w:rPr>
          <w:rFonts w:ascii="Arial" w:eastAsia="Times New Roman" w:hAnsi="Arial" w:cs="Arial"/>
          <w:sz w:val="20"/>
          <w:szCs w:val="20"/>
        </w:rPr>
        <w:t>s</w:t>
      </w:r>
      <w:r w:rsidRPr="00991F57">
        <w:rPr>
          <w:rFonts w:ascii="Arial" w:eastAsia="Times New Roman" w:hAnsi="Arial" w:cs="Arial"/>
          <w:sz w:val="20"/>
          <w:szCs w:val="20"/>
        </w:rPr>
        <w:t xml:space="preserve">, particularly as </w:t>
      </w:r>
      <w:r w:rsidR="00E975EC">
        <w:rPr>
          <w:rFonts w:ascii="Arial" w:eastAsia="Times New Roman" w:hAnsi="Arial" w:cs="Arial"/>
          <w:sz w:val="20"/>
          <w:szCs w:val="20"/>
        </w:rPr>
        <w:t xml:space="preserve">a </w:t>
      </w:r>
      <w:r w:rsidRPr="00991F57">
        <w:rPr>
          <w:rFonts w:ascii="Arial" w:eastAsia="Times New Roman" w:hAnsi="Arial" w:cs="Arial"/>
          <w:sz w:val="20"/>
          <w:szCs w:val="20"/>
        </w:rPr>
        <w:t>storage solution for renewable energy such as solar and wind</w:t>
      </w:r>
      <w:r w:rsidR="00E975EC">
        <w:rPr>
          <w:rFonts w:ascii="Arial" w:eastAsia="Times New Roman" w:hAnsi="Arial" w:cs="Arial"/>
          <w:sz w:val="20"/>
          <w:szCs w:val="20"/>
        </w:rPr>
        <w:t>,</w:t>
      </w:r>
      <w:r w:rsidRPr="00991F57">
        <w:rPr>
          <w:rFonts w:ascii="Arial" w:eastAsia="Times New Roman" w:hAnsi="Arial" w:cs="Arial"/>
          <w:sz w:val="20"/>
          <w:szCs w:val="20"/>
        </w:rPr>
        <w:t xml:space="preserve"> when the supply exceeds the demand. Although the initial cost of Vanadium is greater than iron/chromium combinations, V</w:t>
      </w:r>
      <w:r>
        <w:rPr>
          <w:rFonts w:ascii="Arial" w:eastAsia="Times New Roman" w:hAnsi="Arial" w:cs="Arial"/>
          <w:sz w:val="20"/>
          <w:szCs w:val="20"/>
        </w:rPr>
        <w:t>R</w:t>
      </w:r>
      <w:r w:rsidRPr="00991F57">
        <w:rPr>
          <w:rFonts w:ascii="Arial" w:eastAsia="Times New Roman" w:hAnsi="Arial" w:cs="Arial"/>
          <w:sz w:val="20"/>
          <w:szCs w:val="20"/>
        </w:rPr>
        <w:t>FB</w:t>
      </w:r>
      <w:r w:rsidR="00A51543">
        <w:rPr>
          <w:rFonts w:ascii="Arial" w:eastAsia="Times New Roman" w:hAnsi="Arial" w:cs="Arial"/>
          <w:sz w:val="20"/>
          <w:szCs w:val="20"/>
        </w:rPr>
        <w:t>s</w:t>
      </w:r>
      <w:r w:rsidRPr="00991F57">
        <w:rPr>
          <w:rFonts w:ascii="Arial" w:eastAsia="Times New Roman" w:hAnsi="Arial" w:cs="Arial"/>
          <w:sz w:val="20"/>
          <w:szCs w:val="20"/>
        </w:rPr>
        <w:t xml:space="preserve"> </w:t>
      </w:r>
      <w:r w:rsidR="00A80692">
        <w:rPr>
          <w:rFonts w:ascii="Arial" w:eastAsia="Times New Roman" w:hAnsi="Arial" w:cs="Arial"/>
          <w:sz w:val="20"/>
          <w:szCs w:val="20"/>
        </w:rPr>
        <w:t xml:space="preserve">are </w:t>
      </w:r>
      <w:r w:rsidRPr="00991F57">
        <w:rPr>
          <w:rFonts w:ascii="Arial" w:eastAsia="Times New Roman" w:hAnsi="Arial" w:cs="Arial"/>
          <w:sz w:val="20"/>
          <w:szCs w:val="20"/>
        </w:rPr>
        <w:t xml:space="preserve">advantageous because cross-contamination is not an </w:t>
      </w:r>
      <w:r w:rsidR="00847822" w:rsidRPr="00991F57">
        <w:rPr>
          <w:rFonts w:ascii="Arial" w:eastAsia="Times New Roman" w:hAnsi="Arial" w:cs="Arial"/>
          <w:sz w:val="20"/>
          <w:szCs w:val="20"/>
        </w:rPr>
        <w:t>issue</w:t>
      </w:r>
      <w:r w:rsidR="00847822">
        <w:rPr>
          <w:rFonts w:ascii="Arial" w:eastAsia="Times New Roman" w:hAnsi="Arial" w:cs="Arial"/>
          <w:sz w:val="20"/>
          <w:szCs w:val="20"/>
        </w:rPr>
        <w:t xml:space="preserve"> (</w:t>
      </w:r>
      <w:r w:rsidR="00E975EC">
        <w:rPr>
          <w:rFonts w:ascii="Arial" w:eastAsia="Times New Roman" w:hAnsi="Arial" w:cs="Arial"/>
          <w:sz w:val="20"/>
          <w:szCs w:val="20"/>
        </w:rPr>
        <w:t>D</w:t>
      </w:r>
      <w:r w:rsidR="00F544CB">
        <w:rPr>
          <w:rFonts w:ascii="Arial" w:eastAsia="Times New Roman" w:hAnsi="Arial" w:cs="Arial"/>
          <w:sz w:val="20"/>
          <w:szCs w:val="20"/>
        </w:rPr>
        <w:t>ing</w:t>
      </w:r>
      <w:r w:rsidR="00847822">
        <w:rPr>
          <w:rFonts w:ascii="Arial" w:eastAsia="Times New Roman" w:hAnsi="Arial" w:cs="Arial"/>
          <w:sz w:val="20"/>
          <w:szCs w:val="20"/>
        </w:rPr>
        <w:t xml:space="preserve"> 2013</w:t>
      </w:r>
      <w:r w:rsidR="00F544CB">
        <w:rPr>
          <w:rFonts w:ascii="Arial" w:eastAsia="Times New Roman" w:hAnsi="Arial" w:cs="Arial"/>
          <w:sz w:val="20"/>
          <w:szCs w:val="20"/>
        </w:rPr>
        <w:t>)</w:t>
      </w:r>
      <w:r w:rsidRPr="00991F57">
        <w:rPr>
          <w:rFonts w:ascii="Arial" w:eastAsia="Times New Roman" w:hAnsi="Arial" w:cs="Arial"/>
          <w:sz w:val="20"/>
          <w:szCs w:val="20"/>
        </w:rPr>
        <w:t>. For VRFB</w:t>
      </w:r>
      <w:r w:rsidR="00A51543">
        <w:rPr>
          <w:rFonts w:ascii="Arial" w:eastAsia="Times New Roman" w:hAnsi="Arial" w:cs="Arial"/>
          <w:sz w:val="20"/>
          <w:szCs w:val="20"/>
        </w:rPr>
        <w:t>s</w:t>
      </w:r>
      <w:r w:rsidRPr="00991F57">
        <w:rPr>
          <w:rFonts w:ascii="Arial" w:eastAsia="Times New Roman" w:hAnsi="Arial" w:cs="Arial"/>
          <w:sz w:val="20"/>
          <w:szCs w:val="20"/>
        </w:rPr>
        <w:t xml:space="preserve"> to be viable in the field, it is necessary to monitor state of charge (SOC). The distinct colors of V (II III, IV, and V) in acid solution point to visible spectroscopy as a possible instrument for analysis</w:t>
      </w:r>
      <w:r w:rsidR="007D40E2">
        <w:rPr>
          <w:rFonts w:ascii="Arial" w:eastAsia="Times New Roman" w:hAnsi="Arial" w:cs="Arial"/>
          <w:sz w:val="20"/>
          <w:szCs w:val="20"/>
        </w:rPr>
        <w:t xml:space="preserve"> (B</w:t>
      </w:r>
      <w:r w:rsidR="00F544CB">
        <w:rPr>
          <w:rFonts w:ascii="Arial" w:eastAsia="Times New Roman" w:hAnsi="Arial" w:cs="Arial"/>
          <w:sz w:val="20"/>
          <w:szCs w:val="20"/>
        </w:rPr>
        <w:t>uckley</w:t>
      </w:r>
      <w:r w:rsidR="007D40E2">
        <w:rPr>
          <w:rFonts w:ascii="Arial" w:eastAsia="Times New Roman" w:hAnsi="Arial" w:cs="Arial"/>
          <w:sz w:val="20"/>
          <w:szCs w:val="20"/>
        </w:rPr>
        <w:t xml:space="preserve"> 2014</w:t>
      </w:r>
      <w:r w:rsidR="00F544CB">
        <w:rPr>
          <w:rFonts w:ascii="Arial" w:eastAsia="Times New Roman" w:hAnsi="Arial" w:cs="Arial"/>
          <w:sz w:val="20"/>
          <w:szCs w:val="20"/>
        </w:rPr>
        <w:t>)</w:t>
      </w:r>
      <w:r w:rsidRPr="00991F57">
        <w:rPr>
          <w:rFonts w:ascii="Arial" w:eastAsia="Times New Roman" w:hAnsi="Arial" w:cs="Arial"/>
          <w:sz w:val="20"/>
          <w:szCs w:val="20"/>
        </w:rPr>
        <w:t>. As part of their ongoing work on VRFB</w:t>
      </w:r>
      <w:r w:rsidR="00A51543">
        <w:rPr>
          <w:rFonts w:ascii="Arial" w:eastAsia="Times New Roman" w:hAnsi="Arial" w:cs="Arial"/>
          <w:sz w:val="20"/>
          <w:szCs w:val="20"/>
        </w:rPr>
        <w:t>s</w:t>
      </w:r>
      <w:r w:rsidRPr="00991F57">
        <w:rPr>
          <w:rFonts w:ascii="Arial" w:eastAsia="Times New Roman" w:hAnsi="Arial" w:cs="Arial"/>
          <w:sz w:val="20"/>
          <w:szCs w:val="20"/>
        </w:rPr>
        <w:t>, Kazacos and Skyllas-</w:t>
      </w:r>
      <w:r w:rsidR="001F4BBC" w:rsidRPr="00991F57">
        <w:rPr>
          <w:rFonts w:ascii="Arial" w:eastAsia="Times New Roman" w:hAnsi="Arial" w:cs="Arial"/>
          <w:sz w:val="20"/>
          <w:szCs w:val="20"/>
        </w:rPr>
        <w:t>Kazacos</w:t>
      </w:r>
      <w:r w:rsidR="001F4BBC">
        <w:rPr>
          <w:rFonts w:ascii="Arial" w:eastAsia="Times New Roman" w:hAnsi="Arial" w:cs="Arial"/>
          <w:sz w:val="20"/>
          <w:szCs w:val="20"/>
        </w:rPr>
        <w:t xml:space="preserve"> (</w:t>
      </w:r>
      <w:r w:rsidR="007D40E2">
        <w:rPr>
          <w:rFonts w:ascii="Arial" w:eastAsia="Times New Roman" w:hAnsi="Arial" w:cs="Arial"/>
          <w:sz w:val="20"/>
          <w:szCs w:val="20"/>
        </w:rPr>
        <w:t>2011)</w:t>
      </w:r>
      <w:r w:rsidRPr="00991F57">
        <w:rPr>
          <w:rFonts w:ascii="Arial" w:eastAsia="Times New Roman" w:hAnsi="Arial" w:cs="Arial"/>
          <w:sz w:val="20"/>
          <w:szCs w:val="20"/>
        </w:rPr>
        <w:t xml:space="preserve"> explored SOC monitoring by both conductivity and UV-vis spectroscopy. They concluded that UV-vis spectroscopy could be used by placing a detector which monitors absorbance at 750 nm. Given the tendency for V(II) to oxidize to V(III), researchers at Yonsei University experimented with sealed electrolyte reservoirs to look at how dissolved O</w:t>
      </w:r>
      <w:r w:rsidRPr="00991F57">
        <w:rPr>
          <w:rFonts w:ascii="Arial" w:eastAsia="Times New Roman" w:hAnsi="Arial" w:cs="Arial"/>
          <w:sz w:val="20"/>
          <w:szCs w:val="20"/>
          <w:vertAlign w:val="subscript"/>
        </w:rPr>
        <w:t>2</w:t>
      </w:r>
      <w:r w:rsidRPr="00991F57">
        <w:rPr>
          <w:rFonts w:ascii="Arial" w:eastAsia="Times New Roman" w:hAnsi="Arial" w:cs="Arial"/>
          <w:sz w:val="20"/>
          <w:szCs w:val="20"/>
        </w:rPr>
        <w:t xml:space="preserve"> influenced the</w:t>
      </w:r>
      <w:r w:rsidR="00847822">
        <w:rPr>
          <w:rFonts w:ascii="Arial" w:eastAsia="Times New Roman" w:hAnsi="Arial" w:cs="Arial"/>
          <w:sz w:val="20"/>
          <w:szCs w:val="20"/>
        </w:rPr>
        <w:t xml:space="preserve"> capacity of a </w:t>
      </w:r>
      <w:r w:rsidRPr="00991F57">
        <w:rPr>
          <w:rFonts w:ascii="Arial" w:eastAsia="Times New Roman" w:hAnsi="Arial" w:cs="Arial"/>
          <w:sz w:val="20"/>
          <w:szCs w:val="20"/>
        </w:rPr>
        <w:t>VR</w:t>
      </w:r>
      <w:r w:rsidR="009F720C">
        <w:rPr>
          <w:rFonts w:ascii="Arial" w:eastAsia="Times New Roman" w:hAnsi="Arial" w:cs="Arial"/>
          <w:sz w:val="20"/>
          <w:szCs w:val="20"/>
        </w:rPr>
        <w:t>FB</w:t>
      </w:r>
      <w:r w:rsidR="00A51543">
        <w:rPr>
          <w:rFonts w:ascii="Arial" w:eastAsia="Times New Roman" w:hAnsi="Arial" w:cs="Arial"/>
          <w:sz w:val="20"/>
          <w:szCs w:val="20"/>
        </w:rPr>
        <w:t>s</w:t>
      </w:r>
      <w:r w:rsidR="00847822">
        <w:rPr>
          <w:rFonts w:ascii="Arial" w:eastAsia="Times New Roman" w:hAnsi="Arial" w:cs="Arial"/>
          <w:sz w:val="20"/>
          <w:szCs w:val="20"/>
        </w:rPr>
        <w:t xml:space="preserve"> </w:t>
      </w:r>
      <w:r w:rsidR="00F544CB">
        <w:rPr>
          <w:rFonts w:ascii="Arial" w:eastAsia="Times New Roman" w:hAnsi="Arial" w:cs="Arial"/>
          <w:sz w:val="20"/>
          <w:szCs w:val="20"/>
        </w:rPr>
        <w:t>(Choi</w:t>
      </w:r>
      <w:r w:rsidR="007D40E2">
        <w:rPr>
          <w:rFonts w:ascii="Arial" w:eastAsia="Times New Roman" w:hAnsi="Arial" w:cs="Arial"/>
          <w:sz w:val="20"/>
          <w:szCs w:val="20"/>
        </w:rPr>
        <w:t xml:space="preserve"> 2013</w:t>
      </w:r>
      <w:r w:rsidR="00F544CB">
        <w:rPr>
          <w:rFonts w:ascii="Arial" w:eastAsia="Times New Roman" w:hAnsi="Arial" w:cs="Arial"/>
          <w:sz w:val="20"/>
          <w:szCs w:val="20"/>
        </w:rPr>
        <w:t>)</w:t>
      </w:r>
      <w:r w:rsidRPr="00991F57">
        <w:rPr>
          <w:rFonts w:ascii="Arial" w:eastAsia="Times New Roman" w:hAnsi="Arial" w:cs="Arial"/>
          <w:sz w:val="20"/>
          <w:szCs w:val="20"/>
        </w:rPr>
        <w:t>. In contrast to the V(II) exposed to O</w:t>
      </w:r>
      <w:r w:rsidRPr="00991F57">
        <w:rPr>
          <w:rFonts w:ascii="Arial" w:eastAsia="Times New Roman" w:hAnsi="Arial" w:cs="Arial"/>
          <w:sz w:val="20"/>
          <w:szCs w:val="20"/>
          <w:vertAlign w:val="subscript"/>
        </w:rPr>
        <w:t>2</w:t>
      </w:r>
      <w:r w:rsidRPr="00991F57">
        <w:rPr>
          <w:rFonts w:ascii="Arial" w:eastAsia="Times New Roman" w:hAnsi="Arial" w:cs="Arial"/>
          <w:sz w:val="20"/>
          <w:szCs w:val="20"/>
        </w:rPr>
        <w:t>, the V(I</w:t>
      </w:r>
      <w:r>
        <w:rPr>
          <w:rFonts w:ascii="Arial" w:eastAsia="Times New Roman" w:hAnsi="Arial" w:cs="Arial"/>
          <w:sz w:val="20"/>
          <w:szCs w:val="20"/>
        </w:rPr>
        <w:t xml:space="preserve">I) in sealed vessels could be </w:t>
      </w:r>
      <w:r w:rsidRPr="00991F57">
        <w:rPr>
          <w:rFonts w:ascii="Arial" w:eastAsia="Times New Roman" w:hAnsi="Arial" w:cs="Arial"/>
          <w:sz w:val="20"/>
          <w:szCs w:val="20"/>
        </w:rPr>
        <w:t xml:space="preserve">analyzed via UV-vis spectroscopy provided the samples were less than 0.15M </w:t>
      </w:r>
      <w:r w:rsidR="00A80692">
        <w:rPr>
          <w:rFonts w:ascii="Arial" w:eastAsia="Times New Roman" w:hAnsi="Arial" w:cs="Arial"/>
          <w:sz w:val="20"/>
          <w:szCs w:val="20"/>
        </w:rPr>
        <w:t xml:space="preserve">to avoid detector saturation and permit application of </w:t>
      </w:r>
      <w:r w:rsidRPr="00991F57">
        <w:rPr>
          <w:rFonts w:ascii="Arial" w:eastAsia="Times New Roman" w:hAnsi="Arial" w:cs="Arial"/>
          <w:sz w:val="20"/>
          <w:szCs w:val="20"/>
        </w:rPr>
        <w:t>the Beer-Lambert Law.</w:t>
      </w:r>
    </w:p>
    <w:p w14:paraId="6F332BE9" w14:textId="77777777" w:rsidR="00216008" w:rsidRDefault="00216008" w:rsidP="002D72E5">
      <w:pPr>
        <w:spacing w:after="0" w:line="240" w:lineRule="auto"/>
        <w:jc w:val="both"/>
        <w:rPr>
          <w:rFonts w:ascii="Times New Roman" w:eastAsia="Times New Roman" w:hAnsi="Times New Roman" w:cs="Times New Roman"/>
          <w:color w:val="auto"/>
          <w:sz w:val="24"/>
          <w:szCs w:val="24"/>
        </w:rPr>
      </w:pPr>
    </w:p>
    <w:p w14:paraId="39A9DEA3" w14:textId="77777777" w:rsidR="002D72E5" w:rsidRPr="00991F57" w:rsidRDefault="002D72E5" w:rsidP="002D72E5">
      <w:pPr>
        <w:spacing w:after="0" w:line="240" w:lineRule="auto"/>
        <w:jc w:val="both"/>
        <w:rPr>
          <w:rFonts w:ascii="Times New Roman" w:eastAsia="Times New Roman" w:hAnsi="Times New Roman" w:cs="Times New Roman"/>
          <w:color w:val="auto"/>
          <w:sz w:val="24"/>
          <w:szCs w:val="24"/>
        </w:rPr>
      </w:pPr>
    </w:p>
    <w:p w14:paraId="5E818E7E" w14:textId="297E98AF" w:rsidR="005D3DA0" w:rsidRPr="00216008" w:rsidRDefault="00216008" w:rsidP="002D72E5">
      <w:pPr>
        <w:spacing w:line="240" w:lineRule="auto"/>
        <w:jc w:val="both"/>
        <w:rPr>
          <w:rFonts w:ascii="Arial" w:eastAsia="Arial" w:hAnsi="Arial" w:cs="Arial"/>
          <w:sz w:val="20"/>
          <w:szCs w:val="20"/>
        </w:rPr>
      </w:pPr>
      <w:r>
        <w:rPr>
          <w:rFonts w:ascii="Arial" w:eastAsia="Arial" w:hAnsi="Arial" w:cs="Arial"/>
          <w:b/>
          <w:sz w:val="20"/>
          <w:szCs w:val="20"/>
        </w:rPr>
        <w:t xml:space="preserve">3.  </w:t>
      </w:r>
      <w:r w:rsidR="004901EF" w:rsidRPr="00216008">
        <w:rPr>
          <w:rFonts w:ascii="Arial" w:eastAsia="Arial" w:hAnsi="Arial" w:cs="Arial"/>
          <w:b/>
          <w:sz w:val="20"/>
          <w:szCs w:val="20"/>
        </w:rPr>
        <w:t>BACKGROUND</w:t>
      </w:r>
      <w:r w:rsidRPr="00216008">
        <w:rPr>
          <w:rFonts w:ascii="Arial" w:eastAsia="Arial" w:hAnsi="Arial" w:cs="Arial"/>
          <w:b/>
          <w:sz w:val="20"/>
          <w:szCs w:val="20"/>
        </w:rPr>
        <w:t xml:space="preserve"> </w:t>
      </w:r>
      <w:r w:rsidR="004901EF" w:rsidRPr="00216008">
        <w:rPr>
          <w:rFonts w:ascii="Arial" w:eastAsia="Arial" w:hAnsi="Arial" w:cs="Arial"/>
          <w:b/>
          <w:sz w:val="20"/>
          <w:szCs w:val="20"/>
        </w:rPr>
        <w:t>INFORMATION</w:t>
      </w:r>
    </w:p>
    <w:p w14:paraId="2B4451EA" w14:textId="77777777" w:rsidR="009E2AA4" w:rsidRDefault="009E2AA4" w:rsidP="009E2AA4">
      <w:pPr>
        <w:pStyle w:val="ListParagraph"/>
        <w:ind w:left="360"/>
        <w:rPr>
          <w:rFonts w:ascii="Arial" w:eastAsia="Arial" w:hAnsi="Arial" w:cs="Arial"/>
          <w:b/>
          <w:sz w:val="20"/>
          <w:szCs w:val="20"/>
        </w:rPr>
      </w:pPr>
    </w:p>
    <w:p w14:paraId="7C41F98B" w14:textId="77777777" w:rsidR="002D72E5" w:rsidRPr="00847822" w:rsidRDefault="002D72E5" w:rsidP="009E2AA4">
      <w:pPr>
        <w:pStyle w:val="ListParagraph"/>
        <w:ind w:left="360"/>
        <w:rPr>
          <w:rFonts w:ascii="Arial" w:eastAsia="Arial" w:hAnsi="Arial" w:cs="Arial"/>
          <w:b/>
          <w:sz w:val="20"/>
          <w:szCs w:val="20"/>
        </w:rPr>
      </w:pPr>
    </w:p>
    <w:p w14:paraId="77074530" w14:textId="77777777" w:rsidR="00F20B8D" w:rsidRDefault="00670DB2" w:rsidP="00A97EAF">
      <w:pPr>
        <w:pStyle w:val="ListParagraph"/>
        <w:spacing w:line="480" w:lineRule="auto"/>
        <w:ind w:left="0" w:firstLine="360"/>
        <w:contextualSpacing w:val="0"/>
        <w:jc w:val="both"/>
      </w:pPr>
      <w:r>
        <w:t xml:space="preserve">The allotted time for research during the teachers’ participation in Research Experience for teachers (RET) limited the scope of this project. The Area Coordinator chose this area of inquiry, in part, because he envisioned multiple opportunities for classroom connections.  </w:t>
      </w:r>
      <w:r w:rsidR="009E2AA4">
        <w:t xml:space="preserve">The teaching standards which correspond to students’ grade levels promoted teachers to focus on energy transformations as the big idea for their unit plans for the upcoming term. However, future teaching assignments may open opportunities to connect this research to lessons related to </w:t>
      </w:r>
      <w:r w:rsidR="00F20B8D">
        <w:t xml:space="preserve">the electromagnetic spectrum, color, wavelengths, light or vision.  </w:t>
      </w:r>
    </w:p>
    <w:p w14:paraId="6CF631B4" w14:textId="77777777" w:rsidR="00847822" w:rsidRDefault="00F20B8D" w:rsidP="00A97EAF">
      <w:pPr>
        <w:pStyle w:val="ListParagraph"/>
        <w:spacing w:line="480" w:lineRule="auto"/>
        <w:ind w:left="0" w:firstLine="360"/>
        <w:contextualSpacing w:val="0"/>
        <w:jc w:val="both"/>
      </w:pPr>
      <w:r>
        <w:t xml:space="preserve">Conducting research afforded the teachers opportunities to reacquaint themselves with good laboratory practices. Of particular note, recording daily entries in a permanently bound notebook with </w:t>
      </w:r>
      <w:r>
        <w:lastRenderedPageBreak/>
        <w:t xml:space="preserve">numbered pages, highlighted the value of </w:t>
      </w:r>
      <w:r w:rsidR="00CA06BE">
        <w:t xml:space="preserve">historical record keeping unlike the common classroom practice of using worksheets for lab activities.  Both time and the simplicity of the set-up precluded the opportunity to work in an atmosphere which would limit the oxidation of </w:t>
      </w:r>
      <w:r w:rsidR="00272E63">
        <w:t>V(</w:t>
      </w:r>
      <w:r w:rsidR="00CA06BE">
        <w:t>II) to V(III)</w:t>
      </w:r>
      <w:r w:rsidR="00272E63">
        <w:t>. Research focused on confirming the suitability of visible spectroscopy as a method for identifying and quantifying various vanadium species in sulfuric acid solution</w:t>
      </w:r>
      <w:r w:rsidR="007245A8">
        <w:t xml:space="preserve"> (the electrolyte currently used in the Area Coordinator’s laboratory)</w:t>
      </w:r>
      <w:r w:rsidR="00272E63">
        <w:t xml:space="preserve">. </w:t>
      </w:r>
    </w:p>
    <w:p w14:paraId="2EB8B9F1" w14:textId="77777777" w:rsidR="002D72E5" w:rsidRDefault="002D72E5" w:rsidP="002D72E5">
      <w:pPr>
        <w:spacing w:line="240" w:lineRule="auto"/>
        <w:rPr>
          <w:rFonts w:ascii="Arial" w:eastAsia="Arial" w:hAnsi="Arial" w:cs="Arial"/>
          <w:b/>
          <w:sz w:val="20"/>
          <w:szCs w:val="20"/>
        </w:rPr>
      </w:pPr>
    </w:p>
    <w:p w14:paraId="7D2324BC" w14:textId="26698F25" w:rsidR="005D3DA0" w:rsidRDefault="00C51287" w:rsidP="002D72E5">
      <w:pPr>
        <w:spacing w:line="240" w:lineRule="auto"/>
        <w:rPr>
          <w:rFonts w:ascii="Arial" w:eastAsia="Arial" w:hAnsi="Arial" w:cs="Arial"/>
          <w:b/>
          <w:sz w:val="20"/>
          <w:szCs w:val="20"/>
        </w:rPr>
      </w:pPr>
      <w:r>
        <w:rPr>
          <w:rFonts w:ascii="Arial" w:eastAsia="Arial" w:hAnsi="Arial" w:cs="Arial"/>
          <w:b/>
          <w:sz w:val="20"/>
          <w:szCs w:val="20"/>
        </w:rPr>
        <w:t xml:space="preserve">4.  </w:t>
      </w:r>
      <w:r w:rsidR="001F4BBC">
        <w:rPr>
          <w:rFonts w:ascii="Arial" w:eastAsia="Arial" w:hAnsi="Arial" w:cs="Arial"/>
          <w:b/>
          <w:sz w:val="20"/>
          <w:szCs w:val="20"/>
        </w:rPr>
        <w:t>GOALS AND OBJECTIVES</w:t>
      </w:r>
    </w:p>
    <w:p w14:paraId="5D7D88FF" w14:textId="77777777" w:rsidR="002D72E5" w:rsidRDefault="002D72E5" w:rsidP="002D72E5">
      <w:pPr>
        <w:spacing w:line="240" w:lineRule="auto"/>
      </w:pPr>
    </w:p>
    <w:p w14:paraId="48454B4A" w14:textId="3CB8CBD4" w:rsidR="005D3DA0" w:rsidRDefault="00C51287" w:rsidP="00A97EAF">
      <w:pPr>
        <w:spacing w:line="480" w:lineRule="auto"/>
        <w:ind w:firstLine="360"/>
        <w:rPr>
          <w:rFonts w:ascii="Arial" w:eastAsia="Arial" w:hAnsi="Arial" w:cs="Arial"/>
          <w:sz w:val="20"/>
          <w:szCs w:val="20"/>
        </w:rPr>
      </w:pPr>
      <w:r>
        <w:rPr>
          <w:rFonts w:ascii="Arial" w:eastAsia="Arial" w:hAnsi="Arial" w:cs="Arial"/>
          <w:sz w:val="20"/>
          <w:szCs w:val="20"/>
        </w:rPr>
        <w:t>The goal of this project was to research the use of UV-Vis to determine</w:t>
      </w:r>
      <w:r w:rsidR="00511155">
        <w:rPr>
          <w:rFonts w:ascii="Arial" w:eastAsia="Arial" w:hAnsi="Arial" w:cs="Arial"/>
          <w:sz w:val="20"/>
          <w:szCs w:val="20"/>
        </w:rPr>
        <w:t xml:space="preserve"> if this method is viable to determine the</w:t>
      </w:r>
      <w:r>
        <w:rPr>
          <w:rFonts w:ascii="Arial" w:eastAsia="Arial" w:hAnsi="Arial" w:cs="Arial"/>
          <w:sz w:val="20"/>
          <w:szCs w:val="20"/>
        </w:rPr>
        <w:t xml:space="preserve"> concentration of vanadium species in</w:t>
      </w:r>
      <w:r w:rsidR="00A661F4">
        <w:rPr>
          <w:rFonts w:ascii="Arial" w:eastAsia="Arial" w:hAnsi="Arial" w:cs="Arial"/>
          <w:sz w:val="20"/>
          <w:szCs w:val="20"/>
        </w:rPr>
        <w:t xml:space="preserve"> sulfuric acid-based</w:t>
      </w:r>
      <w:r>
        <w:rPr>
          <w:rFonts w:ascii="Arial" w:eastAsia="Arial" w:hAnsi="Arial" w:cs="Arial"/>
          <w:sz w:val="20"/>
          <w:szCs w:val="20"/>
        </w:rPr>
        <w:t xml:space="preserve"> VRFB</w:t>
      </w:r>
      <w:r w:rsidR="00A51543">
        <w:rPr>
          <w:rFonts w:ascii="Arial" w:eastAsia="Arial" w:hAnsi="Arial" w:cs="Arial"/>
          <w:sz w:val="20"/>
          <w:szCs w:val="20"/>
        </w:rPr>
        <w:t>s</w:t>
      </w:r>
      <w:r>
        <w:rPr>
          <w:rFonts w:ascii="Arial" w:eastAsia="Arial" w:hAnsi="Arial" w:cs="Arial"/>
          <w:sz w:val="20"/>
          <w:szCs w:val="20"/>
        </w:rPr>
        <w:t xml:space="preserve">.    The objective of the project was to establish Calibration Plots for each of the vanadium species. The calibration plots </w:t>
      </w:r>
      <w:r w:rsidR="00525174">
        <w:rPr>
          <w:rFonts w:ascii="Arial" w:eastAsia="Arial" w:hAnsi="Arial" w:cs="Arial"/>
          <w:sz w:val="20"/>
          <w:szCs w:val="20"/>
        </w:rPr>
        <w:t>consist of graphs of</w:t>
      </w:r>
      <w:r>
        <w:rPr>
          <w:rFonts w:ascii="Arial" w:eastAsia="Arial" w:hAnsi="Arial" w:cs="Arial"/>
          <w:sz w:val="20"/>
          <w:szCs w:val="20"/>
        </w:rPr>
        <w:t xml:space="preserve"> absorption versus concentration.   These calibration plots </w:t>
      </w:r>
      <w:r w:rsidR="00511155">
        <w:rPr>
          <w:rFonts w:ascii="Arial" w:eastAsia="Arial" w:hAnsi="Arial" w:cs="Arial"/>
          <w:sz w:val="20"/>
          <w:szCs w:val="20"/>
        </w:rPr>
        <w:t>c</w:t>
      </w:r>
      <w:r>
        <w:rPr>
          <w:rFonts w:ascii="Arial" w:eastAsia="Arial" w:hAnsi="Arial" w:cs="Arial"/>
          <w:sz w:val="20"/>
          <w:szCs w:val="20"/>
        </w:rPr>
        <w:t>ould then be used to determine the concentrations for each the vanadium</w:t>
      </w:r>
      <w:r w:rsidR="00511155">
        <w:rPr>
          <w:rFonts w:ascii="Arial" w:eastAsia="Arial" w:hAnsi="Arial" w:cs="Arial"/>
          <w:sz w:val="20"/>
          <w:szCs w:val="20"/>
        </w:rPr>
        <w:t xml:space="preserve"> species in samples from VRFB</w:t>
      </w:r>
      <w:r w:rsidR="00A51543">
        <w:rPr>
          <w:rFonts w:ascii="Arial" w:eastAsia="Arial" w:hAnsi="Arial" w:cs="Arial"/>
          <w:sz w:val="20"/>
          <w:szCs w:val="20"/>
        </w:rPr>
        <w:t>s</w:t>
      </w:r>
      <w:r w:rsidR="00511155">
        <w:rPr>
          <w:rFonts w:ascii="Arial" w:eastAsia="Arial" w:hAnsi="Arial" w:cs="Arial"/>
          <w:sz w:val="20"/>
          <w:szCs w:val="20"/>
        </w:rPr>
        <w:t xml:space="preserve"> based on their absorbance spectra.</w:t>
      </w:r>
    </w:p>
    <w:p w14:paraId="25662DA0" w14:textId="3DB66CB9" w:rsidR="005D3DA0" w:rsidRDefault="00C51287" w:rsidP="002D72E5">
      <w:pPr>
        <w:spacing w:line="240" w:lineRule="auto"/>
        <w:rPr>
          <w:rFonts w:ascii="Arial" w:eastAsia="Arial" w:hAnsi="Arial" w:cs="Arial"/>
          <w:b/>
          <w:sz w:val="20"/>
          <w:szCs w:val="20"/>
        </w:rPr>
      </w:pPr>
      <w:r>
        <w:rPr>
          <w:rFonts w:ascii="Arial" w:eastAsia="Arial" w:hAnsi="Arial" w:cs="Arial"/>
          <w:b/>
          <w:sz w:val="20"/>
          <w:szCs w:val="20"/>
        </w:rPr>
        <w:t xml:space="preserve">5.  </w:t>
      </w:r>
      <w:r w:rsidR="001F4BBC">
        <w:rPr>
          <w:rFonts w:ascii="Arial" w:eastAsia="Arial" w:hAnsi="Arial" w:cs="Arial"/>
          <w:b/>
          <w:sz w:val="20"/>
          <w:szCs w:val="20"/>
        </w:rPr>
        <w:t>RESEARCH STUDY DETAILS</w:t>
      </w:r>
    </w:p>
    <w:p w14:paraId="79AC8E3E" w14:textId="77777777" w:rsidR="003308DD" w:rsidRDefault="003308DD" w:rsidP="002D72E5">
      <w:pPr>
        <w:spacing w:line="240" w:lineRule="auto"/>
      </w:pPr>
    </w:p>
    <w:p w14:paraId="5BF12180" w14:textId="3FA8153C" w:rsidR="005D3DA0" w:rsidRDefault="00511155" w:rsidP="002D72E5">
      <w:pPr>
        <w:spacing w:line="480" w:lineRule="auto"/>
        <w:ind w:firstLine="360"/>
      </w:pPr>
      <w:r>
        <w:rPr>
          <w:rFonts w:ascii="Arial" w:eastAsia="Arial" w:hAnsi="Arial" w:cs="Arial"/>
          <w:sz w:val="20"/>
          <w:szCs w:val="20"/>
        </w:rPr>
        <w:t xml:space="preserve">Members of the research team were </w:t>
      </w:r>
      <w:r w:rsidR="00C51287">
        <w:rPr>
          <w:rFonts w:ascii="Arial" w:eastAsia="Arial" w:hAnsi="Arial" w:cs="Arial"/>
          <w:sz w:val="20"/>
          <w:szCs w:val="20"/>
        </w:rPr>
        <w:t>train</w:t>
      </w:r>
      <w:r>
        <w:rPr>
          <w:rFonts w:ascii="Arial" w:eastAsia="Arial" w:hAnsi="Arial" w:cs="Arial"/>
          <w:sz w:val="20"/>
          <w:szCs w:val="20"/>
        </w:rPr>
        <w:t>ed</w:t>
      </w:r>
      <w:r w:rsidR="00C51287">
        <w:rPr>
          <w:rFonts w:ascii="Arial" w:eastAsia="Arial" w:hAnsi="Arial" w:cs="Arial"/>
          <w:sz w:val="20"/>
          <w:szCs w:val="20"/>
        </w:rPr>
        <w:t xml:space="preserve"> using a UV-Vis spectrometer</w:t>
      </w:r>
      <w:r>
        <w:rPr>
          <w:rFonts w:ascii="Arial" w:eastAsia="Arial" w:hAnsi="Arial" w:cs="Arial"/>
          <w:sz w:val="20"/>
          <w:szCs w:val="20"/>
        </w:rPr>
        <w:t xml:space="preserve"> and supporting </w:t>
      </w:r>
      <w:r w:rsidR="00A97EAF">
        <w:rPr>
          <w:rFonts w:ascii="Arial" w:eastAsia="Arial" w:hAnsi="Arial" w:cs="Arial"/>
          <w:sz w:val="20"/>
          <w:szCs w:val="20"/>
        </w:rPr>
        <w:t>computer program called SpectraS</w:t>
      </w:r>
      <w:r>
        <w:rPr>
          <w:rFonts w:ascii="Arial" w:eastAsia="Arial" w:hAnsi="Arial" w:cs="Arial"/>
          <w:sz w:val="20"/>
          <w:szCs w:val="20"/>
        </w:rPr>
        <w:t>uite</w:t>
      </w:r>
      <w:r w:rsidR="00C51287">
        <w:rPr>
          <w:rFonts w:ascii="Arial" w:eastAsia="Arial" w:hAnsi="Arial" w:cs="Arial"/>
          <w:sz w:val="20"/>
          <w:szCs w:val="20"/>
        </w:rPr>
        <w:t>.  The instruction provided on the operation of the UV-Vis spectrometer included sample preparation requirements</w:t>
      </w:r>
      <w:r>
        <w:rPr>
          <w:rFonts w:ascii="Arial" w:eastAsia="Arial" w:hAnsi="Arial" w:cs="Arial"/>
          <w:sz w:val="20"/>
          <w:szCs w:val="20"/>
        </w:rPr>
        <w:t xml:space="preserve"> for the sample</w:t>
      </w:r>
      <w:r w:rsidR="00C51287">
        <w:rPr>
          <w:rFonts w:ascii="Arial" w:eastAsia="Arial" w:hAnsi="Arial" w:cs="Arial"/>
          <w:sz w:val="20"/>
          <w:szCs w:val="20"/>
        </w:rPr>
        <w:t>, use of the computer pro</w:t>
      </w:r>
      <w:r w:rsidR="00A97EAF">
        <w:rPr>
          <w:rFonts w:ascii="Arial" w:eastAsia="Arial" w:hAnsi="Arial" w:cs="Arial"/>
          <w:sz w:val="20"/>
          <w:szCs w:val="20"/>
        </w:rPr>
        <w:t>gram SpectraS</w:t>
      </w:r>
      <w:r w:rsidR="00C51287">
        <w:rPr>
          <w:rFonts w:ascii="Arial" w:eastAsia="Arial" w:hAnsi="Arial" w:cs="Arial"/>
          <w:sz w:val="20"/>
          <w:szCs w:val="20"/>
        </w:rPr>
        <w:t>uite supporting the UV-Vis spectrometer, start up and calibration of the instrument, and performance of the analysis for the samples.  Included in the training was the wearing and usage of appropriate personal protective clothing. The primary safety concern for this operation was the 2 Molar</w:t>
      </w:r>
      <w:r w:rsidR="004C573C">
        <w:rPr>
          <w:rFonts w:ascii="Arial" w:eastAsia="Arial" w:hAnsi="Arial" w:cs="Arial"/>
          <w:sz w:val="20"/>
          <w:szCs w:val="20"/>
        </w:rPr>
        <w:t xml:space="preserve"> (M)</w:t>
      </w:r>
      <w:r w:rsidR="00C51287">
        <w:rPr>
          <w:rFonts w:ascii="Arial" w:eastAsia="Arial" w:hAnsi="Arial" w:cs="Arial"/>
          <w:sz w:val="20"/>
          <w:szCs w:val="20"/>
        </w:rPr>
        <w:t xml:space="preserve"> sulfuric acid that each of the samples </w:t>
      </w:r>
      <w:r>
        <w:rPr>
          <w:rFonts w:ascii="Arial" w:eastAsia="Arial" w:hAnsi="Arial" w:cs="Arial"/>
          <w:sz w:val="20"/>
          <w:szCs w:val="20"/>
        </w:rPr>
        <w:t>were in solution</w:t>
      </w:r>
      <w:r w:rsidR="00C51287">
        <w:rPr>
          <w:rFonts w:ascii="Arial" w:eastAsia="Arial" w:hAnsi="Arial" w:cs="Arial"/>
          <w:sz w:val="20"/>
          <w:szCs w:val="20"/>
        </w:rPr>
        <w:t>.  Handling of the samples required wearing nitrile gloves, lab coats and safety glasses.</w:t>
      </w:r>
    </w:p>
    <w:p w14:paraId="4C9F0530" w14:textId="5045A119" w:rsidR="005D3DA0" w:rsidRDefault="00C51287" w:rsidP="002D72E5">
      <w:pPr>
        <w:spacing w:line="480" w:lineRule="auto"/>
        <w:ind w:firstLine="360"/>
        <w:rPr>
          <w:rFonts w:ascii="Arial" w:eastAsia="Arial" w:hAnsi="Arial" w:cs="Arial"/>
          <w:sz w:val="20"/>
          <w:szCs w:val="20"/>
        </w:rPr>
      </w:pPr>
      <w:r>
        <w:rPr>
          <w:rFonts w:ascii="Arial" w:eastAsia="Arial" w:hAnsi="Arial" w:cs="Arial"/>
          <w:sz w:val="20"/>
          <w:szCs w:val="20"/>
        </w:rPr>
        <w:t xml:space="preserve">The samples which were analyzed came from another </w:t>
      </w:r>
      <w:r w:rsidR="00511155">
        <w:rPr>
          <w:rFonts w:ascii="Arial" w:eastAsia="Arial" w:hAnsi="Arial" w:cs="Arial"/>
          <w:sz w:val="20"/>
          <w:szCs w:val="20"/>
        </w:rPr>
        <w:t>VRFB research project</w:t>
      </w:r>
      <w:r>
        <w:rPr>
          <w:rFonts w:ascii="Arial" w:eastAsia="Arial" w:hAnsi="Arial" w:cs="Arial"/>
          <w:sz w:val="20"/>
          <w:szCs w:val="20"/>
        </w:rPr>
        <w:t>.  Each sample had a</w:t>
      </w:r>
      <w:r w:rsidR="00511155">
        <w:rPr>
          <w:rFonts w:ascii="Arial" w:eastAsia="Arial" w:hAnsi="Arial" w:cs="Arial"/>
          <w:sz w:val="20"/>
          <w:szCs w:val="20"/>
        </w:rPr>
        <w:t xml:space="preserve"> sum</w:t>
      </w:r>
      <w:r>
        <w:rPr>
          <w:rFonts w:ascii="Arial" w:eastAsia="Arial" w:hAnsi="Arial" w:cs="Arial"/>
          <w:sz w:val="20"/>
          <w:szCs w:val="20"/>
        </w:rPr>
        <w:t xml:space="preserve"> </w:t>
      </w:r>
      <w:r w:rsidR="00511155">
        <w:rPr>
          <w:rFonts w:ascii="Arial" w:eastAsia="Arial" w:hAnsi="Arial" w:cs="Arial"/>
          <w:sz w:val="20"/>
          <w:szCs w:val="20"/>
        </w:rPr>
        <w:t xml:space="preserve">total </w:t>
      </w:r>
      <w:r>
        <w:rPr>
          <w:rFonts w:ascii="Arial" w:eastAsia="Arial" w:hAnsi="Arial" w:cs="Arial"/>
          <w:sz w:val="20"/>
          <w:szCs w:val="20"/>
        </w:rPr>
        <w:t xml:space="preserve">concentration of </w:t>
      </w:r>
      <w:r w:rsidR="005C2EB1">
        <w:rPr>
          <w:rFonts w:ascii="Arial" w:eastAsia="Arial" w:hAnsi="Arial" w:cs="Arial"/>
          <w:sz w:val="20"/>
          <w:szCs w:val="20"/>
        </w:rPr>
        <w:t>0</w:t>
      </w:r>
      <w:r w:rsidR="009F720C">
        <w:rPr>
          <w:rFonts w:ascii="Arial" w:eastAsia="Arial" w:hAnsi="Arial" w:cs="Arial"/>
          <w:sz w:val="20"/>
          <w:szCs w:val="20"/>
        </w:rPr>
        <w:t>.100</w:t>
      </w:r>
      <w:r w:rsidR="00511155">
        <w:rPr>
          <w:rFonts w:ascii="Arial" w:eastAsia="Arial" w:hAnsi="Arial" w:cs="Arial"/>
          <w:sz w:val="20"/>
          <w:szCs w:val="20"/>
        </w:rPr>
        <w:t>M for all v</w:t>
      </w:r>
      <w:r>
        <w:rPr>
          <w:rFonts w:ascii="Arial" w:eastAsia="Arial" w:hAnsi="Arial" w:cs="Arial"/>
          <w:sz w:val="20"/>
          <w:szCs w:val="20"/>
        </w:rPr>
        <w:t xml:space="preserve">anadium species </w:t>
      </w:r>
      <w:r w:rsidR="00511155">
        <w:rPr>
          <w:rFonts w:ascii="Arial" w:eastAsia="Arial" w:hAnsi="Arial" w:cs="Arial"/>
          <w:sz w:val="20"/>
          <w:szCs w:val="20"/>
        </w:rPr>
        <w:t xml:space="preserve">and were in solution </w:t>
      </w:r>
      <w:r w:rsidR="009F720C">
        <w:rPr>
          <w:rFonts w:ascii="Arial" w:eastAsia="Arial" w:hAnsi="Arial" w:cs="Arial"/>
          <w:sz w:val="20"/>
          <w:szCs w:val="20"/>
        </w:rPr>
        <w:t>with 2.0</w:t>
      </w:r>
      <w:r>
        <w:rPr>
          <w:rFonts w:ascii="Arial" w:eastAsia="Arial" w:hAnsi="Arial" w:cs="Arial"/>
          <w:sz w:val="20"/>
          <w:szCs w:val="20"/>
        </w:rPr>
        <w:t xml:space="preserve">M sulfuric acid.  </w:t>
      </w:r>
      <w:r>
        <w:rPr>
          <w:rFonts w:ascii="Arial" w:eastAsia="Arial" w:hAnsi="Arial" w:cs="Arial"/>
          <w:sz w:val="20"/>
          <w:szCs w:val="20"/>
        </w:rPr>
        <w:lastRenderedPageBreak/>
        <w:t>Samples were delivered to the lab as needed. This lab provid</w:t>
      </w:r>
      <w:r w:rsidR="00511155">
        <w:rPr>
          <w:rFonts w:ascii="Arial" w:eastAsia="Arial" w:hAnsi="Arial" w:cs="Arial"/>
          <w:sz w:val="20"/>
          <w:szCs w:val="20"/>
        </w:rPr>
        <w:t>ing</w:t>
      </w:r>
      <w:r>
        <w:rPr>
          <w:rFonts w:ascii="Arial" w:eastAsia="Arial" w:hAnsi="Arial" w:cs="Arial"/>
          <w:sz w:val="20"/>
          <w:szCs w:val="20"/>
        </w:rPr>
        <w:t xml:space="preserve"> the samples was capable of reducing or oxidizing the vanadium to provide the </w:t>
      </w:r>
      <w:r w:rsidR="003308DD">
        <w:rPr>
          <w:rFonts w:ascii="Arial" w:eastAsia="Arial" w:hAnsi="Arial" w:cs="Arial"/>
          <w:sz w:val="20"/>
          <w:szCs w:val="20"/>
        </w:rPr>
        <w:t>specific species to be analyzed.</w:t>
      </w:r>
    </w:p>
    <w:p w14:paraId="5ACEC522" w14:textId="77777777" w:rsidR="002D72E5" w:rsidRDefault="002D72E5" w:rsidP="002D72E5">
      <w:pPr>
        <w:spacing w:line="240" w:lineRule="auto"/>
        <w:ind w:firstLine="360"/>
        <w:rPr>
          <w:rFonts w:ascii="Arial" w:eastAsia="Arial" w:hAnsi="Arial" w:cs="Arial"/>
          <w:sz w:val="20"/>
          <w:szCs w:val="20"/>
        </w:rPr>
      </w:pPr>
    </w:p>
    <w:p w14:paraId="37FD2567" w14:textId="3270020D" w:rsidR="005D3DA0" w:rsidRDefault="00991F57" w:rsidP="002D72E5">
      <w:pPr>
        <w:spacing w:line="240" w:lineRule="auto"/>
        <w:ind w:left="360"/>
        <w:rPr>
          <w:rFonts w:ascii="Arial" w:eastAsia="Arial" w:hAnsi="Arial" w:cs="Arial"/>
          <w:b/>
          <w:sz w:val="20"/>
          <w:szCs w:val="20"/>
        </w:rPr>
      </w:pPr>
      <w:r>
        <w:rPr>
          <w:rFonts w:ascii="Arial" w:eastAsia="Arial" w:hAnsi="Arial" w:cs="Arial"/>
          <w:b/>
          <w:sz w:val="20"/>
          <w:szCs w:val="20"/>
        </w:rPr>
        <w:t>5.1 Vanadium</w:t>
      </w:r>
      <w:r w:rsidR="00C51287" w:rsidRPr="00511155">
        <w:rPr>
          <w:rFonts w:ascii="Arial" w:eastAsia="Arial" w:hAnsi="Arial" w:cs="Arial"/>
          <w:b/>
          <w:sz w:val="20"/>
          <w:szCs w:val="20"/>
        </w:rPr>
        <w:t>(IV) Analysis</w:t>
      </w:r>
    </w:p>
    <w:p w14:paraId="33FD787A" w14:textId="77777777" w:rsidR="002D72E5" w:rsidRDefault="002D72E5" w:rsidP="002D72E5">
      <w:pPr>
        <w:spacing w:line="240" w:lineRule="auto"/>
        <w:ind w:left="360"/>
        <w:rPr>
          <w:rFonts w:ascii="Arial" w:eastAsia="Arial" w:hAnsi="Arial" w:cs="Arial"/>
          <w:b/>
          <w:sz w:val="20"/>
          <w:szCs w:val="20"/>
        </w:rPr>
      </w:pPr>
    </w:p>
    <w:p w14:paraId="0590ADE6" w14:textId="6DA2F4F2" w:rsidR="005D3DA0" w:rsidRDefault="00C51287" w:rsidP="002D72E5">
      <w:pPr>
        <w:spacing w:line="480" w:lineRule="auto"/>
        <w:ind w:firstLine="360"/>
      </w:pPr>
      <w:r>
        <w:rPr>
          <w:rFonts w:ascii="Arial" w:eastAsia="Arial" w:hAnsi="Arial" w:cs="Arial"/>
          <w:sz w:val="20"/>
          <w:szCs w:val="20"/>
        </w:rPr>
        <w:t xml:space="preserve">The first set of analysis occurred on a </w:t>
      </w:r>
      <w:r w:rsidR="00511155">
        <w:rPr>
          <w:rFonts w:ascii="Arial" w:eastAsia="Arial" w:hAnsi="Arial" w:cs="Arial"/>
          <w:sz w:val="20"/>
          <w:szCs w:val="20"/>
        </w:rPr>
        <w:t xml:space="preserve">series of </w:t>
      </w:r>
      <w:r>
        <w:rPr>
          <w:rFonts w:ascii="Arial" w:eastAsia="Arial" w:hAnsi="Arial" w:cs="Arial"/>
          <w:sz w:val="20"/>
          <w:szCs w:val="20"/>
        </w:rPr>
        <w:t xml:space="preserve">samples of known concentrations of </w:t>
      </w:r>
      <w:r w:rsidR="005C2EB1">
        <w:rPr>
          <w:rFonts w:ascii="Arial" w:eastAsia="Arial" w:hAnsi="Arial" w:cs="Arial"/>
          <w:sz w:val="20"/>
          <w:szCs w:val="20"/>
        </w:rPr>
        <w:t>vanadium (IV) [V</w:t>
      </w:r>
      <w:r w:rsidR="00511155">
        <w:rPr>
          <w:rFonts w:ascii="Arial" w:eastAsia="Arial" w:hAnsi="Arial" w:cs="Arial"/>
          <w:sz w:val="20"/>
          <w:szCs w:val="20"/>
        </w:rPr>
        <w:t>(IV)]</w:t>
      </w:r>
      <w:r>
        <w:rPr>
          <w:rFonts w:ascii="Arial" w:eastAsia="Arial" w:hAnsi="Arial" w:cs="Arial"/>
          <w:sz w:val="20"/>
          <w:szCs w:val="20"/>
        </w:rPr>
        <w:t xml:space="preserve">.  The </w:t>
      </w:r>
      <w:r w:rsidR="009F720C">
        <w:rPr>
          <w:rFonts w:ascii="Arial" w:eastAsia="Arial" w:hAnsi="Arial" w:cs="Arial"/>
          <w:sz w:val="20"/>
          <w:szCs w:val="20"/>
        </w:rPr>
        <w:t>known concentrations were 0.100</w:t>
      </w:r>
      <w:r>
        <w:rPr>
          <w:rFonts w:ascii="Arial" w:eastAsia="Arial" w:hAnsi="Arial" w:cs="Arial"/>
          <w:sz w:val="20"/>
          <w:szCs w:val="20"/>
        </w:rPr>
        <w:t xml:space="preserve">M, </w:t>
      </w:r>
      <w:r w:rsidR="005C2EB1">
        <w:rPr>
          <w:rFonts w:ascii="Arial" w:eastAsia="Arial" w:hAnsi="Arial" w:cs="Arial"/>
          <w:sz w:val="20"/>
          <w:szCs w:val="20"/>
        </w:rPr>
        <w:t>0</w:t>
      </w:r>
      <w:r w:rsidR="009F720C">
        <w:rPr>
          <w:rFonts w:ascii="Arial" w:eastAsia="Arial" w:hAnsi="Arial" w:cs="Arial"/>
          <w:sz w:val="20"/>
          <w:szCs w:val="20"/>
        </w:rPr>
        <w:t>.070</w:t>
      </w:r>
      <w:r>
        <w:rPr>
          <w:rFonts w:ascii="Arial" w:eastAsia="Arial" w:hAnsi="Arial" w:cs="Arial"/>
          <w:sz w:val="20"/>
          <w:szCs w:val="20"/>
        </w:rPr>
        <w:t xml:space="preserve">M, </w:t>
      </w:r>
      <w:r w:rsidR="005C2EB1">
        <w:rPr>
          <w:rFonts w:ascii="Arial" w:eastAsia="Arial" w:hAnsi="Arial" w:cs="Arial"/>
          <w:sz w:val="20"/>
          <w:szCs w:val="20"/>
        </w:rPr>
        <w:t>0</w:t>
      </w:r>
      <w:r w:rsidR="009F720C">
        <w:rPr>
          <w:rFonts w:ascii="Arial" w:eastAsia="Arial" w:hAnsi="Arial" w:cs="Arial"/>
          <w:sz w:val="20"/>
          <w:szCs w:val="20"/>
        </w:rPr>
        <w:t>.050</w:t>
      </w:r>
      <w:r>
        <w:rPr>
          <w:rFonts w:ascii="Arial" w:eastAsia="Arial" w:hAnsi="Arial" w:cs="Arial"/>
          <w:sz w:val="20"/>
          <w:szCs w:val="20"/>
        </w:rPr>
        <w:t xml:space="preserve">M, and </w:t>
      </w:r>
      <w:r w:rsidR="005C2EB1">
        <w:rPr>
          <w:rFonts w:ascii="Arial" w:eastAsia="Arial" w:hAnsi="Arial" w:cs="Arial"/>
          <w:sz w:val="20"/>
          <w:szCs w:val="20"/>
        </w:rPr>
        <w:t>0</w:t>
      </w:r>
      <w:r w:rsidR="009F720C">
        <w:rPr>
          <w:rFonts w:ascii="Arial" w:eastAsia="Arial" w:hAnsi="Arial" w:cs="Arial"/>
          <w:sz w:val="20"/>
          <w:szCs w:val="20"/>
        </w:rPr>
        <w:t>.025</w:t>
      </w:r>
      <w:r>
        <w:rPr>
          <w:rFonts w:ascii="Arial" w:eastAsia="Arial" w:hAnsi="Arial" w:cs="Arial"/>
          <w:sz w:val="20"/>
          <w:szCs w:val="20"/>
        </w:rPr>
        <w:t>M.  Each</w:t>
      </w:r>
      <w:r w:rsidR="00511155">
        <w:rPr>
          <w:rFonts w:ascii="Arial" w:eastAsia="Arial" w:hAnsi="Arial" w:cs="Arial"/>
          <w:sz w:val="20"/>
          <w:szCs w:val="20"/>
        </w:rPr>
        <w:t xml:space="preserve"> concentration</w:t>
      </w:r>
      <w:r>
        <w:rPr>
          <w:rFonts w:ascii="Arial" w:eastAsia="Arial" w:hAnsi="Arial" w:cs="Arial"/>
          <w:sz w:val="20"/>
          <w:szCs w:val="20"/>
        </w:rPr>
        <w:t xml:space="preserve"> was analyzed three times for statistical </w:t>
      </w:r>
      <w:r w:rsidR="000D2340">
        <w:rPr>
          <w:rFonts w:ascii="Arial" w:eastAsia="Arial" w:hAnsi="Arial" w:cs="Arial"/>
          <w:sz w:val="20"/>
          <w:szCs w:val="20"/>
        </w:rPr>
        <w:t>purposes</w:t>
      </w:r>
      <w:r>
        <w:rPr>
          <w:rFonts w:ascii="Arial" w:eastAsia="Arial" w:hAnsi="Arial" w:cs="Arial"/>
          <w:sz w:val="20"/>
          <w:szCs w:val="20"/>
        </w:rPr>
        <w:t>.  Details regarding sample numbers and data were recorded in the laboratory notebook.  The data collected by the supporting computer software program, Spectra</w:t>
      </w:r>
      <w:r w:rsidR="00A97EAF">
        <w:rPr>
          <w:rFonts w:ascii="Arial" w:eastAsia="Arial" w:hAnsi="Arial" w:cs="Arial"/>
          <w:sz w:val="20"/>
          <w:szCs w:val="20"/>
        </w:rPr>
        <w:t>S</w:t>
      </w:r>
      <w:r>
        <w:rPr>
          <w:rFonts w:ascii="Arial" w:eastAsia="Arial" w:hAnsi="Arial" w:cs="Arial"/>
          <w:sz w:val="20"/>
          <w:szCs w:val="20"/>
        </w:rPr>
        <w:t>uite, provided a visual display of the graph comparing absorption to wavelength for the samples and specific data points for the absorption at each wavelength.  This data was transferred to Excel for storage and management.</w:t>
      </w:r>
    </w:p>
    <w:p w14:paraId="1A6BFCFD" w14:textId="77777777" w:rsidR="005D3DA0" w:rsidRDefault="00C51287" w:rsidP="00A97EAF">
      <w:pPr>
        <w:spacing w:line="480" w:lineRule="auto"/>
        <w:ind w:firstLine="360"/>
        <w:rPr>
          <w:rFonts w:ascii="Arial" w:eastAsia="Arial" w:hAnsi="Arial" w:cs="Arial"/>
          <w:sz w:val="20"/>
          <w:szCs w:val="20"/>
        </w:rPr>
      </w:pPr>
      <w:r>
        <w:rPr>
          <w:rFonts w:ascii="Arial" w:eastAsia="Arial" w:hAnsi="Arial" w:cs="Arial"/>
          <w:sz w:val="20"/>
          <w:szCs w:val="20"/>
        </w:rPr>
        <w:t xml:space="preserve">The collected data was processed by determining the maximum absorption.  The maximum absorption for </w:t>
      </w:r>
      <w:r w:rsidR="000D2340">
        <w:rPr>
          <w:rFonts w:ascii="Arial" w:eastAsia="Arial" w:hAnsi="Arial" w:cs="Arial"/>
          <w:sz w:val="20"/>
          <w:szCs w:val="20"/>
        </w:rPr>
        <w:t xml:space="preserve">the </w:t>
      </w:r>
      <w:r>
        <w:rPr>
          <w:rFonts w:ascii="Arial" w:eastAsia="Arial" w:hAnsi="Arial" w:cs="Arial"/>
          <w:sz w:val="20"/>
          <w:szCs w:val="20"/>
        </w:rPr>
        <w:t xml:space="preserve">three analyses at each concentrations was averaged and the standard deviation calculated.  The result of the average absorbance for each concentration with its corresponding standard deviation was plotted to develop a graph of Absorbance versus Concentration or </w:t>
      </w:r>
      <w:r w:rsidR="000D2340">
        <w:rPr>
          <w:rFonts w:ascii="Arial" w:eastAsia="Arial" w:hAnsi="Arial" w:cs="Arial"/>
          <w:sz w:val="20"/>
          <w:szCs w:val="20"/>
        </w:rPr>
        <w:t xml:space="preserve">a </w:t>
      </w:r>
      <w:r>
        <w:rPr>
          <w:rFonts w:ascii="Arial" w:eastAsia="Arial" w:hAnsi="Arial" w:cs="Arial"/>
          <w:sz w:val="20"/>
          <w:szCs w:val="20"/>
        </w:rPr>
        <w:t xml:space="preserve">Calibration Plot.  </w:t>
      </w:r>
      <w:r w:rsidR="000D2340">
        <w:rPr>
          <w:rFonts w:ascii="Arial" w:eastAsia="Arial" w:hAnsi="Arial" w:cs="Arial"/>
          <w:sz w:val="20"/>
          <w:szCs w:val="20"/>
        </w:rPr>
        <w:t>All c</w:t>
      </w:r>
      <w:r>
        <w:rPr>
          <w:rFonts w:ascii="Arial" w:eastAsia="Arial" w:hAnsi="Arial" w:cs="Arial"/>
          <w:sz w:val="20"/>
          <w:szCs w:val="20"/>
        </w:rPr>
        <w:t>alculation</w:t>
      </w:r>
      <w:r w:rsidR="000D2340">
        <w:rPr>
          <w:rFonts w:ascii="Arial" w:eastAsia="Arial" w:hAnsi="Arial" w:cs="Arial"/>
          <w:sz w:val="20"/>
          <w:szCs w:val="20"/>
        </w:rPr>
        <w:t>s</w:t>
      </w:r>
      <w:r>
        <w:rPr>
          <w:rFonts w:ascii="Arial" w:eastAsia="Arial" w:hAnsi="Arial" w:cs="Arial"/>
          <w:sz w:val="20"/>
          <w:szCs w:val="20"/>
        </w:rPr>
        <w:t xml:space="preserve"> performed were recorded in the laboratory notebook.</w:t>
      </w:r>
    </w:p>
    <w:p w14:paraId="006A15F4" w14:textId="77777777" w:rsidR="002D72E5" w:rsidRDefault="002D72E5" w:rsidP="009858AA">
      <w:pPr>
        <w:spacing w:line="240" w:lineRule="auto"/>
        <w:ind w:firstLine="720"/>
        <w:rPr>
          <w:rFonts w:ascii="Arial" w:eastAsia="Arial" w:hAnsi="Arial" w:cs="Arial"/>
          <w:b/>
          <w:sz w:val="20"/>
          <w:szCs w:val="20"/>
        </w:rPr>
      </w:pPr>
    </w:p>
    <w:p w14:paraId="7FBABD6E" w14:textId="122AF5C7" w:rsidR="00F3689A" w:rsidRDefault="00EB3CF1" w:rsidP="00A97EAF">
      <w:pPr>
        <w:spacing w:line="240" w:lineRule="auto"/>
        <w:ind w:firstLine="360"/>
        <w:rPr>
          <w:rFonts w:ascii="Arial" w:eastAsia="Arial" w:hAnsi="Arial" w:cs="Arial"/>
          <w:b/>
          <w:sz w:val="20"/>
          <w:szCs w:val="20"/>
        </w:rPr>
      </w:pPr>
      <w:r>
        <w:rPr>
          <w:rFonts w:ascii="Arial" w:eastAsia="Arial" w:hAnsi="Arial" w:cs="Arial"/>
          <w:b/>
          <w:sz w:val="20"/>
          <w:szCs w:val="20"/>
        </w:rPr>
        <w:t>5.2</w:t>
      </w:r>
      <w:r w:rsidR="00991F57">
        <w:rPr>
          <w:rFonts w:ascii="Arial" w:eastAsia="Arial" w:hAnsi="Arial" w:cs="Arial"/>
          <w:b/>
          <w:sz w:val="20"/>
          <w:szCs w:val="20"/>
        </w:rPr>
        <w:t xml:space="preserve"> Vanadium</w:t>
      </w:r>
      <w:r w:rsidR="00F3689A">
        <w:rPr>
          <w:rFonts w:ascii="Arial" w:eastAsia="Arial" w:hAnsi="Arial" w:cs="Arial"/>
          <w:b/>
          <w:sz w:val="20"/>
          <w:szCs w:val="20"/>
        </w:rPr>
        <w:t>(V</w:t>
      </w:r>
      <w:r w:rsidR="00F3689A" w:rsidRPr="00511155">
        <w:rPr>
          <w:rFonts w:ascii="Arial" w:eastAsia="Arial" w:hAnsi="Arial" w:cs="Arial"/>
          <w:b/>
          <w:sz w:val="20"/>
          <w:szCs w:val="20"/>
        </w:rPr>
        <w:t>) Analysis</w:t>
      </w:r>
    </w:p>
    <w:p w14:paraId="49FCC04D" w14:textId="77777777" w:rsidR="002D72E5" w:rsidRDefault="002D72E5" w:rsidP="009858AA">
      <w:pPr>
        <w:spacing w:line="240" w:lineRule="auto"/>
        <w:ind w:firstLine="720"/>
        <w:rPr>
          <w:rFonts w:ascii="Arial" w:eastAsia="Arial" w:hAnsi="Arial" w:cs="Arial"/>
          <w:sz w:val="20"/>
          <w:szCs w:val="20"/>
        </w:rPr>
      </w:pPr>
    </w:p>
    <w:p w14:paraId="3A021CB2" w14:textId="77777777" w:rsidR="005D3DA0" w:rsidRDefault="00C51287" w:rsidP="00A97EAF">
      <w:pPr>
        <w:spacing w:line="480" w:lineRule="auto"/>
        <w:ind w:firstLine="360"/>
        <w:rPr>
          <w:rFonts w:ascii="Arial" w:eastAsia="Arial" w:hAnsi="Arial" w:cs="Arial"/>
          <w:sz w:val="20"/>
          <w:szCs w:val="20"/>
        </w:rPr>
      </w:pPr>
      <w:r>
        <w:rPr>
          <w:rFonts w:ascii="Arial" w:eastAsia="Arial" w:hAnsi="Arial" w:cs="Arial"/>
          <w:sz w:val="20"/>
          <w:szCs w:val="20"/>
        </w:rPr>
        <w:t>The process descr</w:t>
      </w:r>
      <w:r w:rsidR="005C2EB1">
        <w:rPr>
          <w:rFonts w:ascii="Arial" w:eastAsia="Arial" w:hAnsi="Arial" w:cs="Arial"/>
          <w:sz w:val="20"/>
          <w:szCs w:val="20"/>
        </w:rPr>
        <w:t>ibed above was duplicated for V</w:t>
      </w:r>
      <w:r>
        <w:rPr>
          <w:rFonts w:ascii="Arial" w:eastAsia="Arial" w:hAnsi="Arial" w:cs="Arial"/>
          <w:sz w:val="20"/>
          <w:szCs w:val="20"/>
        </w:rPr>
        <w:t>(V</w:t>
      </w:r>
      <w:r w:rsidR="004901EF">
        <w:rPr>
          <w:rFonts w:ascii="Arial" w:eastAsia="Arial" w:hAnsi="Arial" w:cs="Arial"/>
          <w:sz w:val="20"/>
          <w:szCs w:val="20"/>
        </w:rPr>
        <w:t>) samples</w:t>
      </w:r>
      <w:r>
        <w:rPr>
          <w:rFonts w:ascii="Arial" w:eastAsia="Arial" w:hAnsi="Arial" w:cs="Arial"/>
          <w:sz w:val="20"/>
          <w:szCs w:val="20"/>
        </w:rPr>
        <w:t xml:space="preserve"> at the following concentrations; </w:t>
      </w:r>
      <w:r w:rsidR="005C2EB1">
        <w:rPr>
          <w:rFonts w:ascii="Arial" w:eastAsia="Arial" w:hAnsi="Arial" w:cs="Arial"/>
          <w:sz w:val="20"/>
          <w:szCs w:val="20"/>
        </w:rPr>
        <w:t>0</w:t>
      </w:r>
      <w:r w:rsidR="004C573C">
        <w:rPr>
          <w:rFonts w:ascii="Arial" w:eastAsia="Arial" w:hAnsi="Arial" w:cs="Arial"/>
          <w:sz w:val="20"/>
          <w:szCs w:val="20"/>
        </w:rPr>
        <w:t>.</w:t>
      </w:r>
      <w:r w:rsidR="009F720C">
        <w:rPr>
          <w:rFonts w:ascii="Arial" w:eastAsia="Arial" w:hAnsi="Arial" w:cs="Arial"/>
          <w:sz w:val="20"/>
          <w:szCs w:val="20"/>
        </w:rPr>
        <w:t>100</w:t>
      </w:r>
      <w:r>
        <w:rPr>
          <w:rFonts w:ascii="Arial" w:eastAsia="Arial" w:hAnsi="Arial" w:cs="Arial"/>
          <w:sz w:val="20"/>
          <w:szCs w:val="20"/>
        </w:rPr>
        <w:t xml:space="preserve">M, </w:t>
      </w:r>
      <w:r w:rsidR="005C2EB1">
        <w:rPr>
          <w:rFonts w:ascii="Arial" w:eastAsia="Arial" w:hAnsi="Arial" w:cs="Arial"/>
          <w:sz w:val="20"/>
          <w:szCs w:val="20"/>
        </w:rPr>
        <w:t>0</w:t>
      </w:r>
      <w:r w:rsidR="009F720C">
        <w:rPr>
          <w:rFonts w:ascii="Arial" w:eastAsia="Arial" w:hAnsi="Arial" w:cs="Arial"/>
          <w:sz w:val="20"/>
          <w:szCs w:val="20"/>
        </w:rPr>
        <w:t>.075</w:t>
      </w:r>
      <w:r>
        <w:rPr>
          <w:rFonts w:ascii="Arial" w:eastAsia="Arial" w:hAnsi="Arial" w:cs="Arial"/>
          <w:sz w:val="20"/>
          <w:szCs w:val="20"/>
        </w:rPr>
        <w:t xml:space="preserve">M, </w:t>
      </w:r>
      <w:r w:rsidR="005C2EB1">
        <w:rPr>
          <w:rFonts w:ascii="Arial" w:eastAsia="Arial" w:hAnsi="Arial" w:cs="Arial"/>
          <w:sz w:val="20"/>
          <w:szCs w:val="20"/>
        </w:rPr>
        <w:t>0</w:t>
      </w:r>
      <w:r w:rsidR="009F720C">
        <w:rPr>
          <w:rFonts w:ascii="Arial" w:eastAsia="Arial" w:hAnsi="Arial" w:cs="Arial"/>
          <w:sz w:val="20"/>
          <w:szCs w:val="20"/>
        </w:rPr>
        <w:t>.050</w:t>
      </w:r>
      <w:r>
        <w:rPr>
          <w:rFonts w:ascii="Arial" w:eastAsia="Arial" w:hAnsi="Arial" w:cs="Arial"/>
          <w:sz w:val="20"/>
          <w:szCs w:val="20"/>
        </w:rPr>
        <w:t xml:space="preserve">M, and </w:t>
      </w:r>
      <w:r w:rsidR="005C2EB1">
        <w:rPr>
          <w:rFonts w:ascii="Arial" w:eastAsia="Arial" w:hAnsi="Arial" w:cs="Arial"/>
          <w:sz w:val="20"/>
          <w:szCs w:val="20"/>
        </w:rPr>
        <w:t>0</w:t>
      </w:r>
      <w:r w:rsidR="009F720C">
        <w:rPr>
          <w:rFonts w:ascii="Arial" w:eastAsia="Arial" w:hAnsi="Arial" w:cs="Arial"/>
          <w:sz w:val="20"/>
          <w:szCs w:val="20"/>
        </w:rPr>
        <w:t>.025</w:t>
      </w:r>
      <w:r>
        <w:rPr>
          <w:rFonts w:ascii="Arial" w:eastAsia="Arial" w:hAnsi="Arial" w:cs="Arial"/>
          <w:sz w:val="20"/>
          <w:szCs w:val="20"/>
        </w:rPr>
        <w:t>M.  The maximum absorption peaks were not selected for the development of the Absorption to</w:t>
      </w:r>
      <w:r w:rsidR="005C2EB1">
        <w:rPr>
          <w:rFonts w:ascii="Arial" w:eastAsia="Arial" w:hAnsi="Arial" w:cs="Arial"/>
          <w:sz w:val="20"/>
          <w:szCs w:val="20"/>
        </w:rPr>
        <w:t xml:space="preserve"> Concentration graphs for the V</w:t>
      </w:r>
      <w:r>
        <w:rPr>
          <w:rFonts w:ascii="Arial" w:eastAsia="Arial" w:hAnsi="Arial" w:cs="Arial"/>
          <w:sz w:val="20"/>
          <w:szCs w:val="20"/>
        </w:rPr>
        <w:t xml:space="preserve">(V).  This was due to </w:t>
      </w:r>
      <w:r w:rsidR="000D2340">
        <w:rPr>
          <w:rFonts w:ascii="Arial" w:eastAsia="Arial" w:hAnsi="Arial" w:cs="Arial"/>
          <w:sz w:val="20"/>
          <w:szCs w:val="20"/>
        </w:rPr>
        <w:t xml:space="preserve">the difficulty in observing a consistent </w:t>
      </w:r>
      <w:r>
        <w:rPr>
          <w:rFonts w:ascii="Arial" w:eastAsia="Arial" w:hAnsi="Arial" w:cs="Arial"/>
          <w:sz w:val="20"/>
          <w:szCs w:val="20"/>
        </w:rPr>
        <w:t xml:space="preserve">maximum </w:t>
      </w:r>
      <w:r w:rsidR="000D2340">
        <w:rPr>
          <w:rFonts w:ascii="Arial" w:eastAsia="Arial" w:hAnsi="Arial" w:cs="Arial"/>
          <w:sz w:val="20"/>
          <w:szCs w:val="20"/>
        </w:rPr>
        <w:t xml:space="preserve">absorption </w:t>
      </w:r>
      <w:r>
        <w:rPr>
          <w:rFonts w:ascii="Arial" w:eastAsia="Arial" w:hAnsi="Arial" w:cs="Arial"/>
          <w:sz w:val="20"/>
          <w:szCs w:val="20"/>
        </w:rPr>
        <w:t>peak</w:t>
      </w:r>
      <w:r w:rsidR="000D2340">
        <w:rPr>
          <w:rFonts w:ascii="Arial" w:eastAsia="Arial" w:hAnsi="Arial" w:cs="Arial"/>
          <w:sz w:val="20"/>
          <w:szCs w:val="20"/>
        </w:rPr>
        <w:t>.  Each spectrum d</w:t>
      </w:r>
      <w:r>
        <w:rPr>
          <w:rFonts w:ascii="Arial" w:eastAsia="Arial" w:hAnsi="Arial" w:cs="Arial"/>
          <w:sz w:val="20"/>
          <w:szCs w:val="20"/>
        </w:rPr>
        <w:t>roppe</w:t>
      </w:r>
      <w:r w:rsidR="000D2340">
        <w:rPr>
          <w:rFonts w:ascii="Arial" w:eastAsia="Arial" w:hAnsi="Arial" w:cs="Arial"/>
          <w:sz w:val="20"/>
          <w:szCs w:val="20"/>
        </w:rPr>
        <w:t xml:space="preserve">d off gradually so a wavelength was chosen along this slope to use as a common comparison to related absorbance and concentration.  </w:t>
      </w:r>
      <w:r>
        <w:rPr>
          <w:rFonts w:ascii="Arial" w:eastAsia="Arial" w:hAnsi="Arial" w:cs="Arial"/>
          <w:sz w:val="20"/>
          <w:szCs w:val="20"/>
        </w:rPr>
        <w:t xml:space="preserve">This </w:t>
      </w:r>
      <w:r w:rsidR="000D2340">
        <w:rPr>
          <w:rFonts w:ascii="Arial" w:eastAsia="Arial" w:hAnsi="Arial" w:cs="Arial"/>
          <w:sz w:val="20"/>
          <w:szCs w:val="20"/>
        </w:rPr>
        <w:t xml:space="preserve">wavelength </w:t>
      </w:r>
      <w:r>
        <w:rPr>
          <w:rFonts w:ascii="Arial" w:eastAsia="Arial" w:hAnsi="Arial" w:cs="Arial"/>
          <w:sz w:val="20"/>
          <w:szCs w:val="20"/>
        </w:rPr>
        <w:t>provided a relationship of ab</w:t>
      </w:r>
      <w:r w:rsidR="005C2EB1">
        <w:rPr>
          <w:rFonts w:ascii="Arial" w:eastAsia="Arial" w:hAnsi="Arial" w:cs="Arial"/>
          <w:sz w:val="20"/>
          <w:szCs w:val="20"/>
        </w:rPr>
        <w:t>sorption to concentration for V</w:t>
      </w:r>
      <w:r>
        <w:rPr>
          <w:rFonts w:ascii="Arial" w:eastAsia="Arial" w:hAnsi="Arial" w:cs="Arial"/>
          <w:sz w:val="20"/>
          <w:szCs w:val="20"/>
        </w:rPr>
        <w:t xml:space="preserve">(V) allowing for the establishment of the Calibration Plot.  The final steps of data management and plotting were the same as </w:t>
      </w:r>
      <w:r w:rsidR="000D2340">
        <w:rPr>
          <w:rFonts w:ascii="Arial" w:eastAsia="Arial" w:hAnsi="Arial" w:cs="Arial"/>
          <w:sz w:val="20"/>
          <w:szCs w:val="20"/>
        </w:rPr>
        <w:t xml:space="preserve">those </w:t>
      </w:r>
      <w:r w:rsidR="005C2EB1">
        <w:rPr>
          <w:rFonts w:ascii="Arial" w:eastAsia="Arial" w:hAnsi="Arial" w:cs="Arial"/>
          <w:sz w:val="20"/>
          <w:szCs w:val="20"/>
        </w:rPr>
        <w:t>stated for V</w:t>
      </w:r>
      <w:r>
        <w:rPr>
          <w:rFonts w:ascii="Arial" w:eastAsia="Arial" w:hAnsi="Arial" w:cs="Arial"/>
          <w:sz w:val="20"/>
          <w:szCs w:val="20"/>
        </w:rPr>
        <w:t>(IV).</w:t>
      </w:r>
    </w:p>
    <w:p w14:paraId="1CE8B56B" w14:textId="77777777" w:rsidR="002D72E5" w:rsidRDefault="002D72E5" w:rsidP="009858AA">
      <w:pPr>
        <w:spacing w:line="240" w:lineRule="auto"/>
        <w:ind w:firstLine="720"/>
        <w:rPr>
          <w:rFonts w:ascii="Arial" w:eastAsia="Arial" w:hAnsi="Arial" w:cs="Arial"/>
          <w:sz w:val="20"/>
          <w:szCs w:val="20"/>
        </w:rPr>
      </w:pPr>
    </w:p>
    <w:p w14:paraId="7E13BCB1" w14:textId="10B39132" w:rsidR="00F3689A" w:rsidRDefault="00EB3CF1" w:rsidP="00A97EAF">
      <w:pPr>
        <w:spacing w:line="240" w:lineRule="auto"/>
        <w:ind w:firstLine="360"/>
        <w:rPr>
          <w:rFonts w:ascii="Arial" w:eastAsia="Arial" w:hAnsi="Arial" w:cs="Arial"/>
          <w:b/>
          <w:sz w:val="20"/>
          <w:szCs w:val="20"/>
        </w:rPr>
      </w:pPr>
      <w:r>
        <w:rPr>
          <w:rFonts w:ascii="Arial" w:eastAsia="Arial" w:hAnsi="Arial" w:cs="Arial"/>
          <w:b/>
          <w:sz w:val="20"/>
          <w:szCs w:val="20"/>
        </w:rPr>
        <w:t>5.3</w:t>
      </w:r>
      <w:r w:rsidR="00991F57">
        <w:rPr>
          <w:rFonts w:ascii="Arial" w:eastAsia="Arial" w:hAnsi="Arial" w:cs="Arial"/>
          <w:b/>
          <w:sz w:val="20"/>
          <w:szCs w:val="20"/>
        </w:rPr>
        <w:t xml:space="preserve"> Vanadium</w:t>
      </w:r>
      <w:r w:rsidR="00F3689A" w:rsidRPr="00511155">
        <w:rPr>
          <w:rFonts w:ascii="Arial" w:eastAsia="Arial" w:hAnsi="Arial" w:cs="Arial"/>
          <w:b/>
          <w:sz w:val="20"/>
          <w:szCs w:val="20"/>
        </w:rPr>
        <w:t>(I</w:t>
      </w:r>
      <w:r w:rsidR="00F3689A">
        <w:rPr>
          <w:rFonts w:ascii="Arial" w:eastAsia="Arial" w:hAnsi="Arial" w:cs="Arial"/>
          <w:b/>
          <w:sz w:val="20"/>
          <w:szCs w:val="20"/>
        </w:rPr>
        <w:t>II</w:t>
      </w:r>
      <w:r w:rsidR="00F3689A" w:rsidRPr="00511155">
        <w:rPr>
          <w:rFonts w:ascii="Arial" w:eastAsia="Arial" w:hAnsi="Arial" w:cs="Arial"/>
          <w:b/>
          <w:sz w:val="20"/>
          <w:szCs w:val="20"/>
        </w:rPr>
        <w:t>) Analysis</w:t>
      </w:r>
    </w:p>
    <w:p w14:paraId="759EE8C9" w14:textId="77777777" w:rsidR="002D72E5" w:rsidRDefault="002D72E5" w:rsidP="009858AA">
      <w:pPr>
        <w:spacing w:line="240" w:lineRule="auto"/>
        <w:ind w:firstLine="720"/>
        <w:rPr>
          <w:rFonts w:ascii="Arial" w:eastAsia="Arial" w:hAnsi="Arial" w:cs="Arial"/>
          <w:sz w:val="20"/>
          <w:szCs w:val="20"/>
        </w:rPr>
      </w:pPr>
    </w:p>
    <w:p w14:paraId="563ABEF2" w14:textId="77777777" w:rsidR="000D2340" w:rsidRDefault="005C2EB1" w:rsidP="00A97EAF">
      <w:pPr>
        <w:spacing w:line="480" w:lineRule="auto"/>
        <w:ind w:firstLine="360"/>
        <w:rPr>
          <w:rFonts w:ascii="Arial" w:eastAsia="Arial" w:hAnsi="Arial" w:cs="Arial"/>
          <w:sz w:val="20"/>
          <w:szCs w:val="20"/>
        </w:rPr>
      </w:pPr>
      <w:r>
        <w:rPr>
          <w:rFonts w:ascii="Arial" w:eastAsia="Arial" w:hAnsi="Arial" w:cs="Arial"/>
          <w:sz w:val="20"/>
          <w:szCs w:val="20"/>
        </w:rPr>
        <w:t>Analysis on V</w:t>
      </w:r>
      <w:r w:rsidR="00C51287">
        <w:rPr>
          <w:rFonts w:ascii="Arial" w:eastAsia="Arial" w:hAnsi="Arial" w:cs="Arial"/>
          <w:sz w:val="20"/>
          <w:szCs w:val="20"/>
        </w:rPr>
        <w:t>(III) was performed usi</w:t>
      </w:r>
      <w:r>
        <w:rPr>
          <w:rFonts w:ascii="Arial" w:eastAsia="Arial" w:hAnsi="Arial" w:cs="Arial"/>
          <w:sz w:val="20"/>
          <w:szCs w:val="20"/>
        </w:rPr>
        <w:t>ng the same concentrations as V</w:t>
      </w:r>
      <w:r w:rsidR="00C51287">
        <w:rPr>
          <w:rFonts w:ascii="Arial" w:eastAsia="Arial" w:hAnsi="Arial" w:cs="Arial"/>
          <w:sz w:val="20"/>
          <w:szCs w:val="20"/>
        </w:rPr>
        <w:t>(V)</w:t>
      </w:r>
      <w:r w:rsidR="000D2340">
        <w:rPr>
          <w:rFonts w:ascii="Arial" w:eastAsia="Arial" w:hAnsi="Arial" w:cs="Arial"/>
          <w:sz w:val="20"/>
          <w:szCs w:val="20"/>
        </w:rPr>
        <w:t xml:space="preserve"> </w:t>
      </w:r>
      <w:r>
        <w:rPr>
          <w:rFonts w:ascii="Arial" w:eastAsia="Arial" w:hAnsi="Arial" w:cs="Arial"/>
          <w:sz w:val="20"/>
          <w:szCs w:val="20"/>
        </w:rPr>
        <w:t>0</w:t>
      </w:r>
      <w:r w:rsidR="004C573C">
        <w:rPr>
          <w:rFonts w:ascii="Arial" w:eastAsia="Arial" w:hAnsi="Arial" w:cs="Arial"/>
          <w:sz w:val="20"/>
          <w:szCs w:val="20"/>
        </w:rPr>
        <w:t>.</w:t>
      </w:r>
      <w:r w:rsidR="009F720C">
        <w:rPr>
          <w:rFonts w:ascii="Arial" w:eastAsia="Arial" w:hAnsi="Arial" w:cs="Arial"/>
          <w:sz w:val="20"/>
          <w:szCs w:val="20"/>
        </w:rPr>
        <w:t>100</w:t>
      </w:r>
      <w:r w:rsidR="000D2340">
        <w:rPr>
          <w:rFonts w:ascii="Arial" w:eastAsia="Arial" w:hAnsi="Arial" w:cs="Arial"/>
          <w:sz w:val="20"/>
          <w:szCs w:val="20"/>
        </w:rPr>
        <w:t xml:space="preserve">M, </w:t>
      </w:r>
      <w:r>
        <w:rPr>
          <w:rFonts w:ascii="Arial" w:eastAsia="Arial" w:hAnsi="Arial" w:cs="Arial"/>
          <w:sz w:val="20"/>
          <w:szCs w:val="20"/>
        </w:rPr>
        <w:t>0</w:t>
      </w:r>
      <w:r w:rsidR="009F720C">
        <w:rPr>
          <w:rFonts w:ascii="Arial" w:eastAsia="Arial" w:hAnsi="Arial" w:cs="Arial"/>
          <w:sz w:val="20"/>
          <w:szCs w:val="20"/>
        </w:rPr>
        <w:t>.075</w:t>
      </w:r>
      <w:r w:rsidR="000D2340">
        <w:rPr>
          <w:rFonts w:ascii="Arial" w:eastAsia="Arial" w:hAnsi="Arial" w:cs="Arial"/>
          <w:sz w:val="20"/>
          <w:szCs w:val="20"/>
        </w:rPr>
        <w:t xml:space="preserve">M, </w:t>
      </w:r>
      <w:r>
        <w:rPr>
          <w:rFonts w:ascii="Arial" w:eastAsia="Arial" w:hAnsi="Arial" w:cs="Arial"/>
          <w:sz w:val="20"/>
          <w:szCs w:val="20"/>
        </w:rPr>
        <w:t>0</w:t>
      </w:r>
      <w:r w:rsidR="009F720C">
        <w:rPr>
          <w:rFonts w:ascii="Arial" w:eastAsia="Arial" w:hAnsi="Arial" w:cs="Arial"/>
          <w:sz w:val="20"/>
          <w:szCs w:val="20"/>
        </w:rPr>
        <w:t>.050M, and .025</w:t>
      </w:r>
      <w:r w:rsidR="000D2340">
        <w:rPr>
          <w:rFonts w:ascii="Arial" w:eastAsia="Arial" w:hAnsi="Arial" w:cs="Arial"/>
          <w:sz w:val="20"/>
          <w:szCs w:val="20"/>
        </w:rPr>
        <w:t>M</w:t>
      </w:r>
      <w:r w:rsidR="00C51287">
        <w:rPr>
          <w:rFonts w:ascii="Arial" w:eastAsia="Arial" w:hAnsi="Arial" w:cs="Arial"/>
          <w:sz w:val="20"/>
          <w:szCs w:val="20"/>
        </w:rPr>
        <w:t xml:space="preserve">. </w:t>
      </w:r>
      <w:r w:rsidR="004C573C">
        <w:rPr>
          <w:rFonts w:ascii="Arial" w:eastAsia="Arial" w:hAnsi="Arial" w:cs="Arial"/>
          <w:sz w:val="20"/>
          <w:szCs w:val="20"/>
        </w:rPr>
        <w:t xml:space="preserve"> However, V</w:t>
      </w:r>
      <w:r w:rsidR="00C51287">
        <w:rPr>
          <w:rFonts w:ascii="Arial" w:eastAsia="Arial" w:hAnsi="Arial" w:cs="Arial"/>
          <w:sz w:val="20"/>
          <w:szCs w:val="20"/>
        </w:rPr>
        <w:t xml:space="preserve">(III) is susceptible to oxidation causing it to </w:t>
      </w:r>
      <w:r w:rsidR="004901EF">
        <w:rPr>
          <w:rFonts w:ascii="Arial" w:eastAsia="Arial" w:hAnsi="Arial" w:cs="Arial"/>
          <w:sz w:val="20"/>
          <w:szCs w:val="20"/>
        </w:rPr>
        <w:t>oxidize</w:t>
      </w:r>
      <w:r w:rsidR="004C573C">
        <w:rPr>
          <w:rFonts w:ascii="Arial" w:eastAsia="Arial" w:hAnsi="Arial" w:cs="Arial"/>
          <w:sz w:val="20"/>
          <w:szCs w:val="20"/>
        </w:rPr>
        <w:t xml:space="preserve"> into V</w:t>
      </w:r>
      <w:r w:rsidR="00C51287">
        <w:rPr>
          <w:rFonts w:ascii="Arial" w:eastAsia="Arial" w:hAnsi="Arial" w:cs="Arial"/>
          <w:sz w:val="20"/>
          <w:szCs w:val="20"/>
        </w:rPr>
        <w:t xml:space="preserve">(IV) when exposed to the surrounding air. </w:t>
      </w:r>
      <w:r w:rsidR="000D2340">
        <w:rPr>
          <w:rFonts w:ascii="Arial" w:eastAsia="Arial" w:hAnsi="Arial" w:cs="Arial"/>
          <w:sz w:val="20"/>
          <w:szCs w:val="20"/>
        </w:rPr>
        <w:t>Therefore, w</w:t>
      </w:r>
      <w:r w:rsidR="00C51287">
        <w:rPr>
          <w:rFonts w:ascii="Arial" w:eastAsia="Arial" w:hAnsi="Arial" w:cs="Arial"/>
          <w:sz w:val="20"/>
          <w:szCs w:val="20"/>
        </w:rPr>
        <w:t>hen the V (III) sample</w:t>
      </w:r>
      <w:r w:rsidR="004C573C">
        <w:rPr>
          <w:rFonts w:ascii="Arial" w:eastAsia="Arial" w:hAnsi="Arial" w:cs="Arial"/>
          <w:sz w:val="20"/>
          <w:szCs w:val="20"/>
        </w:rPr>
        <w:t xml:space="preserve"> was analyzed, a peak for the V</w:t>
      </w:r>
      <w:r w:rsidR="00C51287">
        <w:rPr>
          <w:rFonts w:ascii="Arial" w:eastAsia="Arial" w:hAnsi="Arial" w:cs="Arial"/>
          <w:sz w:val="20"/>
          <w:szCs w:val="20"/>
        </w:rPr>
        <w:t xml:space="preserve">(IV) was also present. </w:t>
      </w:r>
      <w:r w:rsidR="000D2340">
        <w:rPr>
          <w:rFonts w:ascii="Arial" w:eastAsia="Arial" w:hAnsi="Arial" w:cs="Arial"/>
          <w:sz w:val="20"/>
          <w:szCs w:val="20"/>
        </w:rPr>
        <w:t>To a</w:t>
      </w:r>
      <w:r w:rsidR="004C573C">
        <w:rPr>
          <w:rFonts w:ascii="Arial" w:eastAsia="Arial" w:hAnsi="Arial" w:cs="Arial"/>
          <w:sz w:val="20"/>
          <w:szCs w:val="20"/>
        </w:rPr>
        <w:t>djust for the presence of the V(IV), the V</w:t>
      </w:r>
      <w:r w:rsidR="000D2340">
        <w:rPr>
          <w:rFonts w:ascii="Arial" w:eastAsia="Arial" w:hAnsi="Arial" w:cs="Arial"/>
          <w:sz w:val="20"/>
          <w:szCs w:val="20"/>
        </w:rPr>
        <w:t>(IV) Calibration Plot, developed earl</w:t>
      </w:r>
      <w:r w:rsidR="004C573C">
        <w:rPr>
          <w:rFonts w:ascii="Arial" w:eastAsia="Arial" w:hAnsi="Arial" w:cs="Arial"/>
          <w:sz w:val="20"/>
          <w:szCs w:val="20"/>
        </w:rPr>
        <w:t>ier, was used to quantify the V</w:t>
      </w:r>
      <w:r w:rsidR="000D2340">
        <w:rPr>
          <w:rFonts w:ascii="Arial" w:eastAsia="Arial" w:hAnsi="Arial" w:cs="Arial"/>
          <w:sz w:val="20"/>
          <w:szCs w:val="20"/>
        </w:rPr>
        <w:t xml:space="preserve">(IV) present in the sample. This concentration was then subtracted </w:t>
      </w:r>
      <w:r w:rsidR="0074021B">
        <w:rPr>
          <w:rFonts w:ascii="Arial" w:eastAsia="Arial" w:hAnsi="Arial" w:cs="Arial"/>
          <w:sz w:val="20"/>
          <w:szCs w:val="20"/>
        </w:rPr>
        <w:t>from</w:t>
      </w:r>
      <w:r w:rsidR="000D2340">
        <w:rPr>
          <w:rFonts w:ascii="Arial" w:eastAsia="Arial" w:hAnsi="Arial" w:cs="Arial"/>
          <w:sz w:val="20"/>
          <w:szCs w:val="20"/>
        </w:rPr>
        <w:t xml:space="preserve"> the total vanadium concentration in t</w:t>
      </w:r>
      <w:r w:rsidR="004C573C">
        <w:rPr>
          <w:rFonts w:ascii="Arial" w:eastAsia="Arial" w:hAnsi="Arial" w:cs="Arial"/>
          <w:sz w:val="20"/>
          <w:szCs w:val="20"/>
        </w:rPr>
        <w:t>he sample.  This provided the V</w:t>
      </w:r>
      <w:r w:rsidR="000D2340">
        <w:rPr>
          <w:rFonts w:ascii="Arial" w:eastAsia="Arial" w:hAnsi="Arial" w:cs="Arial"/>
          <w:sz w:val="20"/>
          <w:szCs w:val="20"/>
        </w:rPr>
        <w:t>(III) concentration which was used to develop</w:t>
      </w:r>
      <w:r w:rsidR="00F3689A">
        <w:rPr>
          <w:rFonts w:ascii="Arial" w:eastAsia="Arial" w:hAnsi="Arial" w:cs="Arial"/>
          <w:sz w:val="20"/>
          <w:szCs w:val="20"/>
        </w:rPr>
        <w:t xml:space="preserve"> th</w:t>
      </w:r>
      <w:r w:rsidR="004C573C">
        <w:rPr>
          <w:rFonts w:ascii="Arial" w:eastAsia="Arial" w:hAnsi="Arial" w:cs="Arial"/>
          <w:sz w:val="20"/>
          <w:szCs w:val="20"/>
        </w:rPr>
        <w:t>e V</w:t>
      </w:r>
      <w:r w:rsidR="00F3689A">
        <w:rPr>
          <w:rFonts w:ascii="Arial" w:eastAsia="Arial" w:hAnsi="Arial" w:cs="Arial"/>
          <w:sz w:val="20"/>
          <w:szCs w:val="20"/>
        </w:rPr>
        <w:t>(III) Calibration Plot.</w:t>
      </w:r>
    </w:p>
    <w:p w14:paraId="232B88CC" w14:textId="77777777" w:rsidR="002D72E5" w:rsidRDefault="002D72E5" w:rsidP="002D72E5">
      <w:pPr>
        <w:spacing w:line="240" w:lineRule="auto"/>
        <w:ind w:firstLine="720"/>
        <w:rPr>
          <w:rFonts w:ascii="Arial" w:eastAsia="Arial" w:hAnsi="Arial" w:cs="Arial"/>
          <w:sz w:val="20"/>
          <w:szCs w:val="20"/>
        </w:rPr>
      </w:pPr>
    </w:p>
    <w:p w14:paraId="26BC3271" w14:textId="50BC54E0" w:rsidR="00F3689A" w:rsidRDefault="00F3689A" w:rsidP="00A97EAF">
      <w:pPr>
        <w:spacing w:line="240" w:lineRule="auto"/>
        <w:ind w:firstLine="360"/>
        <w:rPr>
          <w:rFonts w:ascii="Arial" w:eastAsia="Arial" w:hAnsi="Arial" w:cs="Arial"/>
          <w:b/>
          <w:sz w:val="20"/>
          <w:szCs w:val="20"/>
        </w:rPr>
      </w:pPr>
      <w:r>
        <w:rPr>
          <w:rFonts w:ascii="Arial" w:eastAsia="Arial" w:hAnsi="Arial" w:cs="Arial"/>
          <w:b/>
          <w:sz w:val="20"/>
          <w:szCs w:val="20"/>
        </w:rPr>
        <w:t>5.</w:t>
      </w:r>
      <w:r w:rsidR="00EB3CF1">
        <w:rPr>
          <w:rFonts w:ascii="Arial" w:eastAsia="Arial" w:hAnsi="Arial" w:cs="Arial"/>
          <w:b/>
          <w:sz w:val="20"/>
          <w:szCs w:val="20"/>
        </w:rPr>
        <w:t>4</w:t>
      </w:r>
      <w:r>
        <w:rPr>
          <w:rFonts w:ascii="Arial" w:eastAsia="Arial" w:hAnsi="Arial" w:cs="Arial"/>
          <w:b/>
          <w:sz w:val="20"/>
          <w:szCs w:val="20"/>
        </w:rPr>
        <w:t xml:space="preserve"> Vanadium (II</w:t>
      </w:r>
      <w:r w:rsidRPr="00511155">
        <w:rPr>
          <w:rFonts w:ascii="Arial" w:eastAsia="Arial" w:hAnsi="Arial" w:cs="Arial"/>
          <w:b/>
          <w:sz w:val="20"/>
          <w:szCs w:val="20"/>
        </w:rPr>
        <w:t>) Analysis</w:t>
      </w:r>
    </w:p>
    <w:p w14:paraId="44E1BD64" w14:textId="77777777" w:rsidR="002D72E5" w:rsidRPr="00511155" w:rsidRDefault="002D72E5" w:rsidP="002D72E5">
      <w:pPr>
        <w:spacing w:line="240" w:lineRule="auto"/>
        <w:ind w:firstLine="720"/>
        <w:rPr>
          <w:b/>
        </w:rPr>
      </w:pPr>
    </w:p>
    <w:p w14:paraId="1CE7DB71" w14:textId="18705311" w:rsidR="005D3DA0" w:rsidRDefault="00C51287" w:rsidP="00A97EAF">
      <w:pPr>
        <w:spacing w:line="480" w:lineRule="auto"/>
        <w:ind w:firstLine="360"/>
        <w:rPr>
          <w:rFonts w:ascii="Arial" w:eastAsia="Arial" w:hAnsi="Arial" w:cs="Arial"/>
          <w:sz w:val="20"/>
          <w:szCs w:val="20"/>
        </w:rPr>
      </w:pPr>
      <w:r>
        <w:rPr>
          <w:rFonts w:ascii="Arial" w:eastAsia="Arial" w:hAnsi="Arial" w:cs="Arial"/>
          <w:sz w:val="20"/>
          <w:szCs w:val="20"/>
        </w:rPr>
        <w:t xml:space="preserve">The final series of tests </w:t>
      </w:r>
      <w:r w:rsidR="000D2340">
        <w:rPr>
          <w:rFonts w:ascii="Arial" w:eastAsia="Arial" w:hAnsi="Arial" w:cs="Arial"/>
          <w:sz w:val="20"/>
          <w:szCs w:val="20"/>
        </w:rPr>
        <w:t xml:space="preserve">was </w:t>
      </w:r>
      <w:r>
        <w:rPr>
          <w:rFonts w:ascii="Arial" w:eastAsia="Arial" w:hAnsi="Arial" w:cs="Arial"/>
          <w:sz w:val="20"/>
          <w:szCs w:val="20"/>
        </w:rPr>
        <w:t>to deter</w:t>
      </w:r>
      <w:r w:rsidR="004C573C">
        <w:rPr>
          <w:rFonts w:ascii="Arial" w:eastAsia="Arial" w:hAnsi="Arial" w:cs="Arial"/>
          <w:sz w:val="20"/>
          <w:szCs w:val="20"/>
        </w:rPr>
        <w:t>mine the Calibration Plot for V(II).  The V</w:t>
      </w:r>
      <w:r>
        <w:rPr>
          <w:rFonts w:ascii="Arial" w:eastAsia="Arial" w:hAnsi="Arial" w:cs="Arial"/>
          <w:sz w:val="20"/>
          <w:szCs w:val="20"/>
        </w:rPr>
        <w:t>(II) species is extremely susceptible to oxidation, so the sample concentrations of V(II) also needed to be adjusted</w:t>
      </w:r>
      <w:r w:rsidR="0074021B">
        <w:rPr>
          <w:rFonts w:ascii="Arial" w:eastAsia="Arial" w:hAnsi="Arial" w:cs="Arial"/>
          <w:sz w:val="20"/>
          <w:szCs w:val="20"/>
        </w:rPr>
        <w:t xml:space="preserve"> based on the </w:t>
      </w:r>
      <w:r>
        <w:rPr>
          <w:rFonts w:ascii="Arial" w:eastAsia="Arial" w:hAnsi="Arial" w:cs="Arial"/>
          <w:sz w:val="20"/>
          <w:szCs w:val="20"/>
        </w:rPr>
        <w:t>presence of other v</w:t>
      </w:r>
      <w:r w:rsidR="004C573C">
        <w:rPr>
          <w:rFonts w:ascii="Arial" w:eastAsia="Arial" w:hAnsi="Arial" w:cs="Arial"/>
          <w:sz w:val="20"/>
          <w:szCs w:val="20"/>
        </w:rPr>
        <w:t>anadium species in particular V</w:t>
      </w:r>
      <w:r>
        <w:rPr>
          <w:rFonts w:ascii="Arial" w:eastAsia="Arial" w:hAnsi="Arial" w:cs="Arial"/>
          <w:sz w:val="20"/>
          <w:szCs w:val="20"/>
        </w:rPr>
        <w:t xml:space="preserve">(III).  The approach was </w:t>
      </w:r>
      <w:r w:rsidR="004C573C">
        <w:rPr>
          <w:rFonts w:ascii="Arial" w:eastAsia="Arial" w:hAnsi="Arial" w:cs="Arial"/>
          <w:sz w:val="20"/>
          <w:szCs w:val="20"/>
        </w:rPr>
        <w:t>similar to that of V</w:t>
      </w:r>
      <w:r w:rsidR="0074021B">
        <w:rPr>
          <w:rFonts w:ascii="Arial" w:eastAsia="Arial" w:hAnsi="Arial" w:cs="Arial"/>
          <w:sz w:val="20"/>
          <w:szCs w:val="20"/>
        </w:rPr>
        <w:t>(III</w:t>
      </w:r>
      <w:r w:rsidR="004C573C">
        <w:rPr>
          <w:rFonts w:ascii="Arial" w:eastAsia="Arial" w:hAnsi="Arial" w:cs="Arial"/>
          <w:sz w:val="20"/>
          <w:szCs w:val="20"/>
        </w:rPr>
        <w:t>).  The Calibration Plot for V(</w:t>
      </w:r>
      <w:r w:rsidR="0074021B">
        <w:rPr>
          <w:rFonts w:ascii="Arial" w:eastAsia="Arial" w:hAnsi="Arial" w:cs="Arial"/>
          <w:sz w:val="20"/>
          <w:szCs w:val="20"/>
        </w:rPr>
        <w:t>III) was used to e</w:t>
      </w:r>
      <w:r w:rsidR="004C573C">
        <w:rPr>
          <w:rFonts w:ascii="Arial" w:eastAsia="Arial" w:hAnsi="Arial" w:cs="Arial"/>
          <w:sz w:val="20"/>
          <w:szCs w:val="20"/>
        </w:rPr>
        <w:t>stablish the concentration of V</w:t>
      </w:r>
      <w:r w:rsidR="0074021B">
        <w:rPr>
          <w:rFonts w:ascii="Arial" w:eastAsia="Arial" w:hAnsi="Arial" w:cs="Arial"/>
          <w:sz w:val="20"/>
          <w:szCs w:val="20"/>
        </w:rPr>
        <w:t xml:space="preserve">(III) and which was subtracted from the total vanadium concentration in each sample. For this series of analysis a </w:t>
      </w:r>
      <w:r w:rsidR="004C573C">
        <w:rPr>
          <w:rFonts w:ascii="Arial" w:eastAsia="Arial" w:hAnsi="Arial" w:cs="Arial"/>
          <w:sz w:val="20"/>
          <w:szCs w:val="20"/>
        </w:rPr>
        <w:t>0</w:t>
      </w:r>
      <w:r w:rsidR="009F720C">
        <w:rPr>
          <w:rFonts w:ascii="Arial" w:eastAsia="Arial" w:hAnsi="Arial" w:cs="Arial"/>
          <w:sz w:val="20"/>
          <w:szCs w:val="20"/>
        </w:rPr>
        <w:t>.100</w:t>
      </w:r>
      <w:r w:rsidR="0074021B">
        <w:rPr>
          <w:rFonts w:ascii="Arial" w:eastAsia="Arial" w:hAnsi="Arial" w:cs="Arial"/>
          <w:sz w:val="20"/>
          <w:szCs w:val="20"/>
        </w:rPr>
        <w:t xml:space="preserve">M sample was received and concentrations of </w:t>
      </w:r>
      <w:r w:rsidR="004C573C">
        <w:rPr>
          <w:rFonts w:ascii="Arial" w:eastAsia="Arial" w:hAnsi="Arial" w:cs="Arial"/>
          <w:sz w:val="20"/>
          <w:szCs w:val="20"/>
        </w:rPr>
        <w:t>0</w:t>
      </w:r>
      <w:r w:rsidR="009F720C">
        <w:rPr>
          <w:rFonts w:ascii="Arial" w:eastAsia="Arial" w:hAnsi="Arial" w:cs="Arial"/>
          <w:sz w:val="20"/>
          <w:szCs w:val="20"/>
        </w:rPr>
        <w:t>.075</w:t>
      </w:r>
      <w:r w:rsidR="0074021B">
        <w:rPr>
          <w:rFonts w:ascii="Arial" w:eastAsia="Arial" w:hAnsi="Arial" w:cs="Arial"/>
          <w:sz w:val="20"/>
          <w:szCs w:val="20"/>
        </w:rPr>
        <w:t xml:space="preserve">M, </w:t>
      </w:r>
      <w:r w:rsidR="004C573C">
        <w:rPr>
          <w:rFonts w:ascii="Arial" w:eastAsia="Arial" w:hAnsi="Arial" w:cs="Arial"/>
          <w:sz w:val="20"/>
          <w:szCs w:val="20"/>
        </w:rPr>
        <w:t>0</w:t>
      </w:r>
      <w:r w:rsidR="009F720C">
        <w:rPr>
          <w:rFonts w:ascii="Arial" w:eastAsia="Arial" w:hAnsi="Arial" w:cs="Arial"/>
          <w:sz w:val="20"/>
          <w:szCs w:val="20"/>
        </w:rPr>
        <w:t>.050</w:t>
      </w:r>
      <w:r w:rsidR="0074021B">
        <w:rPr>
          <w:rFonts w:ascii="Arial" w:eastAsia="Arial" w:hAnsi="Arial" w:cs="Arial"/>
          <w:sz w:val="20"/>
          <w:szCs w:val="20"/>
        </w:rPr>
        <w:t xml:space="preserve">M, and </w:t>
      </w:r>
      <w:r w:rsidR="004C573C">
        <w:rPr>
          <w:rFonts w:ascii="Arial" w:eastAsia="Arial" w:hAnsi="Arial" w:cs="Arial"/>
          <w:sz w:val="20"/>
          <w:szCs w:val="20"/>
        </w:rPr>
        <w:t>0</w:t>
      </w:r>
      <w:r w:rsidR="009F720C">
        <w:rPr>
          <w:rFonts w:ascii="Arial" w:eastAsia="Arial" w:hAnsi="Arial" w:cs="Arial"/>
          <w:sz w:val="20"/>
          <w:szCs w:val="20"/>
        </w:rPr>
        <w:t>.025</w:t>
      </w:r>
      <w:r w:rsidR="0074021B">
        <w:rPr>
          <w:rFonts w:ascii="Arial" w:eastAsia="Arial" w:hAnsi="Arial" w:cs="Arial"/>
          <w:sz w:val="20"/>
          <w:szCs w:val="20"/>
        </w:rPr>
        <w:t xml:space="preserve">M were made through dilution of the </w:t>
      </w:r>
      <w:r w:rsidR="004C573C">
        <w:rPr>
          <w:rFonts w:ascii="Arial" w:eastAsia="Arial" w:hAnsi="Arial" w:cs="Arial"/>
          <w:sz w:val="20"/>
          <w:szCs w:val="20"/>
        </w:rPr>
        <w:t>0</w:t>
      </w:r>
      <w:r w:rsidR="009F720C">
        <w:rPr>
          <w:rFonts w:ascii="Arial" w:eastAsia="Arial" w:hAnsi="Arial" w:cs="Arial"/>
          <w:sz w:val="20"/>
          <w:szCs w:val="20"/>
        </w:rPr>
        <w:t>.100</w:t>
      </w:r>
      <w:r w:rsidR="0074021B">
        <w:rPr>
          <w:rFonts w:ascii="Arial" w:eastAsia="Arial" w:hAnsi="Arial" w:cs="Arial"/>
          <w:sz w:val="20"/>
          <w:szCs w:val="20"/>
        </w:rPr>
        <w:t>M sample.  The adjusted concentrations were then to be used to develop the final Calib</w:t>
      </w:r>
      <w:r w:rsidR="004C573C">
        <w:rPr>
          <w:rFonts w:ascii="Arial" w:eastAsia="Arial" w:hAnsi="Arial" w:cs="Arial"/>
          <w:sz w:val="20"/>
          <w:szCs w:val="20"/>
        </w:rPr>
        <w:t>ration Plot for V</w:t>
      </w:r>
      <w:r w:rsidR="0074021B">
        <w:rPr>
          <w:rFonts w:ascii="Arial" w:eastAsia="Arial" w:hAnsi="Arial" w:cs="Arial"/>
          <w:sz w:val="20"/>
          <w:szCs w:val="20"/>
        </w:rPr>
        <w:t>(II)</w:t>
      </w:r>
      <w:r>
        <w:rPr>
          <w:rFonts w:ascii="Arial" w:eastAsia="Arial" w:hAnsi="Arial" w:cs="Arial"/>
          <w:sz w:val="20"/>
          <w:szCs w:val="20"/>
        </w:rPr>
        <w:t xml:space="preserve">.  </w:t>
      </w:r>
      <w:r w:rsidR="00F3689A">
        <w:rPr>
          <w:rFonts w:ascii="Arial" w:eastAsia="Arial" w:hAnsi="Arial" w:cs="Arial"/>
          <w:sz w:val="20"/>
          <w:szCs w:val="20"/>
        </w:rPr>
        <w:t>Care was taken minimize the time the samples were exposed to oxygen by keep caps on the samples when not in use.</w:t>
      </w:r>
    </w:p>
    <w:p w14:paraId="1DB3F117" w14:textId="77777777" w:rsidR="009858AA" w:rsidRDefault="009858AA" w:rsidP="009858AA">
      <w:pPr>
        <w:spacing w:line="240" w:lineRule="auto"/>
        <w:rPr>
          <w:rFonts w:ascii="Arial" w:eastAsia="Arial" w:hAnsi="Arial" w:cs="Arial"/>
          <w:b/>
          <w:sz w:val="20"/>
          <w:szCs w:val="20"/>
        </w:rPr>
      </w:pPr>
    </w:p>
    <w:p w14:paraId="4BA50928" w14:textId="77777777" w:rsidR="00F07ABE" w:rsidRDefault="00F07ABE" w:rsidP="009858AA">
      <w:pPr>
        <w:spacing w:line="240" w:lineRule="auto"/>
        <w:rPr>
          <w:rFonts w:ascii="Arial" w:eastAsia="Arial" w:hAnsi="Arial" w:cs="Arial"/>
          <w:b/>
          <w:sz w:val="20"/>
          <w:szCs w:val="20"/>
        </w:rPr>
      </w:pPr>
    </w:p>
    <w:p w14:paraId="155D15F5" w14:textId="77777777" w:rsidR="00F07ABE" w:rsidRDefault="00F07ABE" w:rsidP="009858AA">
      <w:pPr>
        <w:spacing w:line="240" w:lineRule="auto"/>
        <w:rPr>
          <w:rFonts w:ascii="Arial" w:eastAsia="Arial" w:hAnsi="Arial" w:cs="Arial"/>
          <w:b/>
          <w:sz w:val="20"/>
          <w:szCs w:val="20"/>
        </w:rPr>
      </w:pPr>
    </w:p>
    <w:p w14:paraId="2F2003FD" w14:textId="77777777" w:rsidR="00F07ABE" w:rsidRDefault="00F07ABE" w:rsidP="009858AA">
      <w:pPr>
        <w:spacing w:line="240" w:lineRule="auto"/>
        <w:rPr>
          <w:rFonts w:ascii="Arial" w:eastAsia="Arial" w:hAnsi="Arial" w:cs="Arial"/>
          <w:b/>
          <w:sz w:val="20"/>
          <w:szCs w:val="20"/>
        </w:rPr>
      </w:pPr>
    </w:p>
    <w:p w14:paraId="7A45CC49" w14:textId="77777777" w:rsidR="00F07ABE" w:rsidRDefault="00F07ABE" w:rsidP="009858AA">
      <w:pPr>
        <w:spacing w:line="240" w:lineRule="auto"/>
        <w:rPr>
          <w:rFonts w:ascii="Arial" w:eastAsia="Arial" w:hAnsi="Arial" w:cs="Arial"/>
          <w:b/>
          <w:sz w:val="20"/>
          <w:szCs w:val="20"/>
        </w:rPr>
      </w:pPr>
    </w:p>
    <w:p w14:paraId="62BB0261" w14:textId="77777777" w:rsidR="00F07ABE" w:rsidRDefault="00F07ABE" w:rsidP="009858AA">
      <w:pPr>
        <w:spacing w:line="240" w:lineRule="auto"/>
        <w:rPr>
          <w:rFonts w:ascii="Arial" w:eastAsia="Arial" w:hAnsi="Arial" w:cs="Arial"/>
          <w:b/>
          <w:sz w:val="20"/>
          <w:szCs w:val="20"/>
        </w:rPr>
      </w:pPr>
    </w:p>
    <w:p w14:paraId="3B5738CD" w14:textId="77777777" w:rsidR="00F07ABE" w:rsidRDefault="00F07ABE" w:rsidP="009858AA">
      <w:pPr>
        <w:spacing w:line="240" w:lineRule="auto"/>
        <w:rPr>
          <w:rFonts w:ascii="Arial" w:eastAsia="Arial" w:hAnsi="Arial" w:cs="Arial"/>
          <w:b/>
          <w:sz w:val="20"/>
          <w:szCs w:val="20"/>
        </w:rPr>
      </w:pPr>
    </w:p>
    <w:p w14:paraId="05DA2EFC" w14:textId="71392D5C" w:rsidR="005D3DA0" w:rsidRDefault="00C51287" w:rsidP="009858AA">
      <w:pPr>
        <w:spacing w:line="240" w:lineRule="auto"/>
        <w:rPr>
          <w:rFonts w:ascii="Arial" w:eastAsia="Arial" w:hAnsi="Arial" w:cs="Arial"/>
          <w:b/>
          <w:sz w:val="20"/>
          <w:szCs w:val="20"/>
        </w:rPr>
      </w:pPr>
      <w:r>
        <w:rPr>
          <w:rFonts w:ascii="Arial" w:eastAsia="Arial" w:hAnsi="Arial" w:cs="Arial"/>
          <w:b/>
          <w:sz w:val="20"/>
          <w:szCs w:val="20"/>
        </w:rPr>
        <w:lastRenderedPageBreak/>
        <w:t xml:space="preserve">6.  </w:t>
      </w:r>
      <w:r w:rsidR="004901EF">
        <w:rPr>
          <w:rFonts w:ascii="Arial" w:eastAsia="Arial" w:hAnsi="Arial" w:cs="Arial"/>
          <w:b/>
          <w:sz w:val="20"/>
          <w:szCs w:val="20"/>
        </w:rPr>
        <w:t xml:space="preserve">RESEARCH </w:t>
      </w:r>
      <w:r w:rsidR="00216008">
        <w:rPr>
          <w:rFonts w:ascii="Arial" w:eastAsia="Arial" w:hAnsi="Arial" w:cs="Arial"/>
          <w:b/>
          <w:sz w:val="20"/>
          <w:szCs w:val="20"/>
        </w:rPr>
        <w:t xml:space="preserve"> </w:t>
      </w:r>
      <w:r w:rsidR="004901EF">
        <w:rPr>
          <w:rFonts w:ascii="Arial" w:eastAsia="Arial" w:hAnsi="Arial" w:cs="Arial"/>
          <w:b/>
          <w:sz w:val="20"/>
          <w:szCs w:val="20"/>
        </w:rPr>
        <w:t>RESULTS</w:t>
      </w:r>
      <w:r>
        <w:rPr>
          <w:rFonts w:ascii="Arial" w:eastAsia="Arial" w:hAnsi="Arial" w:cs="Arial"/>
          <w:b/>
          <w:sz w:val="20"/>
          <w:szCs w:val="20"/>
        </w:rPr>
        <w:t xml:space="preserve"> </w:t>
      </w:r>
      <w:r w:rsidR="00216008">
        <w:rPr>
          <w:rFonts w:ascii="Arial" w:eastAsia="Arial" w:hAnsi="Arial" w:cs="Arial"/>
          <w:b/>
          <w:sz w:val="20"/>
          <w:szCs w:val="20"/>
        </w:rPr>
        <w:t xml:space="preserve"> </w:t>
      </w:r>
      <w:r>
        <w:rPr>
          <w:rFonts w:ascii="Arial" w:eastAsia="Arial" w:hAnsi="Arial" w:cs="Arial"/>
          <w:b/>
          <w:sz w:val="20"/>
          <w:szCs w:val="20"/>
        </w:rPr>
        <w:t xml:space="preserve">AND </w:t>
      </w:r>
      <w:r w:rsidR="00216008">
        <w:rPr>
          <w:rFonts w:ascii="Arial" w:eastAsia="Arial" w:hAnsi="Arial" w:cs="Arial"/>
          <w:b/>
          <w:sz w:val="20"/>
          <w:szCs w:val="20"/>
        </w:rPr>
        <w:t xml:space="preserve"> </w:t>
      </w:r>
      <w:r>
        <w:rPr>
          <w:rFonts w:ascii="Arial" w:eastAsia="Arial" w:hAnsi="Arial" w:cs="Arial"/>
          <w:b/>
          <w:sz w:val="20"/>
          <w:szCs w:val="20"/>
        </w:rPr>
        <w:t>CONCLUSIONS</w:t>
      </w:r>
    </w:p>
    <w:p w14:paraId="22745252" w14:textId="77777777" w:rsidR="002D72E5" w:rsidRDefault="002D72E5" w:rsidP="009858AA">
      <w:pPr>
        <w:spacing w:line="240" w:lineRule="auto"/>
      </w:pPr>
    </w:p>
    <w:p w14:paraId="1E491E1D" w14:textId="77777777" w:rsidR="005D3DA0" w:rsidRDefault="00C51287" w:rsidP="00A97EAF">
      <w:pPr>
        <w:spacing w:line="240" w:lineRule="auto"/>
        <w:ind w:firstLine="360"/>
        <w:jc w:val="both"/>
        <w:rPr>
          <w:rFonts w:ascii="Arial" w:eastAsia="Arial" w:hAnsi="Arial" w:cs="Arial"/>
          <w:b/>
          <w:sz w:val="20"/>
          <w:szCs w:val="20"/>
        </w:rPr>
      </w:pPr>
      <w:r>
        <w:rPr>
          <w:rFonts w:ascii="Arial" w:eastAsia="Arial" w:hAnsi="Arial" w:cs="Arial"/>
          <w:b/>
          <w:sz w:val="20"/>
          <w:szCs w:val="20"/>
        </w:rPr>
        <w:t>6.1 V(IV) Calibration Plot</w:t>
      </w:r>
    </w:p>
    <w:p w14:paraId="4A579434" w14:textId="77777777" w:rsidR="002D72E5" w:rsidRDefault="002D72E5" w:rsidP="009858AA">
      <w:pPr>
        <w:spacing w:line="240" w:lineRule="auto"/>
        <w:ind w:firstLine="720"/>
        <w:jc w:val="both"/>
      </w:pPr>
    </w:p>
    <w:p w14:paraId="76150A96" w14:textId="77777777" w:rsidR="005D3DA0" w:rsidRDefault="00C51287" w:rsidP="00A97EAF">
      <w:pPr>
        <w:spacing w:line="480" w:lineRule="auto"/>
        <w:ind w:firstLine="360"/>
        <w:jc w:val="both"/>
        <w:rPr>
          <w:rFonts w:ascii="Arial" w:eastAsia="Arial" w:hAnsi="Arial" w:cs="Arial"/>
          <w:sz w:val="20"/>
          <w:szCs w:val="20"/>
        </w:rPr>
      </w:pPr>
      <w:r>
        <w:rPr>
          <w:rFonts w:ascii="Arial" w:eastAsia="Arial" w:hAnsi="Arial" w:cs="Arial"/>
          <w:sz w:val="20"/>
          <w:szCs w:val="20"/>
        </w:rPr>
        <w:t xml:space="preserve">The analysis for the Calibration Plot for </w:t>
      </w:r>
      <w:r w:rsidR="004C573C">
        <w:rPr>
          <w:rFonts w:ascii="Arial" w:eastAsia="Arial" w:hAnsi="Arial" w:cs="Arial"/>
          <w:sz w:val="20"/>
          <w:szCs w:val="20"/>
        </w:rPr>
        <w:t>V</w:t>
      </w:r>
      <w:r w:rsidR="004901EF">
        <w:rPr>
          <w:rFonts w:ascii="Arial" w:eastAsia="Arial" w:hAnsi="Arial" w:cs="Arial"/>
          <w:sz w:val="20"/>
          <w:szCs w:val="20"/>
        </w:rPr>
        <w:t>(</w:t>
      </w:r>
      <w:r>
        <w:rPr>
          <w:rFonts w:ascii="Arial" w:eastAsia="Arial" w:hAnsi="Arial" w:cs="Arial"/>
          <w:sz w:val="20"/>
          <w:szCs w:val="20"/>
        </w:rPr>
        <w:t>IV) was successfully devel</w:t>
      </w:r>
      <w:r w:rsidR="00F3689A">
        <w:rPr>
          <w:rFonts w:ascii="Arial" w:eastAsia="Arial" w:hAnsi="Arial" w:cs="Arial"/>
          <w:sz w:val="20"/>
          <w:szCs w:val="20"/>
        </w:rPr>
        <w:t>oped</w:t>
      </w:r>
      <w:r>
        <w:rPr>
          <w:rFonts w:ascii="Arial" w:eastAsia="Arial" w:hAnsi="Arial" w:cs="Arial"/>
          <w:sz w:val="20"/>
          <w:szCs w:val="20"/>
        </w:rPr>
        <w:t>.  A direct relationship of concentration is readily observable from the data. The Calibration Plot appears to be very us</w:t>
      </w:r>
      <w:r w:rsidR="004C573C">
        <w:rPr>
          <w:rFonts w:ascii="Arial" w:eastAsia="Arial" w:hAnsi="Arial" w:cs="Arial"/>
          <w:sz w:val="20"/>
          <w:szCs w:val="20"/>
        </w:rPr>
        <w:t>able to assist in determining V</w:t>
      </w:r>
      <w:r>
        <w:rPr>
          <w:rFonts w:ascii="Arial" w:eastAsia="Arial" w:hAnsi="Arial" w:cs="Arial"/>
          <w:sz w:val="20"/>
          <w:szCs w:val="20"/>
        </w:rPr>
        <w:t>(IV) concentrations.</w:t>
      </w:r>
    </w:p>
    <w:p w14:paraId="28D6CB1A" w14:textId="77777777" w:rsidR="009858AA" w:rsidRDefault="009858AA" w:rsidP="00A97EAF">
      <w:pPr>
        <w:spacing w:line="480" w:lineRule="auto"/>
        <w:ind w:firstLine="360"/>
        <w:jc w:val="both"/>
      </w:pPr>
      <w:r>
        <w:rPr>
          <w:rFonts w:ascii="Arial" w:eastAsia="Arial" w:hAnsi="Arial" w:cs="Arial"/>
          <w:sz w:val="20"/>
          <w:szCs w:val="20"/>
        </w:rPr>
        <w:t>Figure 2 displays an overlay of the absorption graphs of each concentration of V(IV) as it relates to wavelength. This readily demonstrates Beer-Lambert Law relating relative concentration to absorbance.  The maximum absorbance peak is located in the 765-775 nm range.</w:t>
      </w:r>
    </w:p>
    <w:p w14:paraId="20440458" w14:textId="77777777" w:rsidR="003A03DC" w:rsidRDefault="003A03DC">
      <w:pPr>
        <w:spacing w:line="240" w:lineRule="auto"/>
        <w:jc w:val="both"/>
        <w:rPr>
          <w:rFonts w:ascii="Arial" w:eastAsia="Arial" w:hAnsi="Arial" w:cs="Arial"/>
          <w:sz w:val="20"/>
          <w:szCs w:val="20"/>
        </w:rPr>
      </w:pPr>
      <w:r>
        <w:rPr>
          <w:noProof/>
        </w:rPr>
        <w:drawing>
          <wp:anchor distT="0" distB="0" distL="114300" distR="114300" simplePos="0" relativeHeight="251697664" behindDoc="1" locked="0" layoutInCell="1" allowOverlap="1" wp14:anchorId="5AFCDFFB" wp14:editId="32297993">
            <wp:simplePos x="0" y="0"/>
            <wp:positionH relativeFrom="column">
              <wp:posOffset>1133475</wp:posOffset>
            </wp:positionH>
            <wp:positionV relativeFrom="paragraph">
              <wp:posOffset>0</wp:posOffset>
            </wp:positionV>
            <wp:extent cx="3514725" cy="2028825"/>
            <wp:effectExtent l="0" t="0" r="9525" b="9525"/>
            <wp:wrapNone/>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3514725" cy="2028825"/>
                    </a:xfrm>
                    <a:prstGeom prst="rect">
                      <a:avLst/>
                    </a:prstGeom>
                    <a:ln/>
                  </pic:spPr>
                </pic:pic>
              </a:graphicData>
            </a:graphic>
            <wp14:sizeRelH relativeFrom="margin">
              <wp14:pctWidth>0</wp14:pctWidth>
            </wp14:sizeRelH>
            <wp14:sizeRelV relativeFrom="margin">
              <wp14:pctHeight>0</wp14:pctHeight>
            </wp14:sizeRelV>
          </wp:anchor>
        </w:drawing>
      </w:r>
    </w:p>
    <w:p w14:paraId="6C677484" w14:textId="77777777" w:rsidR="003A03DC" w:rsidRDefault="003A03DC">
      <w:pPr>
        <w:spacing w:line="240" w:lineRule="auto"/>
        <w:jc w:val="both"/>
        <w:rPr>
          <w:rFonts w:ascii="Arial" w:eastAsia="Arial" w:hAnsi="Arial" w:cs="Arial"/>
          <w:sz w:val="20"/>
          <w:szCs w:val="20"/>
        </w:rPr>
      </w:pPr>
    </w:p>
    <w:p w14:paraId="57EDCFE8" w14:textId="77777777" w:rsidR="003A03DC" w:rsidRDefault="003A03DC">
      <w:pPr>
        <w:spacing w:line="240" w:lineRule="auto"/>
        <w:jc w:val="both"/>
      </w:pPr>
    </w:p>
    <w:p w14:paraId="594DDD1C" w14:textId="77777777" w:rsidR="005D3DA0" w:rsidRDefault="005D3DA0">
      <w:pPr>
        <w:spacing w:line="480" w:lineRule="auto"/>
        <w:jc w:val="both"/>
      </w:pPr>
    </w:p>
    <w:p w14:paraId="1B284F3E" w14:textId="77777777" w:rsidR="003A03DC" w:rsidRDefault="003A03DC">
      <w:pPr>
        <w:spacing w:line="240" w:lineRule="auto"/>
        <w:jc w:val="both"/>
        <w:rPr>
          <w:rFonts w:ascii="Arial" w:eastAsia="Arial" w:hAnsi="Arial" w:cs="Arial"/>
          <w:sz w:val="20"/>
          <w:szCs w:val="20"/>
        </w:rPr>
      </w:pPr>
    </w:p>
    <w:p w14:paraId="7474CFB8" w14:textId="77777777" w:rsidR="003A03DC" w:rsidRDefault="003A03DC">
      <w:pPr>
        <w:spacing w:line="240" w:lineRule="auto"/>
        <w:jc w:val="both"/>
        <w:rPr>
          <w:rFonts w:ascii="Arial" w:eastAsia="Arial" w:hAnsi="Arial" w:cs="Arial"/>
          <w:sz w:val="20"/>
          <w:szCs w:val="20"/>
        </w:rPr>
      </w:pPr>
    </w:p>
    <w:p w14:paraId="4051A9A6" w14:textId="77777777" w:rsidR="003A03DC" w:rsidRDefault="003A03DC">
      <w:pPr>
        <w:spacing w:line="240" w:lineRule="auto"/>
        <w:jc w:val="both"/>
        <w:rPr>
          <w:rFonts w:ascii="Arial" w:eastAsia="Arial" w:hAnsi="Arial" w:cs="Arial"/>
          <w:sz w:val="20"/>
          <w:szCs w:val="20"/>
        </w:rPr>
      </w:pPr>
    </w:p>
    <w:p w14:paraId="17E61D0C" w14:textId="77777777" w:rsidR="003A03DC" w:rsidRDefault="003A03DC">
      <w:pPr>
        <w:spacing w:line="240" w:lineRule="auto"/>
        <w:jc w:val="both"/>
        <w:rPr>
          <w:rFonts w:ascii="Arial" w:eastAsia="Arial" w:hAnsi="Arial" w:cs="Arial"/>
          <w:sz w:val="20"/>
          <w:szCs w:val="20"/>
        </w:rPr>
      </w:pPr>
    </w:p>
    <w:p w14:paraId="71F523BB" w14:textId="77777777" w:rsidR="009F720C" w:rsidRDefault="009F720C" w:rsidP="009F720C">
      <w:pPr>
        <w:spacing w:line="240" w:lineRule="auto"/>
        <w:jc w:val="center"/>
        <w:rPr>
          <w:rFonts w:ascii="Arial" w:eastAsia="Arial" w:hAnsi="Arial" w:cs="Arial"/>
          <w:sz w:val="20"/>
          <w:szCs w:val="20"/>
        </w:rPr>
      </w:pPr>
      <w:r w:rsidRPr="009F720C">
        <w:rPr>
          <w:rFonts w:ascii="Arial" w:eastAsia="Arial" w:hAnsi="Arial" w:cs="Arial"/>
          <w:b/>
          <w:sz w:val="20"/>
          <w:szCs w:val="20"/>
        </w:rPr>
        <w:t>Figure 2</w:t>
      </w:r>
      <w:r>
        <w:rPr>
          <w:rFonts w:ascii="Arial" w:eastAsia="Arial" w:hAnsi="Arial" w:cs="Arial"/>
          <w:sz w:val="20"/>
          <w:szCs w:val="20"/>
        </w:rPr>
        <w:t>. Absorbance spectra for various concentrations of V(IV)</w:t>
      </w:r>
    </w:p>
    <w:p w14:paraId="6F46F071" w14:textId="77777777" w:rsidR="005D3DA0" w:rsidRDefault="00C51287" w:rsidP="009F720C">
      <w:pPr>
        <w:spacing w:line="240" w:lineRule="auto"/>
        <w:ind w:left="720" w:firstLine="720"/>
      </w:pPr>
      <w:r>
        <w:rPr>
          <w:noProof/>
        </w:rPr>
        <w:drawing>
          <wp:inline distT="114300" distB="114300" distL="114300" distR="114300" wp14:anchorId="7C29CAA0" wp14:editId="6A4F4E3D">
            <wp:extent cx="3743325" cy="2266950"/>
            <wp:effectExtent l="0" t="0" r="9525" b="0"/>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3"/>
                    <a:srcRect/>
                    <a:stretch>
                      <a:fillRect/>
                    </a:stretch>
                  </pic:blipFill>
                  <pic:spPr>
                    <a:xfrm>
                      <a:off x="0" y="0"/>
                      <a:ext cx="3743325" cy="2266950"/>
                    </a:xfrm>
                    <a:prstGeom prst="rect">
                      <a:avLst/>
                    </a:prstGeom>
                    <a:ln/>
                  </pic:spPr>
                </pic:pic>
              </a:graphicData>
            </a:graphic>
          </wp:inline>
        </w:drawing>
      </w:r>
    </w:p>
    <w:p w14:paraId="0F830EC6" w14:textId="77777777" w:rsidR="009F720C" w:rsidRDefault="009F720C" w:rsidP="009F720C">
      <w:pPr>
        <w:spacing w:line="240" w:lineRule="auto"/>
        <w:ind w:left="720" w:firstLine="720"/>
      </w:pPr>
      <w:r w:rsidRPr="009F720C">
        <w:rPr>
          <w:b/>
        </w:rPr>
        <w:t>Figure 3.</w:t>
      </w:r>
      <w:r>
        <w:t xml:space="preserve"> Calibration Plot for V(IV) – Absorbance vs Concentration</w:t>
      </w:r>
    </w:p>
    <w:p w14:paraId="31DA6ED0" w14:textId="77777777" w:rsidR="009F720C" w:rsidRDefault="009F720C" w:rsidP="009F720C">
      <w:pPr>
        <w:spacing w:line="240" w:lineRule="auto"/>
        <w:ind w:left="720" w:firstLine="720"/>
      </w:pPr>
    </w:p>
    <w:p w14:paraId="23D9F3D6" w14:textId="77777777" w:rsidR="005D3DA0" w:rsidRDefault="00C51287" w:rsidP="00A97EAF">
      <w:pPr>
        <w:spacing w:line="480" w:lineRule="auto"/>
        <w:ind w:firstLine="360"/>
        <w:jc w:val="both"/>
      </w:pPr>
      <w:r>
        <w:rPr>
          <w:rFonts w:ascii="Arial" w:eastAsia="Arial" w:hAnsi="Arial" w:cs="Arial"/>
          <w:sz w:val="20"/>
          <w:szCs w:val="20"/>
        </w:rPr>
        <w:t>The Calibration Plot fo</w:t>
      </w:r>
      <w:r w:rsidR="004C573C">
        <w:rPr>
          <w:rFonts w:ascii="Arial" w:eastAsia="Arial" w:hAnsi="Arial" w:cs="Arial"/>
          <w:sz w:val="20"/>
          <w:szCs w:val="20"/>
        </w:rPr>
        <w:t>r V</w:t>
      </w:r>
      <w:r>
        <w:rPr>
          <w:rFonts w:ascii="Arial" w:eastAsia="Arial" w:hAnsi="Arial" w:cs="Arial"/>
          <w:sz w:val="20"/>
          <w:szCs w:val="20"/>
        </w:rPr>
        <w:t xml:space="preserve">(IV) </w:t>
      </w:r>
      <w:r w:rsidR="009F720C">
        <w:rPr>
          <w:rFonts w:ascii="Arial" w:eastAsia="Arial" w:hAnsi="Arial" w:cs="Arial"/>
          <w:sz w:val="20"/>
          <w:szCs w:val="20"/>
        </w:rPr>
        <w:t xml:space="preserve">(Figure 3) </w:t>
      </w:r>
      <w:r>
        <w:rPr>
          <w:rFonts w:ascii="Arial" w:eastAsia="Arial" w:hAnsi="Arial" w:cs="Arial"/>
          <w:sz w:val="20"/>
          <w:szCs w:val="20"/>
        </w:rPr>
        <w:t xml:space="preserve">shows the linear relationship of Absorbance to concentration. Also displayed is the equation relating the x (concentration) and y (absorbance) values.  </w:t>
      </w:r>
    </w:p>
    <w:p w14:paraId="04524C0C" w14:textId="39605804" w:rsidR="009858AA" w:rsidRPr="004C573C" w:rsidRDefault="00C51287" w:rsidP="00F07ABE">
      <w:pPr>
        <w:spacing w:line="480" w:lineRule="auto"/>
        <w:ind w:firstLine="360"/>
        <w:jc w:val="both"/>
        <w:rPr>
          <w:rFonts w:ascii="Cambria Math" w:hAnsi="Cambria Math"/>
          <w:i/>
        </w:rPr>
      </w:pPr>
      <w:r>
        <w:rPr>
          <w:rFonts w:ascii="Arial" w:eastAsia="Arial" w:hAnsi="Arial" w:cs="Arial"/>
          <w:sz w:val="20"/>
          <w:szCs w:val="20"/>
        </w:rPr>
        <w:t>The final calculation performed was the determination of the absorptivity extinction coefficient as established using the Beer-Lambert Law</w:t>
      </w:r>
      <w:r w:rsidR="004C573C">
        <w:rPr>
          <w:rFonts w:ascii="Arial" w:eastAsia="Arial" w:hAnsi="Arial" w:cs="Arial"/>
          <w:sz w:val="20"/>
          <w:szCs w:val="20"/>
        </w:rPr>
        <w:t>.</w:t>
      </w:r>
      <w:r w:rsidR="004C573C">
        <w:rPr>
          <w:rFonts w:ascii="Cambria Math" w:hAnsi="Cambria Math"/>
          <w:i/>
        </w:rPr>
        <w:t xml:space="preserve">  </w:t>
      </w:r>
      <w:r>
        <w:rPr>
          <w:rFonts w:ascii="Arial" w:eastAsia="Arial" w:hAnsi="Arial" w:cs="Arial"/>
          <w:sz w:val="20"/>
          <w:szCs w:val="20"/>
        </w:rPr>
        <w:t>For the V(IV) in 2 M sulfuric acid, the absorptivity extinction coefficient is 23.883 L mol</w:t>
      </w:r>
      <w:r>
        <w:rPr>
          <w:rFonts w:ascii="Arial" w:eastAsia="Arial" w:hAnsi="Arial" w:cs="Arial"/>
          <w:sz w:val="20"/>
          <w:szCs w:val="20"/>
          <w:vertAlign w:val="superscript"/>
        </w:rPr>
        <w:t>-1</w:t>
      </w:r>
      <w:r>
        <w:rPr>
          <w:rFonts w:ascii="Arial" w:eastAsia="Arial" w:hAnsi="Arial" w:cs="Arial"/>
          <w:sz w:val="20"/>
          <w:szCs w:val="20"/>
        </w:rPr>
        <w:t xml:space="preserve"> cm</w:t>
      </w:r>
      <w:r>
        <w:rPr>
          <w:rFonts w:ascii="Arial" w:eastAsia="Arial" w:hAnsi="Arial" w:cs="Arial"/>
          <w:sz w:val="20"/>
          <w:szCs w:val="20"/>
          <w:vertAlign w:val="superscript"/>
        </w:rPr>
        <w:t>-1</w:t>
      </w:r>
      <w:r>
        <w:rPr>
          <w:rFonts w:ascii="Arial" w:eastAsia="Arial" w:hAnsi="Arial" w:cs="Arial"/>
          <w:sz w:val="20"/>
          <w:szCs w:val="20"/>
        </w:rPr>
        <w:t xml:space="preserve">. </w:t>
      </w:r>
    </w:p>
    <w:p w14:paraId="54B6A998" w14:textId="77777777" w:rsidR="00F07ABE" w:rsidRDefault="00F07ABE" w:rsidP="00A97EAF">
      <w:pPr>
        <w:spacing w:line="240" w:lineRule="auto"/>
        <w:ind w:firstLine="360"/>
        <w:jc w:val="both"/>
        <w:rPr>
          <w:rFonts w:ascii="Arial" w:eastAsia="Arial" w:hAnsi="Arial" w:cs="Arial"/>
          <w:b/>
          <w:sz w:val="20"/>
          <w:szCs w:val="20"/>
        </w:rPr>
      </w:pPr>
    </w:p>
    <w:p w14:paraId="7DA734C9" w14:textId="77777777" w:rsidR="005D3DA0" w:rsidRDefault="00377B91" w:rsidP="00A97EAF">
      <w:pPr>
        <w:spacing w:line="240" w:lineRule="auto"/>
        <w:ind w:firstLine="360"/>
        <w:jc w:val="both"/>
        <w:rPr>
          <w:rFonts w:ascii="Arial" w:eastAsia="Arial" w:hAnsi="Arial" w:cs="Arial"/>
          <w:b/>
          <w:sz w:val="20"/>
          <w:szCs w:val="20"/>
        </w:rPr>
      </w:pPr>
      <w:r>
        <w:rPr>
          <w:rFonts w:ascii="Arial" w:eastAsia="Arial" w:hAnsi="Arial" w:cs="Arial"/>
          <w:b/>
          <w:sz w:val="20"/>
          <w:szCs w:val="20"/>
        </w:rPr>
        <w:t>6.2 V</w:t>
      </w:r>
      <w:r w:rsidR="00C51287">
        <w:rPr>
          <w:rFonts w:ascii="Arial" w:eastAsia="Arial" w:hAnsi="Arial" w:cs="Arial"/>
          <w:b/>
          <w:sz w:val="20"/>
          <w:szCs w:val="20"/>
        </w:rPr>
        <w:t>(V) Calibration Plot</w:t>
      </w:r>
    </w:p>
    <w:p w14:paraId="643C1B02" w14:textId="77777777" w:rsidR="009858AA" w:rsidRDefault="009858AA" w:rsidP="009858AA">
      <w:pPr>
        <w:spacing w:line="240" w:lineRule="auto"/>
        <w:ind w:firstLine="720"/>
        <w:jc w:val="both"/>
      </w:pPr>
    </w:p>
    <w:p w14:paraId="4930FA4A" w14:textId="76FEBCF3" w:rsidR="00800483" w:rsidRDefault="009F720C" w:rsidP="00800483">
      <w:pPr>
        <w:spacing w:line="480" w:lineRule="auto"/>
        <w:ind w:firstLine="360"/>
        <w:jc w:val="both"/>
        <w:rPr>
          <w:rFonts w:ascii="Arial" w:eastAsia="Arial" w:hAnsi="Arial" w:cs="Arial"/>
          <w:sz w:val="20"/>
          <w:szCs w:val="20"/>
        </w:rPr>
      </w:pPr>
      <w:r>
        <w:rPr>
          <w:noProof/>
        </w:rPr>
        <w:drawing>
          <wp:anchor distT="0" distB="0" distL="114300" distR="114300" simplePos="0" relativeHeight="251698688" behindDoc="1" locked="0" layoutInCell="1" allowOverlap="1" wp14:anchorId="7F796C92" wp14:editId="70472B40">
            <wp:simplePos x="0" y="0"/>
            <wp:positionH relativeFrom="column">
              <wp:posOffset>1162050</wp:posOffset>
            </wp:positionH>
            <wp:positionV relativeFrom="paragraph">
              <wp:posOffset>791845</wp:posOffset>
            </wp:positionV>
            <wp:extent cx="3228975" cy="2219325"/>
            <wp:effectExtent l="0" t="0" r="9525" b="9525"/>
            <wp:wrapNone/>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3228975" cy="2219325"/>
                    </a:xfrm>
                    <a:prstGeom prst="rect">
                      <a:avLst/>
                    </a:prstGeom>
                    <a:ln/>
                  </pic:spPr>
                </pic:pic>
              </a:graphicData>
            </a:graphic>
          </wp:anchor>
        </w:drawing>
      </w:r>
      <w:r w:rsidR="00C51287">
        <w:rPr>
          <w:rFonts w:ascii="Arial" w:eastAsia="Arial" w:hAnsi="Arial" w:cs="Arial"/>
          <w:sz w:val="20"/>
          <w:szCs w:val="20"/>
        </w:rPr>
        <w:t>The analysis for the Calibration Plot was successfully developed with relatively small error.  A direct relationship of concentration is readily observable from the data. The Calibration Plot appears to be very us</w:t>
      </w:r>
      <w:r w:rsidR="004C573C">
        <w:rPr>
          <w:rFonts w:ascii="Arial" w:eastAsia="Arial" w:hAnsi="Arial" w:cs="Arial"/>
          <w:sz w:val="20"/>
          <w:szCs w:val="20"/>
        </w:rPr>
        <w:t>able to assist in determining V</w:t>
      </w:r>
      <w:r w:rsidR="00C51287">
        <w:rPr>
          <w:rFonts w:ascii="Arial" w:eastAsia="Arial" w:hAnsi="Arial" w:cs="Arial"/>
          <w:sz w:val="20"/>
          <w:szCs w:val="20"/>
        </w:rPr>
        <w:t>(V) concentrations.</w:t>
      </w:r>
    </w:p>
    <w:p w14:paraId="445C0698" w14:textId="77777777" w:rsidR="009F720C" w:rsidRDefault="009F720C" w:rsidP="003A1907">
      <w:pPr>
        <w:spacing w:line="480" w:lineRule="auto"/>
        <w:jc w:val="both"/>
        <w:rPr>
          <w:rFonts w:ascii="Arial" w:eastAsia="Arial" w:hAnsi="Arial" w:cs="Arial"/>
          <w:sz w:val="20"/>
          <w:szCs w:val="20"/>
        </w:rPr>
      </w:pPr>
    </w:p>
    <w:p w14:paraId="1975D1AF" w14:textId="77777777" w:rsidR="009F720C" w:rsidRDefault="009F720C" w:rsidP="003A1907">
      <w:pPr>
        <w:spacing w:line="480" w:lineRule="auto"/>
        <w:jc w:val="both"/>
        <w:rPr>
          <w:rFonts w:ascii="Arial" w:eastAsia="Arial" w:hAnsi="Arial" w:cs="Arial"/>
          <w:sz w:val="20"/>
          <w:szCs w:val="20"/>
        </w:rPr>
      </w:pPr>
    </w:p>
    <w:p w14:paraId="57F9DF98" w14:textId="77777777" w:rsidR="009F720C" w:rsidRDefault="009F720C" w:rsidP="003A1907">
      <w:pPr>
        <w:spacing w:line="480" w:lineRule="auto"/>
        <w:jc w:val="both"/>
        <w:rPr>
          <w:rFonts w:ascii="Arial" w:eastAsia="Arial" w:hAnsi="Arial" w:cs="Arial"/>
          <w:sz w:val="20"/>
          <w:szCs w:val="20"/>
        </w:rPr>
      </w:pPr>
    </w:p>
    <w:p w14:paraId="2803ACD3" w14:textId="77777777" w:rsidR="009F720C" w:rsidRDefault="009F720C" w:rsidP="003A1907">
      <w:pPr>
        <w:spacing w:line="480" w:lineRule="auto"/>
        <w:jc w:val="both"/>
        <w:rPr>
          <w:rFonts w:ascii="Arial" w:eastAsia="Arial" w:hAnsi="Arial" w:cs="Arial"/>
          <w:sz w:val="20"/>
          <w:szCs w:val="20"/>
        </w:rPr>
      </w:pPr>
    </w:p>
    <w:p w14:paraId="3009F5FE" w14:textId="77777777" w:rsidR="009F720C" w:rsidRDefault="009F720C" w:rsidP="003A1907">
      <w:pPr>
        <w:spacing w:line="480" w:lineRule="auto"/>
        <w:jc w:val="both"/>
      </w:pPr>
    </w:p>
    <w:p w14:paraId="0BE772EF" w14:textId="77777777" w:rsidR="00800483" w:rsidRDefault="00800483" w:rsidP="003A1907">
      <w:pPr>
        <w:spacing w:line="480" w:lineRule="auto"/>
        <w:jc w:val="both"/>
      </w:pPr>
    </w:p>
    <w:p w14:paraId="092ED4DD" w14:textId="77777777" w:rsidR="009F720C" w:rsidRPr="009F720C" w:rsidRDefault="009F720C" w:rsidP="009F720C">
      <w:pPr>
        <w:spacing w:line="480" w:lineRule="auto"/>
        <w:ind w:left="720" w:firstLine="720"/>
        <w:jc w:val="both"/>
      </w:pPr>
      <w:r>
        <w:rPr>
          <w:rFonts w:ascii="Arial" w:eastAsia="Arial" w:hAnsi="Arial" w:cs="Arial"/>
          <w:b/>
          <w:sz w:val="20"/>
          <w:szCs w:val="20"/>
        </w:rPr>
        <w:t>Figure 4</w:t>
      </w:r>
      <w:r>
        <w:rPr>
          <w:rFonts w:ascii="Arial" w:eastAsia="Arial" w:hAnsi="Arial" w:cs="Arial"/>
          <w:sz w:val="20"/>
          <w:szCs w:val="20"/>
        </w:rPr>
        <w:t>. Absorbance spectra for various concentrations of V(IV)</w:t>
      </w:r>
    </w:p>
    <w:p w14:paraId="64A8CF9D" w14:textId="77777777" w:rsidR="005D3DA0" w:rsidRDefault="009F720C" w:rsidP="00A97EAF">
      <w:pPr>
        <w:spacing w:line="480" w:lineRule="auto"/>
        <w:ind w:firstLine="360"/>
        <w:jc w:val="both"/>
      </w:pPr>
      <w:r>
        <w:rPr>
          <w:rFonts w:ascii="Arial" w:eastAsia="Arial" w:hAnsi="Arial" w:cs="Arial"/>
          <w:sz w:val="20"/>
          <w:szCs w:val="20"/>
        </w:rPr>
        <w:t>Figure 4</w:t>
      </w:r>
      <w:r w:rsidR="00C51287">
        <w:rPr>
          <w:rFonts w:ascii="Arial" w:eastAsia="Arial" w:hAnsi="Arial" w:cs="Arial"/>
          <w:sz w:val="20"/>
          <w:szCs w:val="20"/>
        </w:rPr>
        <w:t xml:space="preserve"> displays an overlay of the absorption gr</w:t>
      </w:r>
      <w:r w:rsidR="004C573C">
        <w:rPr>
          <w:rFonts w:ascii="Arial" w:eastAsia="Arial" w:hAnsi="Arial" w:cs="Arial"/>
          <w:sz w:val="20"/>
          <w:szCs w:val="20"/>
        </w:rPr>
        <w:t>aphs of each concentration of V</w:t>
      </w:r>
      <w:r w:rsidR="00C51287">
        <w:rPr>
          <w:rFonts w:ascii="Arial" w:eastAsia="Arial" w:hAnsi="Arial" w:cs="Arial"/>
          <w:sz w:val="20"/>
          <w:szCs w:val="20"/>
        </w:rPr>
        <w:t>(V) as it relates to wavelength. This readily demonstrates Beer-Lambert Law relating relative concentration to absorbance. Because of the location of the observed maximum peak for each concentration was not at the same wavelength, the 400 nm wavelength was selected for this calibration plot.</w:t>
      </w:r>
    </w:p>
    <w:p w14:paraId="3B31B61E" w14:textId="77777777" w:rsidR="009F720C" w:rsidRDefault="00C51287" w:rsidP="00AA4E87">
      <w:pPr>
        <w:spacing w:line="480" w:lineRule="auto"/>
        <w:ind w:left="720" w:firstLine="720"/>
        <w:jc w:val="both"/>
      </w:pPr>
      <w:r>
        <w:rPr>
          <w:noProof/>
        </w:rPr>
        <w:lastRenderedPageBreak/>
        <w:drawing>
          <wp:inline distT="114300" distB="114300" distL="114300" distR="114300" wp14:anchorId="75532D29" wp14:editId="12F861ED">
            <wp:extent cx="3343275" cy="2038350"/>
            <wp:effectExtent l="0" t="0" r="9525" b="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5"/>
                    <a:srcRect/>
                    <a:stretch>
                      <a:fillRect/>
                    </a:stretch>
                  </pic:blipFill>
                  <pic:spPr>
                    <a:xfrm>
                      <a:off x="0" y="0"/>
                      <a:ext cx="3343275" cy="2038350"/>
                    </a:xfrm>
                    <a:prstGeom prst="rect">
                      <a:avLst/>
                    </a:prstGeom>
                    <a:ln/>
                  </pic:spPr>
                </pic:pic>
              </a:graphicData>
            </a:graphic>
          </wp:inline>
        </w:drawing>
      </w:r>
    </w:p>
    <w:p w14:paraId="7D246EF1" w14:textId="77777777" w:rsidR="00AA4E87" w:rsidRDefault="00AA4E87" w:rsidP="00AA4E87">
      <w:pPr>
        <w:spacing w:line="480" w:lineRule="auto"/>
        <w:ind w:left="720" w:firstLine="720"/>
        <w:jc w:val="both"/>
      </w:pPr>
      <w:r w:rsidRPr="00AA4E87">
        <w:rPr>
          <w:b/>
        </w:rPr>
        <w:t>Figure 5</w:t>
      </w:r>
      <w:r>
        <w:t>. Calibration Plot for V(IV) – Absorbance vs Concentration</w:t>
      </w:r>
    </w:p>
    <w:p w14:paraId="79C10FC7" w14:textId="77777777" w:rsidR="005D3DA0" w:rsidRDefault="004C573C" w:rsidP="00A97EAF">
      <w:pPr>
        <w:spacing w:line="480" w:lineRule="auto"/>
        <w:ind w:firstLine="360"/>
        <w:jc w:val="both"/>
        <w:rPr>
          <w:rFonts w:ascii="Arial" w:eastAsia="Arial" w:hAnsi="Arial" w:cs="Arial"/>
          <w:sz w:val="20"/>
          <w:szCs w:val="20"/>
        </w:rPr>
      </w:pPr>
      <w:r>
        <w:rPr>
          <w:rFonts w:ascii="Arial" w:eastAsia="Arial" w:hAnsi="Arial" w:cs="Arial"/>
          <w:sz w:val="20"/>
          <w:szCs w:val="20"/>
        </w:rPr>
        <w:t>The Calibration Plot for V</w:t>
      </w:r>
      <w:r w:rsidR="004901EF">
        <w:rPr>
          <w:rFonts w:ascii="Arial" w:eastAsia="Arial" w:hAnsi="Arial" w:cs="Arial"/>
          <w:sz w:val="20"/>
          <w:szCs w:val="20"/>
        </w:rPr>
        <w:t>(</w:t>
      </w:r>
      <w:r w:rsidR="00C51287">
        <w:rPr>
          <w:rFonts w:ascii="Arial" w:eastAsia="Arial" w:hAnsi="Arial" w:cs="Arial"/>
          <w:sz w:val="20"/>
          <w:szCs w:val="20"/>
        </w:rPr>
        <w:t>V)</w:t>
      </w:r>
      <w:r w:rsidR="004901EF">
        <w:rPr>
          <w:rFonts w:ascii="Arial" w:eastAsia="Arial" w:hAnsi="Arial" w:cs="Arial"/>
          <w:sz w:val="20"/>
          <w:szCs w:val="20"/>
        </w:rPr>
        <w:t xml:space="preserve"> </w:t>
      </w:r>
      <w:r w:rsidR="009F720C">
        <w:rPr>
          <w:rFonts w:ascii="Arial" w:eastAsia="Arial" w:hAnsi="Arial" w:cs="Arial"/>
          <w:sz w:val="20"/>
          <w:szCs w:val="20"/>
        </w:rPr>
        <w:t xml:space="preserve">Figure 5 </w:t>
      </w:r>
      <w:r w:rsidR="004901EF">
        <w:rPr>
          <w:rFonts w:ascii="Arial" w:eastAsia="Arial" w:hAnsi="Arial" w:cs="Arial"/>
          <w:sz w:val="20"/>
          <w:szCs w:val="20"/>
        </w:rPr>
        <w:t>s</w:t>
      </w:r>
      <w:r w:rsidR="00C51287">
        <w:rPr>
          <w:rFonts w:ascii="Arial" w:eastAsia="Arial" w:hAnsi="Arial" w:cs="Arial"/>
          <w:sz w:val="20"/>
          <w:szCs w:val="20"/>
        </w:rPr>
        <w:t xml:space="preserve">hows a linear relationship of Absorbance to Concentration. Also displayed is the equation relating the x and y axis values.  By using the equation, the measured absorbance of a sample can be converted to a concentration.  Also evident from the equation is the absorptivity extinction </w:t>
      </w:r>
      <w:r w:rsidR="004901EF">
        <w:rPr>
          <w:rFonts w:ascii="Arial" w:eastAsia="Arial" w:hAnsi="Arial" w:cs="Arial"/>
          <w:sz w:val="20"/>
          <w:szCs w:val="20"/>
        </w:rPr>
        <w:t>coefficient which</w:t>
      </w:r>
      <w:r>
        <w:rPr>
          <w:rFonts w:ascii="Arial" w:eastAsia="Arial" w:hAnsi="Arial" w:cs="Arial"/>
          <w:sz w:val="20"/>
          <w:szCs w:val="20"/>
        </w:rPr>
        <w:t xml:space="preserve"> for the V</w:t>
      </w:r>
      <w:r w:rsidR="00C51287">
        <w:rPr>
          <w:rFonts w:ascii="Arial" w:eastAsia="Arial" w:hAnsi="Arial" w:cs="Arial"/>
          <w:sz w:val="20"/>
          <w:szCs w:val="20"/>
        </w:rPr>
        <w:t>(V) species is calculated as 15.785 L mol</w:t>
      </w:r>
      <w:r w:rsidR="00C51287">
        <w:rPr>
          <w:rFonts w:ascii="Arial" w:eastAsia="Arial" w:hAnsi="Arial" w:cs="Arial"/>
          <w:sz w:val="20"/>
          <w:szCs w:val="20"/>
          <w:vertAlign w:val="superscript"/>
        </w:rPr>
        <w:t>-1</w:t>
      </w:r>
      <w:r w:rsidR="00C51287">
        <w:rPr>
          <w:rFonts w:ascii="Arial" w:eastAsia="Arial" w:hAnsi="Arial" w:cs="Arial"/>
          <w:sz w:val="20"/>
          <w:szCs w:val="20"/>
        </w:rPr>
        <w:t xml:space="preserve"> cm</w:t>
      </w:r>
      <w:r w:rsidR="00C51287">
        <w:rPr>
          <w:rFonts w:ascii="Arial" w:eastAsia="Arial" w:hAnsi="Arial" w:cs="Arial"/>
          <w:sz w:val="20"/>
          <w:szCs w:val="20"/>
          <w:vertAlign w:val="superscript"/>
        </w:rPr>
        <w:t>-1</w:t>
      </w:r>
      <w:r w:rsidR="00C51287">
        <w:rPr>
          <w:rFonts w:ascii="Arial" w:eastAsia="Arial" w:hAnsi="Arial" w:cs="Arial"/>
          <w:sz w:val="20"/>
          <w:szCs w:val="20"/>
        </w:rPr>
        <w:t>.</w:t>
      </w:r>
    </w:p>
    <w:p w14:paraId="4F0ED5EF" w14:textId="77777777" w:rsidR="009858AA" w:rsidRDefault="009858AA" w:rsidP="009858AA">
      <w:pPr>
        <w:spacing w:line="240" w:lineRule="auto"/>
        <w:ind w:firstLine="720"/>
        <w:jc w:val="both"/>
      </w:pPr>
    </w:p>
    <w:p w14:paraId="7E874BC9" w14:textId="77777777" w:rsidR="005D3DA0" w:rsidRDefault="00C51287" w:rsidP="00A97EAF">
      <w:pPr>
        <w:spacing w:line="240" w:lineRule="auto"/>
        <w:ind w:firstLine="360"/>
        <w:jc w:val="both"/>
        <w:rPr>
          <w:rFonts w:ascii="Arial" w:eastAsia="Arial" w:hAnsi="Arial" w:cs="Arial"/>
          <w:b/>
          <w:sz w:val="20"/>
          <w:szCs w:val="20"/>
        </w:rPr>
      </w:pPr>
      <w:r>
        <w:rPr>
          <w:rFonts w:ascii="Arial" w:eastAsia="Arial" w:hAnsi="Arial" w:cs="Arial"/>
          <w:b/>
          <w:sz w:val="20"/>
          <w:szCs w:val="20"/>
        </w:rPr>
        <w:t>6.3 V (III) Calibration Plot</w:t>
      </w:r>
    </w:p>
    <w:p w14:paraId="0731FEDB" w14:textId="77777777" w:rsidR="009858AA" w:rsidRDefault="009858AA" w:rsidP="009858AA">
      <w:pPr>
        <w:spacing w:line="240" w:lineRule="auto"/>
        <w:ind w:firstLine="720"/>
        <w:jc w:val="both"/>
      </w:pPr>
    </w:p>
    <w:p w14:paraId="27736006" w14:textId="77777777" w:rsidR="005D3DA0" w:rsidRDefault="00C51287" w:rsidP="00A97EAF">
      <w:pPr>
        <w:spacing w:line="480" w:lineRule="auto"/>
        <w:ind w:firstLine="360"/>
        <w:jc w:val="both"/>
        <w:rPr>
          <w:rFonts w:ascii="Arial" w:eastAsia="Arial" w:hAnsi="Arial" w:cs="Arial"/>
          <w:sz w:val="20"/>
          <w:szCs w:val="20"/>
        </w:rPr>
      </w:pPr>
      <w:r>
        <w:rPr>
          <w:rFonts w:ascii="Arial" w:eastAsia="Arial" w:hAnsi="Arial" w:cs="Arial"/>
          <w:sz w:val="20"/>
          <w:szCs w:val="20"/>
        </w:rPr>
        <w:t>The analysis for the Calibration Plot was successfully developed with relatively small error.  A direct relationship of concentration is readily observable from the data. The Calibration Plot appears to be very us</w:t>
      </w:r>
      <w:r w:rsidR="004C573C">
        <w:rPr>
          <w:rFonts w:ascii="Arial" w:eastAsia="Arial" w:hAnsi="Arial" w:cs="Arial"/>
          <w:sz w:val="20"/>
          <w:szCs w:val="20"/>
        </w:rPr>
        <w:t>able to assist in determining V</w:t>
      </w:r>
      <w:r>
        <w:rPr>
          <w:rFonts w:ascii="Arial" w:eastAsia="Arial" w:hAnsi="Arial" w:cs="Arial"/>
          <w:sz w:val="20"/>
          <w:szCs w:val="20"/>
        </w:rPr>
        <w:t>(III) concentrations.</w:t>
      </w:r>
    </w:p>
    <w:p w14:paraId="1C0ED851" w14:textId="008D4AA3" w:rsidR="00F07ABE" w:rsidRDefault="004061C7" w:rsidP="00F07ABE">
      <w:pPr>
        <w:spacing w:line="480" w:lineRule="auto"/>
        <w:jc w:val="both"/>
      </w:pPr>
      <w:r>
        <w:rPr>
          <w:rFonts w:ascii="Arial" w:eastAsia="Arial" w:hAnsi="Arial" w:cs="Arial"/>
          <w:sz w:val="20"/>
          <w:szCs w:val="20"/>
        </w:rPr>
        <w:t>Figure 6 displays an overlay of the absorption graphs of each concentration of V(III) as it relates to wavelength. This readily demonstrates Beer-Lambert Law relating relative concentration to absorbance. The peak of interest here is the peak located in the 610 nm range. Note that concentration values are different from those typical of the V(IV) and V(V) Calibration Plot, the concentration values listed here required the removal of V(IV) concentration known to be in the sample due to the V(III) species susceptibility</w:t>
      </w:r>
      <w:r w:rsidR="00F07ABE" w:rsidRPr="00F07ABE">
        <w:rPr>
          <w:rFonts w:ascii="Arial" w:eastAsia="Arial" w:hAnsi="Arial" w:cs="Arial"/>
          <w:sz w:val="20"/>
          <w:szCs w:val="20"/>
        </w:rPr>
        <w:t xml:space="preserve"> </w:t>
      </w:r>
      <w:r w:rsidR="00F07ABE">
        <w:rPr>
          <w:rFonts w:ascii="Arial" w:eastAsia="Arial" w:hAnsi="Arial" w:cs="Arial"/>
          <w:sz w:val="20"/>
          <w:szCs w:val="20"/>
        </w:rPr>
        <w:t xml:space="preserve">to oxidation.  The V(IV) is observable by the peak in the 765 nm range.  To compensate for the presence of the V(IV), the Calibration Plot for V(IV) was used to establish the concentration of V(IV).  The total </w:t>
      </w:r>
      <w:r w:rsidR="00F07ABE">
        <w:rPr>
          <w:rFonts w:ascii="Arial" w:eastAsia="Arial" w:hAnsi="Arial" w:cs="Arial"/>
          <w:sz w:val="20"/>
          <w:szCs w:val="20"/>
        </w:rPr>
        <w:lastRenderedPageBreak/>
        <w:t>concentration of the vanadium species in the samples was 0.100 M.  The adjusted concentrations for the V(III) are listed in the Absorbance graph.</w:t>
      </w:r>
    </w:p>
    <w:p w14:paraId="10377F5A" w14:textId="77777777" w:rsidR="005D3DA0" w:rsidRDefault="00C51287" w:rsidP="004901EF">
      <w:pPr>
        <w:spacing w:line="240" w:lineRule="auto"/>
        <w:ind w:left="720" w:firstLine="720"/>
        <w:jc w:val="both"/>
      </w:pPr>
      <w:r>
        <w:rPr>
          <w:noProof/>
        </w:rPr>
        <w:drawing>
          <wp:inline distT="114300" distB="114300" distL="114300" distR="114300" wp14:anchorId="5DD18774" wp14:editId="4A465C7C">
            <wp:extent cx="3133725" cy="1990725"/>
            <wp:effectExtent l="0" t="0" r="9525" b="9525"/>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3133725" cy="1990725"/>
                    </a:xfrm>
                    <a:prstGeom prst="rect">
                      <a:avLst/>
                    </a:prstGeom>
                    <a:ln/>
                  </pic:spPr>
                </pic:pic>
              </a:graphicData>
            </a:graphic>
          </wp:inline>
        </w:drawing>
      </w:r>
    </w:p>
    <w:p w14:paraId="3C1D69E0" w14:textId="77777777" w:rsidR="00AA4E87" w:rsidRPr="009F720C" w:rsidRDefault="00AA4E87" w:rsidP="00AA4E87">
      <w:pPr>
        <w:spacing w:line="480" w:lineRule="auto"/>
        <w:ind w:left="720" w:firstLine="720"/>
        <w:jc w:val="both"/>
      </w:pPr>
      <w:r w:rsidRPr="00AA4E87">
        <w:rPr>
          <w:b/>
        </w:rPr>
        <w:t>Figure 6</w:t>
      </w:r>
      <w:r>
        <w:t xml:space="preserve">. </w:t>
      </w:r>
      <w:r>
        <w:rPr>
          <w:rFonts w:ascii="Arial" w:eastAsia="Arial" w:hAnsi="Arial" w:cs="Arial"/>
          <w:sz w:val="20"/>
          <w:szCs w:val="20"/>
        </w:rPr>
        <w:t>Absorbance spectra for various concentrations of V(IV)</w:t>
      </w:r>
    </w:p>
    <w:p w14:paraId="1E6DAB4B" w14:textId="77777777" w:rsidR="005D3DA0" w:rsidRDefault="00C51287" w:rsidP="00AA4E87">
      <w:pPr>
        <w:spacing w:line="480" w:lineRule="auto"/>
        <w:ind w:left="720" w:firstLine="720"/>
        <w:contextualSpacing/>
        <w:jc w:val="both"/>
      </w:pPr>
      <w:r>
        <w:rPr>
          <w:noProof/>
        </w:rPr>
        <w:drawing>
          <wp:inline distT="114300" distB="114300" distL="114300" distR="114300" wp14:anchorId="0856D7BE" wp14:editId="069F4D92">
            <wp:extent cx="3381375" cy="2143125"/>
            <wp:effectExtent l="0" t="0" r="9525" b="9525"/>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a:srcRect/>
                    <a:stretch>
                      <a:fillRect/>
                    </a:stretch>
                  </pic:blipFill>
                  <pic:spPr>
                    <a:xfrm>
                      <a:off x="0" y="0"/>
                      <a:ext cx="3381375" cy="2143125"/>
                    </a:xfrm>
                    <a:prstGeom prst="rect">
                      <a:avLst/>
                    </a:prstGeom>
                    <a:ln/>
                  </pic:spPr>
                </pic:pic>
              </a:graphicData>
            </a:graphic>
          </wp:inline>
        </w:drawing>
      </w:r>
    </w:p>
    <w:p w14:paraId="705128E5" w14:textId="77777777" w:rsidR="00AA4E87" w:rsidRDefault="00AA4E87" w:rsidP="00AA4E87">
      <w:pPr>
        <w:spacing w:line="480" w:lineRule="auto"/>
        <w:ind w:left="720" w:firstLine="720"/>
        <w:contextualSpacing/>
        <w:jc w:val="both"/>
      </w:pPr>
      <w:r w:rsidRPr="00AA4E87">
        <w:rPr>
          <w:b/>
        </w:rPr>
        <w:t>Figure 7.</w:t>
      </w:r>
      <w:r>
        <w:t xml:space="preserve"> Calibration Plot for V(IV) – Absorbance vs Concentration</w:t>
      </w:r>
    </w:p>
    <w:p w14:paraId="7287758A" w14:textId="77777777" w:rsidR="005D3DA0" w:rsidRDefault="004C573C" w:rsidP="00A97EAF">
      <w:pPr>
        <w:spacing w:line="480" w:lineRule="auto"/>
        <w:ind w:firstLine="360"/>
        <w:jc w:val="both"/>
        <w:rPr>
          <w:rFonts w:ascii="Arial" w:eastAsia="Arial" w:hAnsi="Arial" w:cs="Arial"/>
          <w:sz w:val="20"/>
          <w:szCs w:val="20"/>
        </w:rPr>
      </w:pPr>
      <w:r>
        <w:rPr>
          <w:rFonts w:ascii="Arial" w:eastAsia="Arial" w:hAnsi="Arial" w:cs="Arial"/>
          <w:sz w:val="20"/>
          <w:szCs w:val="20"/>
        </w:rPr>
        <w:t>The Calibration Plot for V</w:t>
      </w:r>
      <w:r w:rsidR="00C51287">
        <w:rPr>
          <w:rFonts w:ascii="Arial" w:eastAsia="Arial" w:hAnsi="Arial" w:cs="Arial"/>
          <w:sz w:val="20"/>
          <w:szCs w:val="20"/>
        </w:rPr>
        <w:t xml:space="preserve">(III) </w:t>
      </w:r>
      <w:r w:rsidR="00AA4E87">
        <w:rPr>
          <w:rFonts w:ascii="Arial" w:eastAsia="Arial" w:hAnsi="Arial" w:cs="Arial"/>
          <w:sz w:val="20"/>
          <w:szCs w:val="20"/>
        </w:rPr>
        <w:t xml:space="preserve">(Figure 7) </w:t>
      </w:r>
      <w:r w:rsidR="00C51287">
        <w:rPr>
          <w:rFonts w:ascii="Arial" w:eastAsia="Arial" w:hAnsi="Arial" w:cs="Arial"/>
          <w:sz w:val="20"/>
          <w:szCs w:val="20"/>
        </w:rPr>
        <w:t xml:space="preserve">shows a linear relationship of Absorbance to Concentration. Also displayed is the equation relating the x and y axis values.  By using the equation, the measured absorbance of a sample can be converted to a concentration.  Also evident from the equation is the absorptivity extinction </w:t>
      </w:r>
      <w:r w:rsidR="004901EF">
        <w:rPr>
          <w:rFonts w:ascii="Arial" w:eastAsia="Arial" w:hAnsi="Arial" w:cs="Arial"/>
          <w:sz w:val="20"/>
          <w:szCs w:val="20"/>
        </w:rPr>
        <w:t>coefficient which</w:t>
      </w:r>
      <w:r>
        <w:rPr>
          <w:rFonts w:ascii="Arial" w:eastAsia="Arial" w:hAnsi="Arial" w:cs="Arial"/>
          <w:sz w:val="20"/>
          <w:szCs w:val="20"/>
        </w:rPr>
        <w:t xml:space="preserve"> for the V</w:t>
      </w:r>
      <w:r w:rsidR="00C51287">
        <w:rPr>
          <w:rFonts w:ascii="Arial" w:eastAsia="Arial" w:hAnsi="Arial" w:cs="Arial"/>
          <w:sz w:val="20"/>
          <w:szCs w:val="20"/>
        </w:rPr>
        <w:t>(III) species is calculated as 10.319 L mol</w:t>
      </w:r>
      <w:r w:rsidR="00C51287">
        <w:rPr>
          <w:rFonts w:ascii="Arial" w:eastAsia="Arial" w:hAnsi="Arial" w:cs="Arial"/>
          <w:sz w:val="20"/>
          <w:szCs w:val="20"/>
          <w:vertAlign w:val="superscript"/>
        </w:rPr>
        <w:t>-1</w:t>
      </w:r>
      <w:r w:rsidR="00C51287">
        <w:rPr>
          <w:rFonts w:ascii="Arial" w:eastAsia="Arial" w:hAnsi="Arial" w:cs="Arial"/>
          <w:sz w:val="20"/>
          <w:szCs w:val="20"/>
        </w:rPr>
        <w:t xml:space="preserve"> cm</w:t>
      </w:r>
      <w:r w:rsidR="00C51287">
        <w:rPr>
          <w:rFonts w:ascii="Arial" w:eastAsia="Arial" w:hAnsi="Arial" w:cs="Arial"/>
          <w:sz w:val="20"/>
          <w:szCs w:val="20"/>
          <w:vertAlign w:val="superscript"/>
        </w:rPr>
        <w:t>-1</w:t>
      </w:r>
      <w:r w:rsidR="00C51287">
        <w:rPr>
          <w:rFonts w:ascii="Arial" w:eastAsia="Arial" w:hAnsi="Arial" w:cs="Arial"/>
          <w:sz w:val="20"/>
          <w:szCs w:val="20"/>
        </w:rPr>
        <w:t>.</w:t>
      </w:r>
    </w:p>
    <w:p w14:paraId="027EE864" w14:textId="77777777" w:rsidR="009858AA" w:rsidRDefault="009858AA" w:rsidP="009858AA">
      <w:pPr>
        <w:spacing w:line="240" w:lineRule="auto"/>
        <w:ind w:firstLine="720"/>
        <w:jc w:val="both"/>
      </w:pPr>
    </w:p>
    <w:p w14:paraId="4774ECF6" w14:textId="77777777" w:rsidR="00F07ABE" w:rsidRDefault="00F07ABE" w:rsidP="009858AA">
      <w:pPr>
        <w:spacing w:line="240" w:lineRule="auto"/>
        <w:ind w:firstLine="720"/>
        <w:jc w:val="both"/>
      </w:pPr>
    </w:p>
    <w:p w14:paraId="6BB3777A" w14:textId="77777777" w:rsidR="00F07ABE" w:rsidRDefault="00F07ABE" w:rsidP="009858AA">
      <w:pPr>
        <w:spacing w:line="240" w:lineRule="auto"/>
        <w:ind w:firstLine="720"/>
        <w:jc w:val="both"/>
      </w:pPr>
    </w:p>
    <w:p w14:paraId="5EFB6E04" w14:textId="77777777" w:rsidR="00F07ABE" w:rsidRDefault="00F07ABE" w:rsidP="009858AA">
      <w:pPr>
        <w:spacing w:line="240" w:lineRule="auto"/>
        <w:ind w:firstLine="720"/>
        <w:jc w:val="both"/>
      </w:pPr>
    </w:p>
    <w:p w14:paraId="51B51629" w14:textId="77777777" w:rsidR="005D3DA0" w:rsidRDefault="00C51287" w:rsidP="00A97EAF">
      <w:pPr>
        <w:spacing w:line="240" w:lineRule="auto"/>
        <w:ind w:firstLine="360"/>
        <w:jc w:val="both"/>
        <w:rPr>
          <w:rFonts w:ascii="Arial" w:eastAsia="Arial" w:hAnsi="Arial" w:cs="Arial"/>
          <w:b/>
          <w:sz w:val="20"/>
          <w:szCs w:val="20"/>
        </w:rPr>
      </w:pPr>
      <w:r>
        <w:rPr>
          <w:rFonts w:ascii="Arial" w:eastAsia="Arial" w:hAnsi="Arial" w:cs="Arial"/>
          <w:b/>
          <w:sz w:val="20"/>
          <w:szCs w:val="20"/>
        </w:rPr>
        <w:lastRenderedPageBreak/>
        <w:t>6.2 V (II) Calibration Plot</w:t>
      </w:r>
    </w:p>
    <w:p w14:paraId="59A5F182" w14:textId="77777777" w:rsidR="009858AA" w:rsidRDefault="009858AA" w:rsidP="009858AA">
      <w:pPr>
        <w:spacing w:line="240" w:lineRule="auto"/>
        <w:ind w:firstLine="720"/>
        <w:jc w:val="both"/>
      </w:pPr>
    </w:p>
    <w:p w14:paraId="2B1FF372" w14:textId="77777777" w:rsidR="005D3DA0" w:rsidRDefault="00C51287" w:rsidP="00A97EAF">
      <w:pPr>
        <w:spacing w:line="480" w:lineRule="auto"/>
        <w:ind w:firstLine="360"/>
        <w:jc w:val="both"/>
      </w:pPr>
      <w:r>
        <w:rPr>
          <w:rFonts w:ascii="Arial" w:eastAsia="Arial" w:hAnsi="Arial" w:cs="Arial"/>
          <w:sz w:val="20"/>
          <w:szCs w:val="20"/>
        </w:rPr>
        <w:t>The performanc</w:t>
      </w:r>
      <w:r w:rsidR="004C573C">
        <w:rPr>
          <w:rFonts w:ascii="Arial" w:eastAsia="Arial" w:hAnsi="Arial" w:cs="Arial"/>
          <w:sz w:val="20"/>
          <w:szCs w:val="20"/>
        </w:rPr>
        <w:t>e of the calibration plot for V</w:t>
      </w:r>
      <w:r>
        <w:rPr>
          <w:rFonts w:ascii="Arial" w:eastAsia="Arial" w:hAnsi="Arial" w:cs="Arial"/>
          <w:sz w:val="20"/>
          <w:szCs w:val="20"/>
        </w:rPr>
        <w:t xml:space="preserve">(II) was to have been the final and most complex of the species.  Due to its </w:t>
      </w:r>
      <w:r w:rsidR="00F3689A">
        <w:rPr>
          <w:rFonts w:ascii="Arial" w:eastAsia="Arial" w:hAnsi="Arial" w:cs="Arial"/>
          <w:sz w:val="20"/>
          <w:szCs w:val="20"/>
        </w:rPr>
        <w:t xml:space="preserve">high </w:t>
      </w:r>
      <w:r>
        <w:rPr>
          <w:rFonts w:ascii="Arial" w:eastAsia="Arial" w:hAnsi="Arial" w:cs="Arial"/>
          <w:sz w:val="20"/>
          <w:szCs w:val="20"/>
        </w:rPr>
        <w:t xml:space="preserve">susceptibility for oxidation, it </w:t>
      </w:r>
      <w:r w:rsidR="00F3689A">
        <w:rPr>
          <w:rFonts w:ascii="Arial" w:eastAsia="Arial" w:hAnsi="Arial" w:cs="Arial"/>
          <w:sz w:val="20"/>
          <w:szCs w:val="20"/>
        </w:rPr>
        <w:t>w</w:t>
      </w:r>
      <w:r>
        <w:rPr>
          <w:rFonts w:ascii="Arial" w:eastAsia="Arial" w:hAnsi="Arial" w:cs="Arial"/>
          <w:sz w:val="20"/>
          <w:szCs w:val="20"/>
        </w:rPr>
        <w:t xml:space="preserve">as expected that there would be the </w:t>
      </w:r>
      <w:r w:rsidR="004901EF">
        <w:rPr>
          <w:rFonts w:ascii="Arial" w:eastAsia="Arial" w:hAnsi="Arial" w:cs="Arial"/>
          <w:sz w:val="20"/>
          <w:szCs w:val="20"/>
        </w:rPr>
        <w:t>presence</w:t>
      </w:r>
      <w:r w:rsidR="004C573C">
        <w:rPr>
          <w:rFonts w:ascii="Arial" w:eastAsia="Arial" w:hAnsi="Arial" w:cs="Arial"/>
          <w:sz w:val="20"/>
          <w:szCs w:val="20"/>
        </w:rPr>
        <w:t xml:space="preserve"> of V</w:t>
      </w:r>
      <w:r>
        <w:rPr>
          <w:rFonts w:ascii="Arial" w:eastAsia="Arial" w:hAnsi="Arial" w:cs="Arial"/>
          <w:sz w:val="20"/>
          <w:szCs w:val="20"/>
        </w:rPr>
        <w:t>(III) species</w:t>
      </w:r>
      <w:r w:rsidR="004C573C">
        <w:rPr>
          <w:rFonts w:ascii="Arial" w:eastAsia="Arial" w:hAnsi="Arial" w:cs="Arial"/>
          <w:sz w:val="20"/>
          <w:szCs w:val="20"/>
        </w:rPr>
        <w:t xml:space="preserve"> from the oxidation of the V</w:t>
      </w:r>
      <w:r w:rsidR="00F3689A">
        <w:rPr>
          <w:rFonts w:ascii="Arial" w:eastAsia="Arial" w:hAnsi="Arial" w:cs="Arial"/>
          <w:sz w:val="20"/>
          <w:szCs w:val="20"/>
        </w:rPr>
        <w:t>(II)</w:t>
      </w:r>
      <w:r>
        <w:rPr>
          <w:rFonts w:ascii="Arial" w:eastAsia="Arial" w:hAnsi="Arial" w:cs="Arial"/>
          <w:sz w:val="20"/>
          <w:szCs w:val="20"/>
        </w:rPr>
        <w:t>.</w:t>
      </w:r>
      <w:r w:rsidR="004C573C">
        <w:rPr>
          <w:rFonts w:ascii="Arial" w:eastAsia="Arial" w:hAnsi="Arial" w:cs="Arial"/>
          <w:sz w:val="20"/>
          <w:szCs w:val="20"/>
        </w:rPr>
        <w:t xml:space="preserve"> The initial approach for the V</w:t>
      </w:r>
      <w:r>
        <w:rPr>
          <w:rFonts w:ascii="Arial" w:eastAsia="Arial" w:hAnsi="Arial" w:cs="Arial"/>
          <w:sz w:val="20"/>
          <w:szCs w:val="20"/>
        </w:rPr>
        <w:t>(II</w:t>
      </w:r>
      <w:r w:rsidR="004901EF">
        <w:rPr>
          <w:rFonts w:ascii="Arial" w:eastAsia="Arial" w:hAnsi="Arial" w:cs="Arial"/>
          <w:sz w:val="20"/>
          <w:szCs w:val="20"/>
        </w:rPr>
        <w:t>) was</w:t>
      </w:r>
      <w:r>
        <w:rPr>
          <w:rFonts w:ascii="Arial" w:eastAsia="Arial" w:hAnsi="Arial" w:cs="Arial"/>
          <w:sz w:val="20"/>
          <w:szCs w:val="20"/>
        </w:rPr>
        <w:t xml:space="preserve"> to use the </w:t>
      </w:r>
      <w:r w:rsidR="004C573C">
        <w:rPr>
          <w:rFonts w:ascii="Arial" w:eastAsia="Arial" w:hAnsi="Arial" w:cs="Arial"/>
          <w:sz w:val="20"/>
          <w:szCs w:val="20"/>
        </w:rPr>
        <w:t>V</w:t>
      </w:r>
      <w:r w:rsidR="00F3689A">
        <w:rPr>
          <w:rFonts w:ascii="Arial" w:eastAsia="Arial" w:hAnsi="Arial" w:cs="Arial"/>
          <w:sz w:val="20"/>
          <w:szCs w:val="20"/>
        </w:rPr>
        <w:t>(III) C</w:t>
      </w:r>
      <w:r>
        <w:rPr>
          <w:rFonts w:ascii="Arial" w:eastAsia="Arial" w:hAnsi="Arial" w:cs="Arial"/>
          <w:sz w:val="20"/>
          <w:szCs w:val="20"/>
        </w:rPr>
        <w:t>alibration Plots to</w:t>
      </w:r>
      <w:r w:rsidR="00E91CD5">
        <w:rPr>
          <w:rFonts w:ascii="Arial" w:eastAsia="Arial" w:hAnsi="Arial" w:cs="Arial"/>
          <w:sz w:val="20"/>
          <w:szCs w:val="20"/>
        </w:rPr>
        <w:t xml:space="preserve"> determine the concentration of the </w:t>
      </w:r>
      <w:r w:rsidR="00F3689A">
        <w:rPr>
          <w:rFonts w:ascii="Arial" w:eastAsia="Arial" w:hAnsi="Arial" w:cs="Arial"/>
          <w:sz w:val="20"/>
          <w:szCs w:val="20"/>
        </w:rPr>
        <w:t>oxidized</w:t>
      </w:r>
      <w:r>
        <w:rPr>
          <w:rFonts w:ascii="Arial" w:eastAsia="Arial" w:hAnsi="Arial" w:cs="Arial"/>
          <w:sz w:val="20"/>
          <w:szCs w:val="20"/>
        </w:rPr>
        <w:t xml:space="preserve"> vanadium species and </w:t>
      </w:r>
      <w:r w:rsidR="00E91CD5">
        <w:rPr>
          <w:rFonts w:ascii="Arial" w:eastAsia="Arial" w:hAnsi="Arial" w:cs="Arial"/>
          <w:sz w:val="20"/>
          <w:szCs w:val="20"/>
        </w:rPr>
        <w:t xml:space="preserve">remove that concentration from the total vanadium concentration.  The remaining vanadium would be considered </w:t>
      </w:r>
      <w:r w:rsidR="004C573C">
        <w:rPr>
          <w:rFonts w:ascii="Arial" w:eastAsia="Arial" w:hAnsi="Arial" w:cs="Arial"/>
          <w:sz w:val="20"/>
          <w:szCs w:val="20"/>
        </w:rPr>
        <w:t>V</w:t>
      </w:r>
      <w:r>
        <w:rPr>
          <w:rFonts w:ascii="Arial" w:eastAsia="Arial" w:hAnsi="Arial" w:cs="Arial"/>
          <w:sz w:val="20"/>
          <w:szCs w:val="20"/>
        </w:rPr>
        <w:t>(II).</w:t>
      </w:r>
      <w:r w:rsidR="004C573C">
        <w:rPr>
          <w:rFonts w:ascii="Arial" w:eastAsia="Arial" w:hAnsi="Arial" w:cs="Arial"/>
          <w:sz w:val="20"/>
          <w:szCs w:val="20"/>
        </w:rPr>
        <w:t xml:space="preserve">  From that information a V</w:t>
      </w:r>
      <w:r w:rsidR="00E91CD5">
        <w:rPr>
          <w:rFonts w:ascii="Arial" w:eastAsia="Arial" w:hAnsi="Arial" w:cs="Arial"/>
          <w:sz w:val="20"/>
          <w:szCs w:val="20"/>
        </w:rPr>
        <w:t>(II) Calibration Plot could be constructed.</w:t>
      </w:r>
    </w:p>
    <w:p w14:paraId="03CB1A02" w14:textId="77777777" w:rsidR="005D3DA0" w:rsidRDefault="00C51287" w:rsidP="00A97EAF">
      <w:pPr>
        <w:spacing w:line="480" w:lineRule="auto"/>
        <w:ind w:firstLine="360"/>
        <w:jc w:val="both"/>
      </w:pPr>
      <w:r>
        <w:rPr>
          <w:rFonts w:ascii="Arial" w:eastAsia="Arial" w:hAnsi="Arial" w:cs="Arial"/>
          <w:sz w:val="20"/>
          <w:szCs w:val="20"/>
        </w:rPr>
        <w:t xml:space="preserve">The measurement of the </w:t>
      </w:r>
      <w:r w:rsidR="004C573C">
        <w:rPr>
          <w:rFonts w:ascii="Arial" w:eastAsia="Arial" w:hAnsi="Arial" w:cs="Arial"/>
          <w:sz w:val="20"/>
          <w:szCs w:val="20"/>
        </w:rPr>
        <w:t>0</w:t>
      </w:r>
      <w:r w:rsidR="009F720C">
        <w:rPr>
          <w:rFonts w:ascii="Arial" w:eastAsia="Arial" w:hAnsi="Arial" w:cs="Arial"/>
          <w:sz w:val="20"/>
          <w:szCs w:val="20"/>
        </w:rPr>
        <w:t>.100</w:t>
      </w:r>
      <w:r>
        <w:rPr>
          <w:rFonts w:ascii="Arial" w:eastAsia="Arial" w:hAnsi="Arial" w:cs="Arial"/>
          <w:sz w:val="20"/>
          <w:szCs w:val="20"/>
        </w:rPr>
        <w:t xml:space="preserve">M sample provided the following results.  Measured absorption showed a concentration of </w:t>
      </w:r>
      <w:r w:rsidR="004C573C">
        <w:rPr>
          <w:rFonts w:ascii="Arial" w:eastAsia="Arial" w:hAnsi="Arial" w:cs="Arial"/>
          <w:sz w:val="20"/>
          <w:szCs w:val="20"/>
        </w:rPr>
        <w:t>0</w:t>
      </w:r>
      <w:r w:rsidR="009F720C">
        <w:rPr>
          <w:rFonts w:ascii="Arial" w:eastAsia="Arial" w:hAnsi="Arial" w:cs="Arial"/>
          <w:sz w:val="20"/>
          <w:szCs w:val="20"/>
        </w:rPr>
        <w:t>.045</w:t>
      </w:r>
      <w:r>
        <w:rPr>
          <w:rFonts w:ascii="Arial" w:eastAsia="Arial" w:hAnsi="Arial" w:cs="Arial"/>
          <w:sz w:val="20"/>
          <w:szCs w:val="20"/>
        </w:rPr>
        <w:t>M V (III).  By sub</w:t>
      </w:r>
      <w:r w:rsidR="004C573C">
        <w:rPr>
          <w:rFonts w:ascii="Arial" w:eastAsia="Arial" w:hAnsi="Arial" w:cs="Arial"/>
          <w:sz w:val="20"/>
          <w:szCs w:val="20"/>
        </w:rPr>
        <w:t>tracting the concentration of V</w:t>
      </w:r>
      <w:r>
        <w:rPr>
          <w:rFonts w:ascii="Arial" w:eastAsia="Arial" w:hAnsi="Arial" w:cs="Arial"/>
          <w:sz w:val="20"/>
          <w:szCs w:val="20"/>
        </w:rPr>
        <w:t>(I</w:t>
      </w:r>
      <w:r w:rsidR="004C573C">
        <w:rPr>
          <w:rFonts w:ascii="Arial" w:eastAsia="Arial" w:hAnsi="Arial" w:cs="Arial"/>
          <w:sz w:val="20"/>
          <w:szCs w:val="20"/>
        </w:rPr>
        <w:t>II), the concentration of the V</w:t>
      </w:r>
      <w:r>
        <w:rPr>
          <w:rFonts w:ascii="Arial" w:eastAsia="Arial" w:hAnsi="Arial" w:cs="Arial"/>
          <w:sz w:val="20"/>
          <w:szCs w:val="20"/>
        </w:rPr>
        <w:t>(II</w:t>
      </w:r>
      <w:r w:rsidR="004C573C">
        <w:rPr>
          <w:rFonts w:ascii="Arial" w:eastAsia="Arial" w:hAnsi="Arial" w:cs="Arial"/>
          <w:sz w:val="20"/>
          <w:szCs w:val="20"/>
        </w:rPr>
        <w:t xml:space="preserve">) was determined to be </w:t>
      </w:r>
      <w:r w:rsidR="00F54683">
        <w:rPr>
          <w:rFonts w:ascii="Arial" w:eastAsia="Arial" w:hAnsi="Arial" w:cs="Arial"/>
          <w:sz w:val="20"/>
          <w:szCs w:val="20"/>
        </w:rPr>
        <w:t>0</w:t>
      </w:r>
      <w:r w:rsidR="009F720C">
        <w:rPr>
          <w:rFonts w:ascii="Arial" w:eastAsia="Arial" w:hAnsi="Arial" w:cs="Arial"/>
          <w:sz w:val="20"/>
          <w:szCs w:val="20"/>
        </w:rPr>
        <w:t>.055</w:t>
      </w:r>
      <w:r w:rsidR="004C573C">
        <w:rPr>
          <w:rFonts w:ascii="Arial" w:eastAsia="Arial" w:hAnsi="Arial" w:cs="Arial"/>
          <w:sz w:val="20"/>
          <w:szCs w:val="20"/>
        </w:rPr>
        <w:t>M V</w:t>
      </w:r>
      <w:r>
        <w:rPr>
          <w:rFonts w:ascii="Arial" w:eastAsia="Arial" w:hAnsi="Arial" w:cs="Arial"/>
          <w:sz w:val="20"/>
          <w:szCs w:val="20"/>
        </w:rPr>
        <w:t xml:space="preserve">(II).  </w:t>
      </w:r>
    </w:p>
    <w:p w14:paraId="21B17E0B" w14:textId="44859CD6" w:rsidR="005D3DA0" w:rsidRDefault="00C51287" w:rsidP="00A97EAF">
      <w:pPr>
        <w:spacing w:line="480" w:lineRule="auto"/>
        <w:ind w:firstLine="360"/>
        <w:jc w:val="both"/>
      </w:pPr>
      <w:r>
        <w:rPr>
          <w:rFonts w:ascii="Arial" w:eastAsia="Arial" w:hAnsi="Arial" w:cs="Arial"/>
          <w:sz w:val="20"/>
          <w:szCs w:val="20"/>
        </w:rPr>
        <w:t xml:space="preserve">The </w:t>
      </w:r>
      <w:r w:rsidR="00F54683">
        <w:rPr>
          <w:rFonts w:ascii="Arial" w:eastAsia="Arial" w:hAnsi="Arial" w:cs="Arial"/>
          <w:sz w:val="20"/>
          <w:szCs w:val="20"/>
        </w:rPr>
        <w:t>0</w:t>
      </w:r>
      <w:r>
        <w:rPr>
          <w:rFonts w:ascii="Arial" w:eastAsia="Arial" w:hAnsi="Arial" w:cs="Arial"/>
          <w:sz w:val="20"/>
          <w:szCs w:val="20"/>
        </w:rPr>
        <w:t>.075M sample was shown to h</w:t>
      </w:r>
      <w:r w:rsidR="004C573C">
        <w:rPr>
          <w:rFonts w:ascii="Arial" w:eastAsia="Arial" w:hAnsi="Arial" w:cs="Arial"/>
          <w:sz w:val="20"/>
          <w:szCs w:val="20"/>
        </w:rPr>
        <w:t xml:space="preserve">ave a concentration of </w:t>
      </w:r>
      <w:r w:rsidR="00F54683">
        <w:rPr>
          <w:rFonts w:ascii="Arial" w:eastAsia="Arial" w:hAnsi="Arial" w:cs="Arial"/>
          <w:sz w:val="20"/>
          <w:szCs w:val="20"/>
        </w:rPr>
        <w:t>0</w:t>
      </w:r>
      <w:r w:rsidR="009F720C">
        <w:rPr>
          <w:rFonts w:ascii="Arial" w:eastAsia="Arial" w:hAnsi="Arial" w:cs="Arial"/>
          <w:sz w:val="20"/>
          <w:szCs w:val="20"/>
        </w:rPr>
        <w:t>.029</w:t>
      </w:r>
      <w:r w:rsidR="004C573C">
        <w:rPr>
          <w:rFonts w:ascii="Arial" w:eastAsia="Arial" w:hAnsi="Arial" w:cs="Arial"/>
          <w:sz w:val="20"/>
          <w:szCs w:val="20"/>
        </w:rPr>
        <w:t xml:space="preserve">M </w:t>
      </w:r>
      <w:r w:rsidR="00AA74F4">
        <w:rPr>
          <w:rFonts w:ascii="Arial" w:eastAsia="Arial" w:hAnsi="Arial" w:cs="Arial"/>
          <w:sz w:val="20"/>
          <w:szCs w:val="20"/>
        </w:rPr>
        <w:t>V (</w:t>
      </w:r>
      <w:r>
        <w:rPr>
          <w:rFonts w:ascii="Arial" w:eastAsia="Arial" w:hAnsi="Arial" w:cs="Arial"/>
          <w:sz w:val="20"/>
          <w:szCs w:val="20"/>
        </w:rPr>
        <w:t>III) and theref</w:t>
      </w:r>
      <w:r w:rsidR="004C573C">
        <w:rPr>
          <w:rFonts w:ascii="Arial" w:eastAsia="Arial" w:hAnsi="Arial" w:cs="Arial"/>
          <w:sz w:val="20"/>
          <w:szCs w:val="20"/>
        </w:rPr>
        <w:t xml:space="preserve">ore a concentration of </w:t>
      </w:r>
      <w:r w:rsidR="00F54683">
        <w:rPr>
          <w:rFonts w:ascii="Arial" w:eastAsia="Arial" w:hAnsi="Arial" w:cs="Arial"/>
          <w:sz w:val="20"/>
          <w:szCs w:val="20"/>
        </w:rPr>
        <w:t>0</w:t>
      </w:r>
      <w:r w:rsidR="009F720C">
        <w:rPr>
          <w:rFonts w:ascii="Arial" w:eastAsia="Arial" w:hAnsi="Arial" w:cs="Arial"/>
          <w:sz w:val="20"/>
          <w:szCs w:val="20"/>
        </w:rPr>
        <w:t>.046</w:t>
      </w:r>
      <w:r w:rsidR="004C573C">
        <w:rPr>
          <w:rFonts w:ascii="Arial" w:eastAsia="Arial" w:hAnsi="Arial" w:cs="Arial"/>
          <w:sz w:val="20"/>
          <w:szCs w:val="20"/>
        </w:rPr>
        <w:t xml:space="preserve">M </w:t>
      </w:r>
      <w:r w:rsidR="00AA74F4">
        <w:rPr>
          <w:rFonts w:ascii="Arial" w:eastAsia="Arial" w:hAnsi="Arial" w:cs="Arial"/>
          <w:sz w:val="20"/>
          <w:szCs w:val="20"/>
        </w:rPr>
        <w:t>V (</w:t>
      </w:r>
      <w:r>
        <w:rPr>
          <w:rFonts w:ascii="Arial" w:eastAsia="Arial" w:hAnsi="Arial" w:cs="Arial"/>
          <w:sz w:val="20"/>
          <w:szCs w:val="20"/>
        </w:rPr>
        <w:t xml:space="preserve">II).  As analysis </w:t>
      </w:r>
      <w:r w:rsidR="00F3689A">
        <w:rPr>
          <w:rFonts w:ascii="Arial" w:eastAsia="Arial" w:hAnsi="Arial" w:cs="Arial"/>
          <w:sz w:val="20"/>
          <w:szCs w:val="20"/>
        </w:rPr>
        <w:t>continued</w:t>
      </w:r>
      <w:r>
        <w:rPr>
          <w:rFonts w:ascii="Arial" w:eastAsia="Arial" w:hAnsi="Arial" w:cs="Arial"/>
          <w:sz w:val="20"/>
          <w:szCs w:val="20"/>
        </w:rPr>
        <w:t xml:space="preserve"> </w:t>
      </w:r>
      <w:r w:rsidR="00E91CD5">
        <w:rPr>
          <w:rFonts w:ascii="Arial" w:eastAsia="Arial" w:hAnsi="Arial" w:cs="Arial"/>
          <w:sz w:val="20"/>
          <w:szCs w:val="20"/>
        </w:rPr>
        <w:t xml:space="preserve">with </w:t>
      </w:r>
      <w:r>
        <w:rPr>
          <w:rFonts w:ascii="Arial" w:eastAsia="Arial" w:hAnsi="Arial" w:cs="Arial"/>
          <w:sz w:val="20"/>
          <w:szCs w:val="20"/>
        </w:rPr>
        <w:t>the dilu</w:t>
      </w:r>
      <w:r w:rsidR="00E91CD5">
        <w:rPr>
          <w:rFonts w:ascii="Arial" w:eastAsia="Arial" w:hAnsi="Arial" w:cs="Arial"/>
          <w:sz w:val="20"/>
          <w:szCs w:val="20"/>
        </w:rPr>
        <w:t xml:space="preserve">ted samples of </w:t>
      </w:r>
      <w:r w:rsidR="00F54683">
        <w:rPr>
          <w:rFonts w:ascii="Arial" w:eastAsia="Arial" w:hAnsi="Arial" w:cs="Arial"/>
          <w:sz w:val="20"/>
          <w:szCs w:val="20"/>
        </w:rPr>
        <w:t>0</w:t>
      </w:r>
      <w:r w:rsidR="00E91CD5">
        <w:rPr>
          <w:rFonts w:ascii="Arial" w:eastAsia="Arial" w:hAnsi="Arial" w:cs="Arial"/>
          <w:sz w:val="20"/>
          <w:szCs w:val="20"/>
        </w:rPr>
        <w:t>.050</w:t>
      </w:r>
      <w:r w:rsidR="009F720C">
        <w:rPr>
          <w:rFonts w:ascii="Arial" w:eastAsia="Arial" w:hAnsi="Arial" w:cs="Arial"/>
          <w:sz w:val="20"/>
          <w:szCs w:val="20"/>
        </w:rPr>
        <w:t>M</w:t>
      </w:r>
      <w:r w:rsidR="00E91CD5">
        <w:rPr>
          <w:rFonts w:ascii="Arial" w:eastAsia="Arial" w:hAnsi="Arial" w:cs="Arial"/>
          <w:sz w:val="20"/>
          <w:szCs w:val="20"/>
        </w:rPr>
        <w:t xml:space="preserve"> and </w:t>
      </w:r>
      <w:r w:rsidR="00F54683">
        <w:rPr>
          <w:rFonts w:ascii="Arial" w:eastAsia="Arial" w:hAnsi="Arial" w:cs="Arial"/>
          <w:sz w:val="20"/>
          <w:szCs w:val="20"/>
        </w:rPr>
        <w:t>0</w:t>
      </w:r>
      <w:r w:rsidR="009F720C">
        <w:rPr>
          <w:rFonts w:ascii="Arial" w:eastAsia="Arial" w:hAnsi="Arial" w:cs="Arial"/>
          <w:sz w:val="20"/>
          <w:szCs w:val="20"/>
        </w:rPr>
        <w:t>.025</w:t>
      </w:r>
      <w:r w:rsidR="00E91CD5">
        <w:rPr>
          <w:rFonts w:ascii="Arial" w:eastAsia="Arial" w:hAnsi="Arial" w:cs="Arial"/>
          <w:sz w:val="20"/>
          <w:szCs w:val="20"/>
        </w:rPr>
        <w:t xml:space="preserve">M </w:t>
      </w:r>
      <w:r w:rsidR="004C573C">
        <w:rPr>
          <w:rFonts w:ascii="Arial" w:eastAsia="Arial" w:hAnsi="Arial" w:cs="Arial"/>
          <w:sz w:val="20"/>
          <w:szCs w:val="20"/>
        </w:rPr>
        <w:t xml:space="preserve">the concentration of </w:t>
      </w:r>
      <w:r w:rsidR="00AA74F4">
        <w:rPr>
          <w:rFonts w:ascii="Arial" w:eastAsia="Arial" w:hAnsi="Arial" w:cs="Arial"/>
          <w:sz w:val="20"/>
          <w:szCs w:val="20"/>
        </w:rPr>
        <w:t>V (</w:t>
      </w:r>
      <w:r>
        <w:rPr>
          <w:rFonts w:ascii="Arial" w:eastAsia="Arial" w:hAnsi="Arial" w:cs="Arial"/>
          <w:sz w:val="20"/>
          <w:szCs w:val="20"/>
        </w:rPr>
        <w:t xml:space="preserve">II) </w:t>
      </w:r>
      <w:r w:rsidR="00F3689A">
        <w:rPr>
          <w:rFonts w:ascii="Arial" w:eastAsia="Arial" w:hAnsi="Arial" w:cs="Arial"/>
          <w:sz w:val="20"/>
          <w:szCs w:val="20"/>
        </w:rPr>
        <w:t>became undetectable</w:t>
      </w:r>
      <w:r>
        <w:rPr>
          <w:rFonts w:ascii="Arial" w:eastAsia="Arial" w:hAnsi="Arial" w:cs="Arial"/>
          <w:sz w:val="20"/>
          <w:szCs w:val="20"/>
        </w:rPr>
        <w:t xml:space="preserve">.  This is believed to be due to the </w:t>
      </w:r>
      <w:r w:rsidR="00E91CD5">
        <w:rPr>
          <w:rFonts w:ascii="Arial" w:eastAsia="Arial" w:hAnsi="Arial" w:cs="Arial"/>
          <w:sz w:val="20"/>
          <w:szCs w:val="20"/>
        </w:rPr>
        <w:t xml:space="preserve">high </w:t>
      </w:r>
      <w:r>
        <w:rPr>
          <w:rFonts w:ascii="Arial" w:eastAsia="Arial" w:hAnsi="Arial" w:cs="Arial"/>
          <w:sz w:val="20"/>
          <w:szCs w:val="20"/>
        </w:rPr>
        <w:t xml:space="preserve">susceptibility to oxidation of the </w:t>
      </w:r>
      <w:r w:rsidR="00AA74F4">
        <w:rPr>
          <w:rFonts w:ascii="Arial" w:eastAsia="Arial" w:hAnsi="Arial" w:cs="Arial"/>
          <w:sz w:val="20"/>
          <w:szCs w:val="20"/>
        </w:rPr>
        <w:t>V (</w:t>
      </w:r>
      <w:r>
        <w:rPr>
          <w:rFonts w:ascii="Arial" w:eastAsia="Arial" w:hAnsi="Arial" w:cs="Arial"/>
          <w:sz w:val="20"/>
          <w:szCs w:val="20"/>
        </w:rPr>
        <w:t xml:space="preserve">II) and the exposure to air caused by the dilution </w:t>
      </w:r>
      <w:r w:rsidR="00E91CD5">
        <w:rPr>
          <w:rFonts w:ascii="Arial" w:eastAsia="Arial" w:hAnsi="Arial" w:cs="Arial"/>
          <w:sz w:val="20"/>
          <w:szCs w:val="20"/>
        </w:rPr>
        <w:t xml:space="preserve">process </w:t>
      </w:r>
      <w:r>
        <w:rPr>
          <w:rFonts w:ascii="Arial" w:eastAsia="Arial" w:hAnsi="Arial" w:cs="Arial"/>
          <w:sz w:val="20"/>
          <w:szCs w:val="20"/>
        </w:rPr>
        <w:t>and handling of the samples.</w:t>
      </w:r>
    </w:p>
    <w:p w14:paraId="313D3221" w14:textId="77777777" w:rsidR="005D3DA0" w:rsidRDefault="00C51287" w:rsidP="00A97EAF">
      <w:pPr>
        <w:spacing w:line="480" w:lineRule="auto"/>
        <w:ind w:firstLine="360"/>
        <w:jc w:val="both"/>
        <w:rPr>
          <w:rFonts w:ascii="Arial" w:eastAsia="Arial" w:hAnsi="Arial" w:cs="Arial"/>
          <w:sz w:val="20"/>
          <w:szCs w:val="20"/>
        </w:rPr>
      </w:pPr>
      <w:r>
        <w:rPr>
          <w:rFonts w:ascii="Arial" w:eastAsia="Arial" w:hAnsi="Arial" w:cs="Arial"/>
          <w:sz w:val="20"/>
          <w:szCs w:val="20"/>
        </w:rPr>
        <w:t>Due to the high level of susceptibility of the sample to oxidation, it is evident that creation of a Calibration Plot fo</w:t>
      </w:r>
      <w:r w:rsidR="00F54683">
        <w:rPr>
          <w:rFonts w:ascii="Arial" w:eastAsia="Arial" w:hAnsi="Arial" w:cs="Arial"/>
          <w:sz w:val="20"/>
          <w:szCs w:val="20"/>
        </w:rPr>
        <w:t>r V(II) was not feasible.  The V</w:t>
      </w:r>
      <w:r>
        <w:rPr>
          <w:rFonts w:ascii="Arial" w:eastAsia="Arial" w:hAnsi="Arial" w:cs="Arial"/>
          <w:sz w:val="20"/>
          <w:szCs w:val="20"/>
        </w:rPr>
        <w:t>(II) oxidation occurred so quickly that the results obtained were not usable.</w:t>
      </w:r>
      <w:r w:rsidR="00F54683">
        <w:rPr>
          <w:rFonts w:ascii="Arial" w:eastAsia="Arial" w:hAnsi="Arial" w:cs="Arial"/>
          <w:sz w:val="20"/>
          <w:szCs w:val="20"/>
        </w:rPr>
        <w:t xml:space="preserve">  However, concentrations for V</w:t>
      </w:r>
      <w:r>
        <w:rPr>
          <w:rFonts w:ascii="Arial" w:eastAsia="Arial" w:hAnsi="Arial" w:cs="Arial"/>
          <w:sz w:val="20"/>
          <w:szCs w:val="20"/>
        </w:rPr>
        <w:t>(II) could still be identified indirectly through use of the Calibration Plot</w:t>
      </w:r>
      <w:r w:rsidR="00E91CD5">
        <w:rPr>
          <w:rFonts w:ascii="Arial" w:eastAsia="Arial" w:hAnsi="Arial" w:cs="Arial"/>
          <w:sz w:val="20"/>
          <w:szCs w:val="20"/>
        </w:rPr>
        <w:t>s for the other vanadium species by difference</w:t>
      </w:r>
      <w:r>
        <w:rPr>
          <w:rFonts w:ascii="Arial" w:eastAsia="Arial" w:hAnsi="Arial" w:cs="Arial"/>
          <w:sz w:val="20"/>
          <w:szCs w:val="20"/>
        </w:rPr>
        <w:t>.</w:t>
      </w:r>
      <w:r w:rsidR="00E91CD5">
        <w:rPr>
          <w:rFonts w:ascii="Arial" w:eastAsia="Arial" w:hAnsi="Arial" w:cs="Arial"/>
          <w:sz w:val="20"/>
          <w:szCs w:val="20"/>
        </w:rPr>
        <w:t xml:space="preserve">  Another area of difficulty arose</w:t>
      </w:r>
      <w:r>
        <w:rPr>
          <w:rFonts w:ascii="Arial" w:eastAsia="Arial" w:hAnsi="Arial" w:cs="Arial"/>
          <w:sz w:val="20"/>
          <w:szCs w:val="20"/>
        </w:rPr>
        <w:t xml:space="preserve"> from the presence of </w:t>
      </w:r>
      <w:r w:rsidR="00E91CD5">
        <w:rPr>
          <w:rFonts w:ascii="Arial" w:eastAsia="Arial" w:hAnsi="Arial" w:cs="Arial"/>
          <w:sz w:val="20"/>
          <w:szCs w:val="20"/>
        </w:rPr>
        <w:t>the a</w:t>
      </w:r>
      <w:r>
        <w:rPr>
          <w:rFonts w:ascii="Arial" w:eastAsia="Arial" w:hAnsi="Arial" w:cs="Arial"/>
          <w:sz w:val="20"/>
          <w:szCs w:val="20"/>
        </w:rPr>
        <w:t xml:space="preserve">bsorbance peaks </w:t>
      </w:r>
      <w:r w:rsidR="004901EF">
        <w:rPr>
          <w:rFonts w:ascii="Arial" w:eastAsia="Arial" w:hAnsi="Arial" w:cs="Arial"/>
          <w:sz w:val="20"/>
          <w:szCs w:val="20"/>
        </w:rPr>
        <w:t>located in</w:t>
      </w:r>
      <w:r>
        <w:rPr>
          <w:rFonts w:ascii="Arial" w:eastAsia="Arial" w:hAnsi="Arial" w:cs="Arial"/>
          <w:sz w:val="20"/>
          <w:szCs w:val="20"/>
        </w:rPr>
        <w:t xml:space="preserve"> the 400</w:t>
      </w:r>
      <w:r w:rsidR="00F54683">
        <w:rPr>
          <w:rFonts w:ascii="Arial" w:eastAsia="Arial" w:hAnsi="Arial" w:cs="Arial"/>
          <w:sz w:val="20"/>
          <w:szCs w:val="20"/>
        </w:rPr>
        <w:t xml:space="preserve"> nm</w:t>
      </w:r>
      <w:r>
        <w:rPr>
          <w:rFonts w:ascii="Arial" w:eastAsia="Arial" w:hAnsi="Arial" w:cs="Arial"/>
          <w:sz w:val="20"/>
          <w:szCs w:val="20"/>
        </w:rPr>
        <w:t xml:space="preserve"> range</w:t>
      </w:r>
      <w:r w:rsidR="00E91CD5">
        <w:rPr>
          <w:rFonts w:ascii="Arial" w:eastAsia="Arial" w:hAnsi="Arial" w:cs="Arial"/>
          <w:sz w:val="20"/>
          <w:szCs w:val="20"/>
        </w:rPr>
        <w:t>.  Both</w:t>
      </w:r>
      <w:r w:rsidR="00F54683">
        <w:rPr>
          <w:rFonts w:ascii="Arial" w:eastAsia="Arial" w:hAnsi="Arial" w:cs="Arial"/>
          <w:sz w:val="20"/>
          <w:szCs w:val="20"/>
        </w:rPr>
        <w:t xml:space="preserve"> V(V) and V</w:t>
      </w:r>
      <w:r>
        <w:rPr>
          <w:rFonts w:ascii="Arial" w:eastAsia="Arial" w:hAnsi="Arial" w:cs="Arial"/>
          <w:sz w:val="20"/>
          <w:szCs w:val="20"/>
        </w:rPr>
        <w:t>(III)</w:t>
      </w:r>
      <w:r w:rsidR="00E91CD5">
        <w:rPr>
          <w:rFonts w:ascii="Arial" w:eastAsia="Arial" w:hAnsi="Arial" w:cs="Arial"/>
          <w:sz w:val="20"/>
          <w:szCs w:val="20"/>
        </w:rPr>
        <w:t xml:space="preserve"> contain peaks in this region so identifying concentrations using th</w:t>
      </w:r>
      <w:r w:rsidR="00F54683">
        <w:rPr>
          <w:rFonts w:ascii="Arial" w:eastAsia="Arial" w:hAnsi="Arial" w:cs="Arial"/>
          <w:sz w:val="20"/>
          <w:szCs w:val="20"/>
        </w:rPr>
        <w:t>ese peaks when both V(V) and V</w:t>
      </w:r>
      <w:r w:rsidR="00E91CD5">
        <w:rPr>
          <w:rFonts w:ascii="Arial" w:eastAsia="Arial" w:hAnsi="Arial" w:cs="Arial"/>
          <w:sz w:val="20"/>
          <w:szCs w:val="20"/>
        </w:rPr>
        <w:t>(III) are present may be rather complex.</w:t>
      </w:r>
      <w:r>
        <w:rPr>
          <w:rFonts w:ascii="Arial" w:eastAsia="Arial" w:hAnsi="Arial" w:cs="Arial"/>
          <w:sz w:val="20"/>
          <w:szCs w:val="20"/>
        </w:rPr>
        <w:t xml:space="preserve">  </w:t>
      </w:r>
    </w:p>
    <w:p w14:paraId="7B08E7E1" w14:textId="77777777" w:rsidR="00EB3CF1" w:rsidRDefault="00EB3CF1" w:rsidP="009858AA">
      <w:pPr>
        <w:spacing w:line="240" w:lineRule="auto"/>
        <w:jc w:val="both"/>
      </w:pPr>
    </w:p>
    <w:p w14:paraId="13B8F66E" w14:textId="22135804" w:rsidR="005D3DA0" w:rsidRDefault="004061C7" w:rsidP="009858AA">
      <w:pPr>
        <w:spacing w:line="240" w:lineRule="auto"/>
        <w:rPr>
          <w:rFonts w:ascii="Arial" w:eastAsia="Arial" w:hAnsi="Arial" w:cs="Arial"/>
          <w:b/>
          <w:sz w:val="20"/>
          <w:szCs w:val="20"/>
        </w:rPr>
      </w:pPr>
      <w:bookmarkStart w:id="1" w:name="h.7sh7v7s0aktv" w:colFirst="0" w:colLast="0"/>
      <w:bookmarkEnd w:id="1"/>
      <w:r>
        <w:rPr>
          <w:rFonts w:ascii="Arial" w:eastAsia="Arial" w:hAnsi="Arial" w:cs="Arial"/>
          <w:b/>
          <w:sz w:val="20"/>
          <w:szCs w:val="20"/>
        </w:rPr>
        <w:t>7</w:t>
      </w:r>
      <w:r w:rsidR="00C51287">
        <w:rPr>
          <w:rFonts w:ascii="Arial" w:eastAsia="Arial" w:hAnsi="Arial" w:cs="Arial"/>
          <w:b/>
          <w:sz w:val="20"/>
          <w:szCs w:val="20"/>
        </w:rPr>
        <w:t xml:space="preserve">.  </w:t>
      </w:r>
      <w:r w:rsidR="004901EF">
        <w:rPr>
          <w:rFonts w:ascii="Arial" w:eastAsia="Arial" w:hAnsi="Arial" w:cs="Arial"/>
          <w:b/>
          <w:sz w:val="20"/>
          <w:szCs w:val="20"/>
        </w:rPr>
        <w:t xml:space="preserve">RECOMMENDATIONS </w:t>
      </w:r>
      <w:r w:rsidR="00216008">
        <w:rPr>
          <w:rFonts w:ascii="Arial" w:eastAsia="Arial" w:hAnsi="Arial" w:cs="Arial"/>
          <w:b/>
          <w:sz w:val="20"/>
          <w:szCs w:val="20"/>
        </w:rPr>
        <w:t xml:space="preserve"> </w:t>
      </w:r>
      <w:r w:rsidR="004901EF">
        <w:rPr>
          <w:rFonts w:ascii="Arial" w:eastAsia="Arial" w:hAnsi="Arial" w:cs="Arial"/>
          <w:b/>
          <w:sz w:val="20"/>
          <w:szCs w:val="20"/>
        </w:rPr>
        <w:t xml:space="preserve">FOR </w:t>
      </w:r>
      <w:r w:rsidR="00216008">
        <w:rPr>
          <w:rFonts w:ascii="Arial" w:eastAsia="Arial" w:hAnsi="Arial" w:cs="Arial"/>
          <w:b/>
          <w:sz w:val="20"/>
          <w:szCs w:val="20"/>
        </w:rPr>
        <w:t xml:space="preserve"> </w:t>
      </w:r>
      <w:r w:rsidR="004901EF">
        <w:rPr>
          <w:rFonts w:ascii="Arial" w:eastAsia="Arial" w:hAnsi="Arial" w:cs="Arial"/>
          <w:b/>
          <w:sz w:val="20"/>
          <w:szCs w:val="20"/>
        </w:rPr>
        <w:t>FUTURE</w:t>
      </w:r>
      <w:r w:rsidR="00216008">
        <w:rPr>
          <w:rFonts w:ascii="Arial" w:eastAsia="Arial" w:hAnsi="Arial" w:cs="Arial"/>
          <w:b/>
          <w:sz w:val="20"/>
          <w:szCs w:val="20"/>
        </w:rPr>
        <w:t xml:space="preserve"> </w:t>
      </w:r>
      <w:r w:rsidR="004901EF">
        <w:rPr>
          <w:rFonts w:ascii="Arial" w:eastAsia="Arial" w:hAnsi="Arial" w:cs="Arial"/>
          <w:b/>
          <w:sz w:val="20"/>
          <w:szCs w:val="20"/>
        </w:rPr>
        <w:t xml:space="preserve"> RESEARCH</w:t>
      </w:r>
    </w:p>
    <w:p w14:paraId="3FE96CE7" w14:textId="77777777" w:rsidR="002D72E5" w:rsidRDefault="002D72E5" w:rsidP="009858AA">
      <w:pPr>
        <w:spacing w:line="240" w:lineRule="auto"/>
      </w:pPr>
    </w:p>
    <w:p w14:paraId="39D296A7" w14:textId="77777777" w:rsidR="00E91CD5" w:rsidRDefault="00C51287" w:rsidP="00800483">
      <w:pPr>
        <w:spacing w:line="480" w:lineRule="auto"/>
        <w:ind w:firstLine="360"/>
        <w:jc w:val="both"/>
        <w:rPr>
          <w:rFonts w:ascii="Arial" w:eastAsia="Arial" w:hAnsi="Arial" w:cs="Arial"/>
          <w:sz w:val="20"/>
          <w:szCs w:val="20"/>
        </w:rPr>
      </w:pPr>
      <w:bookmarkStart w:id="2" w:name="h.gjdgxs" w:colFirst="0" w:colLast="0"/>
      <w:bookmarkEnd w:id="2"/>
      <w:r>
        <w:rPr>
          <w:rFonts w:ascii="Arial" w:eastAsia="Arial" w:hAnsi="Arial" w:cs="Arial"/>
          <w:sz w:val="20"/>
          <w:szCs w:val="20"/>
        </w:rPr>
        <w:t>Use of UV-Vis to measure absorbance and determine the concentration of vanadiu</w:t>
      </w:r>
      <w:r w:rsidR="00E91CD5">
        <w:rPr>
          <w:rFonts w:ascii="Arial" w:eastAsia="Arial" w:hAnsi="Arial" w:cs="Arial"/>
          <w:sz w:val="20"/>
          <w:szCs w:val="20"/>
        </w:rPr>
        <w:t>m species is usef</w:t>
      </w:r>
      <w:r w:rsidR="00F54683">
        <w:rPr>
          <w:rFonts w:ascii="Arial" w:eastAsia="Arial" w:hAnsi="Arial" w:cs="Arial"/>
          <w:sz w:val="20"/>
          <w:szCs w:val="20"/>
        </w:rPr>
        <w:t>ul and a feasible process for V(III), V(IV), and V</w:t>
      </w:r>
      <w:r w:rsidR="00E91CD5">
        <w:rPr>
          <w:rFonts w:ascii="Arial" w:eastAsia="Arial" w:hAnsi="Arial" w:cs="Arial"/>
          <w:sz w:val="20"/>
          <w:szCs w:val="20"/>
        </w:rPr>
        <w:t>(V).  Additional studies can be done in this area to refine the Calibration Plot and reduce error.</w:t>
      </w:r>
    </w:p>
    <w:p w14:paraId="5EEA6373" w14:textId="2DD0559A" w:rsidR="00074F1A" w:rsidRDefault="00E91CD5" w:rsidP="00A97EAF">
      <w:pPr>
        <w:spacing w:line="480" w:lineRule="auto"/>
        <w:ind w:firstLine="360"/>
        <w:rPr>
          <w:rFonts w:ascii="Arial" w:eastAsia="Arial" w:hAnsi="Arial" w:cs="Arial"/>
          <w:sz w:val="20"/>
          <w:szCs w:val="20"/>
        </w:rPr>
      </w:pPr>
      <w:r>
        <w:rPr>
          <w:rFonts w:ascii="Arial" w:eastAsia="Arial" w:hAnsi="Arial" w:cs="Arial"/>
          <w:sz w:val="20"/>
          <w:szCs w:val="20"/>
        </w:rPr>
        <w:lastRenderedPageBreak/>
        <w:t>Use o</w:t>
      </w:r>
      <w:r w:rsidR="00F54683">
        <w:rPr>
          <w:rFonts w:ascii="Arial" w:eastAsia="Arial" w:hAnsi="Arial" w:cs="Arial"/>
          <w:sz w:val="20"/>
          <w:szCs w:val="20"/>
        </w:rPr>
        <w:t xml:space="preserve">f this method for identifying </w:t>
      </w:r>
      <w:r w:rsidR="00AA74F4">
        <w:rPr>
          <w:rFonts w:ascii="Arial" w:eastAsia="Arial" w:hAnsi="Arial" w:cs="Arial"/>
          <w:sz w:val="20"/>
          <w:szCs w:val="20"/>
        </w:rPr>
        <w:t>V (</w:t>
      </w:r>
      <w:r>
        <w:rPr>
          <w:rFonts w:ascii="Arial" w:eastAsia="Arial" w:hAnsi="Arial" w:cs="Arial"/>
          <w:sz w:val="20"/>
          <w:szCs w:val="20"/>
        </w:rPr>
        <w:t>II) concentration will require further research.  Verification needs to be made to show that removal of the other vanadium specie</w:t>
      </w:r>
      <w:r w:rsidR="00F54683">
        <w:rPr>
          <w:rFonts w:ascii="Arial" w:eastAsia="Arial" w:hAnsi="Arial" w:cs="Arial"/>
          <w:sz w:val="20"/>
          <w:szCs w:val="20"/>
        </w:rPr>
        <w:t xml:space="preserve">s can accurately identify the </w:t>
      </w:r>
      <w:r w:rsidR="00AA74F4">
        <w:rPr>
          <w:rFonts w:ascii="Arial" w:eastAsia="Arial" w:hAnsi="Arial" w:cs="Arial"/>
          <w:sz w:val="20"/>
          <w:szCs w:val="20"/>
        </w:rPr>
        <w:t>V (</w:t>
      </w:r>
      <w:r>
        <w:rPr>
          <w:rFonts w:ascii="Arial" w:eastAsia="Arial" w:hAnsi="Arial" w:cs="Arial"/>
          <w:sz w:val="20"/>
          <w:szCs w:val="20"/>
        </w:rPr>
        <w:t xml:space="preserve">II) and issue </w:t>
      </w:r>
      <w:r w:rsidR="00F54683">
        <w:rPr>
          <w:rFonts w:ascii="Arial" w:eastAsia="Arial" w:hAnsi="Arial" w:cs="Arial"/>
          <w:sz w:val="20"/>
          <w:szCs w:val="20"/>
        </w:rPr>
        <w:t xml:space="preserve">related to the overlap of the </w:t>
      </w:r>
      <w:r w:rsidR="00AA74F4">
        <w:rPr>
          <w:rFonts w:ascii="Arial" w:eastAsia="Arial" w:hAnsi="Arial" w:cs="Arial"/>
          <w:sz w:val="20"/>
          <w:szCs w:val="20"/>
        </w:rPr>
        <w:t>V (</w:t>
      </w:r>
      <w:r w:rsidR="00F54683">
        <w:rPr>
          <w:rFonts w:ascii="Arial" w:eastAsia="Arial" w:hAnsi="Arial" w:cs="Arial"/>
          <w:sz w:val="20"/>
          <w:szCs w:val="20"/>
        </w:rPr>
        <w:t xml:space="preserve">V) and </w:t>
      </w:r>
      <w:r w:rsidR="00AA74F4">
        <w:rPr>
          <w:rFonts w:ascii="Arial" w:eastAsia="Arial" w:hAnsi="Arial" w:cs="Arial"/>
          <w:sz w:val="20"/>
          <w:szCs w:val="20"/>
        </w:rPr>
        <w:t>V (</w:t>
      </w:r>
      <w:r>
        <w:rPr>
          <w:rFonts w:ascii="Arial" w:eastAsia="Arial" w:hAnsi="Arial" w:cs="Arial"/>
          <w:sz w:val="20"/>
          <w:szCs w:val="20"/>
        </w:rPr>
        <w:t xml:space="preserve">II) peaks are addressed to assure results are accurate.  Furthermore, research may be conducted on </w:t>
      </w:r>
      <w:r w:rsidR="00074F1A">
        <w:rPr>
          <w:rFonts w:ascii="Arial" w:eastAsia="Arial" w:hAnsi="Arial" w:cs="Arial"/>
          <w:sz w:val="20"/>
          <w:szCs w:val="20"/>
        </w:rPr>
        <w:t xml:space="preserve">testing </w:t>
      </w:r>
      <w:r>
        <w:rPr>
          <w:rFonts w:ascii="Arial" w:eastAsia="Arial" w:hAnsi="Arial" w:cs="Arial"/>
          <w:sz w:val="20"/>
          <w:szCs w:val="20"/>
        </w:rPr>
        <w:t xml:space="preserve">methods for performing UV-Vis on the samples to reduce exposure to air.  </w:t>
      </w:r>
      <w:r w:rsidR="00074F1A">
        <w:rPr>
          <w:rFonts w:ascii="Arial" w:eastAsia="Arial" w:hAnsi="Arial" w:cs="Arial"/>
          <w:sz w:val="20"/>
          <w:szCs w:val="20"/>
        </w:rPr>
        <w:t>These modification could provide an accurate an</w:t>
      </w:r>
      <w:r w:rsidR="00F54683">
        <w:rPr>
          <w:rFonts w:ascii="Arial" w:eastAsia="Arial" w:hAnsi="Arial" w:cs="Arial"/>
          <w:sz w:val="20"/>
          <w:szCs w:val="20"/>
        </w:rPr>
        <w:t>d usable Calibration Plot for V</w:t>
      </w:r>
      <w:r w:rsidR="00074F1A">
        <w:rPr>
          <w:rFonts w:ascii="Arial" w:eastAsia="Arial" w:hAnsi="Arial" w:cs="Arial"/>
          <w:sz w:val="20"/>
          <w:szCs w:val="20"/>
        </w:rPr>
        <w:t xml:space="preserve">(II).  </w:t>
      </w:r>
    </w:p>
    <w:p w14:paraId="05049AF9" w14:textId="2CBB932D" w:rsidR="00A97EAF" w:rsidRDefault="00C51287" w:rsidP="00F07ABE">
      <w:pPr>
        <w:spacing w:line="480" w:lineRule="auto"/>
        <w:ind w:firstLine="360"/>
        <w:rPr>
          <w:rFonts w:ascii="Arial" w:eastAsia="Arial" w:hAnsi="Arial" w:cs="Arial"/>
          <w:sz w:val="20"/>
          <w:szCs w:val="20"/>
        </w:rPr>
      </w:pPr>
      <w:r>
        <w:rPr>
          <w:rFonts w:ascii="Arial" w:eastAsia="Arial" w:hAnsi="Arial" w:cs="Arial"/>
          <w:sz w:val="20"/>
          <w:szCs w:val="20"/>
        </w:rPr>
        <w:t>However, limitations do exist in Beer-Lambert Law and the linear relationship between Absorbance and Concentration breaks down a</w:t>
      </w:r>
      <w:r w:rsidR="009F720C">
        <w:rPr>
          <w:rFonts w:ascii="Arial" w:eastAsia="Arial" w:hAnsi="Arial" w:cs="Arial"/>
          <w:sz w:val="20"/>
          <w:szCs w:val="20"/>
        </w:rPr>
        <w:t>t concentrations as exceeding 1</w:t>
      </w:r>
      <w:r>
        <w:rPr>
          <w:rFonts w:ascii="Arial" w:eastAsia="Arial" w:hAnsi="Arial" w:cs="Arial"/>
          <w:sz w:val="20"/>
          <w:szCs w:val="20"/>
        </w:rPr>
        <w:t xml:space="preserve">M for </w:t>
      </w:r>
      <w:r w:rsidR="00F54683">
        <w:rPr>
          <w:rFonts w:ascii="Arial" w:eastAsia="Arial" w:hAnsi="Arial" w:cs="Arial"/>
          <w:sz w:val="20"/>
          <w:szCs w:val="20"/>
        </w:rPr>
        <w:t>V</w:t>
      </w:r>
      <w:r w:rsidR="004901EF">
        <w:rPr>
          <w:rFonts w:ascii="Arial" w:eastAsia="Arial" w:hAnsi="Arial" w:cs="Arial"/>
          <w:sz w:val="20"/>
          <w:szCs w:val="20"/>
        </w:rPr>
        <w:t>(</w:t>
      </w:r>
      <w:r>
        <w:rPr>
          <w:rFonts w:ascii="Arial" w:eastAsia="Arial" w:hAnsi="Arial" w:cs="Arial"/>
          <w:sz w:val="20"/>
          <w:szCs w:val="20"/>
        </w:rPr>
        <w:t>III) and greater tha</w:t>
      </w:r>
      <w:r w:rsidR="009F720C">
        <w:rPr>
          <w:rFonts w:ascii="Arial" w:eastAsia="Arial" w:hAnsi="Arial" w:cs="Arial"/>
          <w:sz w:val="20"/>
          <w:szCs w:val="20"/>
        </w:rPr>
        <w:t>n 2</w:t>
      </w:r>
      <w:r w:rsidR="00F54683">
        <w:rPr>
          <w:rFonts w:ascii="Arial" w:eastAsia="Arial" w:hAnsi="Arial" w:cs="Arial"/>
          <w:sz w:val="20"/>
          <w:szCs w:val="20"/>
        </w:rPr>
        <w:t>M for V(V) and V</w:t>
      </w:r>
      <w:r>
        <w:rPr>
          <w:rFonts w:ascii="Arial" w:eastAsia="Arial" w:hAnsi="Arial" w:cs="Arial"/>
          <w:sz w:val="20"/>
          <w:szCs w:val="20"/>
        </w:rPr>
        <w:t>(IV).</w:t>
      </w:r>
    </w:p>
    <w:p w14:paraId="3309E5F0" w14:textId="77777777" w:rsidR="00F07ABE" w:rsidRDefault="00F07ABE" w:rsidP="009858AA">
      <w:pPr>
        <w:spacing w:line="240" w:lineRule="auto"/>
        <w:rPr>
          <w:rFonts w:ascii="Arial" w:eastAsia="Arial" w:hAnsi="Arial" w:cs="Arial"/>
          <w:b/>
          <w:sz w:val="20"/>
          <w:szCs w:val="20"/>
        </w:rPr>
      </w:pPr>
    </w:p>
    <w:p w14:paraId="5EC407BA" w14:textId="1A77E47F" w:rsidR="004C573C" w:rsidRDefault="004061C7" w:rsidP="009858AA">
      <w:pPr>
        <w:spacing w:line="240" w:lineRule="auto"/>
        <w:rPr>
          <w:rFonts w:ascii="Arial" w:eastAsia="Arial" w:hAnsi="Arial" w:cs="Arial"/>
          <w:b/>
          <w:sz w:val="20"/>
          <w:szCs w:val="20"/>
        </w:rPr>
      </w:pPr>
      <w:r>
        <w:rPr>
          <w:rFonts w:ascii="Arial" w:eastAsia="Arial" w:hAnsi="Arial" w:cs="Arial"/>
          <w:b/>
          <w:sz w:val="20"/>
          <w:szCs w:val="20"/>
        </w:rPr>
        <w:t>8</w:t>
      </w:r>
      <w:r w:rsidR="004C573C" w:rsidRPr="004C573C">
        <w:rPr>
          <w:rFonts w:ascii="Arial" w:eastAsia="Arial" w:hAnsi="Arial" w:cs="Arial"/>
          <w:b/>
          <w:sz w:val="20"/>
          <w:szCs w:val="20"/>
        </w:rPr>
        <w:t>. CONCLUSION</w:t>
      </w:r>
    </w:p>
    <w:p w14:paraId="1CB9F88F" w14:textId="77777777" w:rsidR="00A97EAF" w:rsidRDefault="00A97EAF" w:rsidP="00A97EAF">
      <w:pPr>
        <w:spacing w:line="360" w:lineRule="auto"/>
        <w:rPr>
          <w:rFonts w:ascii="Arial" w:eastAsia="Arial" w:hAnsi="Arial" w:cs="Arial"/>
          <w:b/>
          <w:sz w:val="20"/>
          <w:szCs w:val="20"/>
        </w:rPr>
      </w:pPr>
    </w:p>
    <w:p w14:paraId="21695186" w14:textId="3152407D" w:rsidR="005D3DA0" w:rsidRDefault="00AA4E87" w:rsidP="00A97EAF">
      <w:pPr>
        <w:spacing w:line="480" w:lineRule="auto"/>
        <w:ind w:firstLine="360"/>
      </w:pPr>
      <w:r>
        <w:t>The use of UV-Vis spectrometry to measure concentrations of vanadium in VRFB</w:t>
      </w:r>
      <w:r w:rsidR="00EB3CF1">
        <w:t>s</w:t>
      </w:r>
      <w:r>
        <w:t xml:space="preserve"> is an affective and achievable through the development of Calibration Plots for V(III), V(IV), and V(V).  </w:t>
      </w:r>
      <w:r w:rsidR="005520DB">
        <w:t xml:space="preserve">Calibration Plot showed a very linear relationships for concentrations below 0.1M for these species.  Using UV-Vis for V(II) </w:t>
      </w:r>
      <w:r w:rsidR="00D905CB">
        <w:t xml:space="preserve">proved </w:t>
      </w:r>
      <w:r w:rsidR="005520DB">
        <w:t>very difficult primary due to how susceptible it is to oxidation into the other vanadium species.</w:t>
      </w:r>
    </w:p>
    <w:p w14:paraId="4750B164" w14:textId="77777777" w:rsidR="004061C7" w:rsidRDefault="004061C7" w:rsidP="009858AA">
      <w:pPr>
        <w:spacing w:line="240" w:lineRule="auto"/>
        <w:rPr>
          <w:rFonts w:ascii="Arial" w:eastAsia="Arial" w:hAnsi="Arial" w:cs="Arial"/>
          <w:b/>
          <w:sz w:val="20"/>
          <w:szCs w:val="20"/>
        </w:rPr>
      </w:pPr>
    </w:p>
    <w:p w14:paraId="60694B2F" w14:textId="4992EB1F" w:rsidR="005D3DA0" w:rsidRDefault="004061C7" w:rsidP="009858AA">
      <w:pPr>
        <w:spacing w:line="240" w:lineRule="auto"/>
        <w:rPr>
          <w:rFonts w:ascii="Arial" w:eastAsia="Arial" w:hAnsi="Arial" w:cs="Arial"/>
          <w:b/>
          <w:sz w:val="20"/>
          <w:szCs w:val="20"/>
        </w:rPr>
      </w:pPr>
      <w:r>
        <w:rPr>
          <w:rFonts w:ascii="Arial" w:eastAsia="Arial" w:hAnsi="Arial" w:cs="Arial"/>
          <w:b/>
          <w:sz w:val="20"/>
          <w:szCs w:val="20"/>
        </w:rPr>
        <w:t>9</w:t>
      </w:r>
      <w:r w:rsidR="00C51287">
        <w:rPr>
          <w:rFonts w:ascii="Arial" w:eastAsia="Arial" w:hAnsi="Arial" w:cs="Arial"/>
          <w:b/>
          <w:sz w:val="20"/>
          <w:szCs w:val="20"/>
        </w:rPr>
        <w:t xml:space="preserve">.  </w:t>
      </w:r>
      <w:r w:rsidR="00AA74F4">
        <w:rPr>
          <w:rFonts w:ascii="Arial" w:eastAsia="Arial" w:hAnsi="Arial" w:cs="Arial"/>
          <w:b/>
          <w:sz w:val="20"/>
          <w:szCs w:val="20"/>
        </w:rPr>
        <w:t>CLASSROOM IMPLEMENTATION PLANS</w:t>
      </w:r>
    </w:p>
    <w:p w14:paraId="2B7E4494" w14:textId="77777777" w:rsidR="002D72E5" w:rsidRDefault="002D72E5" w:rsidP="009858AA">
      <w:pPr>
        <w:spacing w:line="240" w:lineRule="auto"/>
      </w:pPr>
    </w:p>
    <w:p w14:paraId="42762B2E" w14:textId="1C4612EC" w:rsidR="005D3DA0" w:rsidRDefault="004061C7" w:rsidP="009858AA">
      <w:pPr>
        <w:spacing w:line="240" w:lineRule="auto"/>
        <w:ind w:firstLine="360"/>
        <w:rPr>
          <w:rFonts w:ascii="Arial" w:eastAsia="Arial" w:hAnsi="Arial" w:cs="Arial"/>
          <w:b/>
          <w:sz w:val="20"/>
          <w:szCs w:val="20"/>
        </w:rPr>
      </w:pPr>
      <w:r>
        <w:rPr>
          <w:rFonts w:ascii="Arial" w:eastAsia="Arial" w:hAnsi="Arial" w:cs="Arial"/>
          <w:b/>
          <w:sz w:val="20"/>
          <w:szCs w:val="20"/>
        </w:rPr>
        <w:t>9</w:t>
      </w:r>
      <w:r w:rsidR="00C51287">
        <w:rPr>
          <w:rFonts w:ascii="Arial" w:eastAsia="Arial" w:hAnsi="Arial" w:cs="Arial"/>
          <w:b/>
          <w:sz w:val="20"/>
          <w:szCs w:val="20"/>
        </w:rPr>
        <w:t>.1 Marie Inanli’s Classroom Implementation Plan</w:t>
      </w:r>
    </w:p>
    <w:p w14:paraId="306B9D4C" w14:textId="77777777" w:rsidR="002D72E5" w:rsidRDefault="002D72E5" w:rsidP="009858AA">
      <w:pPr>
        <w:spacing w:line="240" w:lineRule="auto"/>
        <w:ind w:firstLine="360"/>
        <w:rPr>
          <w:rFonts w:ascii="Arial" w:eastAsia="Arial" w:hAnsi="Arial" w:cs="Arial"/>
          <w:b/>
          <w:sz w:val="20"/>
          <w:szCs w:val="20"/>
        </w:rPr>
      </w:pPr>
    </w:p>
    <w:p w14:paraId="4A636D22" w14:textId="77777777" w:rsidR="004C5DCC" w:rsidRDefault="00AA591C" w:rsidP="002D72E5">
      <w:pPr>
        <w:spacing w:line="480" w:lineRule="auto"/>
        <w:ind w:firstLine="360"/>
        <w:jc w:val="both"/>
      </w:pPr>
      <w:r>
        <w:t>The title of Marie Inanli’s unit “Beyond Basic Batteries “is meant to convey multiple meanings. Many</w:t>
      </w:r>
      <w:r w:rsidR="006135EC">
        <w:t xml:space="preserve"> students are familiar</w:t>
      </w:r>
      <w:r>
        <w:t xml:space="preserve"> with batteries labelled</w:t>
      </w:r>
      <w:r w:rsidR="006135EC">
        <w:t xml:space="preserve"> “alkaline” so may think that that most if not all batteries are “basic” as in non-acidic or neutral pH.  Another point to emphasize is that words which sound familiar to students often still need to be defined because they have a specific meaning in the context of science or </w:t>
      </w:r>
      <w:r w:rsidR="006135EC">
        <w:lastRenderedPageBreak/>
        <w:t xml:space="preserve">engineering. Classic examples include the words ‘law’ and ‘theory’.  Team activities also </w:t>
      </w:r>
      <w:r w:rsidR="00306770">
        <w:t>benefit from a</w:t>
      </w:r>
      <w:r w:rsidR="006135EC">
        <w:t xml:space="preserve"> common language </w:t>
      </w:r>
      <w:r w:rsidR="00306770">
        <w:t>so that students need not refer to an important part as thingamajig or doo-hickey. Therefore lessons include vocabulary activities.</w:t>
      </w:r>
    </w:p>
    <w:p w14:paraId="635EA0FE" w14:textId="622EA3AD" w:rsidR="005F513E" w:rsidRDefault="00306770" w:rsidP="00A97EAF">
      <w:pPr>
        <w:spacing w:line="480" w:lineRule="auto"/>
        <w:ind w:firstLine="360"/>
        <w:jc w:val="both"/>
      </w:pPr>
      <w:r>
        <w:t>Students will complete the unit during the beginning of the second semester for a total</w:t>
      </w:r>
      <w:r w:rsidR="00BA671D">
        <w:t xml:space="preserve"> of ten class periods of 50 minutes each. The big idea for students to contemplate is that energy can be transformed.   Engineers </w:t>
      </w:r>
      <w:r w:rsidR="006C0C25">
        <w:t xml:space="preserve">often design equipment and processes to transform energy into a useable form for the benefit of humans. So, too, will the students participate in a challenge to convert chemical energy into electrical </w:t>
      </w:r>
      <w:r w:rsidR="00AA74F4">
        <w:t xml:space="preserve">energy. </w:t>
      </w:r>
      <w:r w:rsidR="006C0C25">
        <w:t xml:space="preserve"> Specifically they will select one of several produce items to make a battery with available materials such as copper wire, pennies, galvanized nails etc. What differentiates this lesson from the classic build a lemon battery activity? First </w:t>
      </w:r>
      <w:r w:rsidR="005F513E">
        <w:t xml:space="preserve">of all students can build their batteries multiple ways.. Secondly the students will measure the output of their batteries, compare their data with that obtained by other students and then improve upon their design. </w:t>
      </w:r>
    </w:p>
    <w:p w14:paraId="405322D7" w14:textId="77777777" w:rsidR="005F513E" w:rsidRDefault="005F513E" w:rsidP="002D72E5">
      <w:pPr>
        <w:spacing w:line="480" w:lineRule="auto"/>
        <w:jc w:val="both"/>
      </w:pPr>
      <w:r>
        <w:t>Guiding questions include:</w:t>
      </w:r>
    </w:p>
    <w:p w14:paraId="506C6187" w14:textId="77777777" w:rsidR="005F513E" w:rsidRDefault="005F513E" w:rsidP="002D72E5">
      <w:pPr>
        <w:spacing w:line="480" w:lineRule="auto"/>
        <w:ind w:firstLine="720"/>
        <w:jc w:val="both"/>
      </w:pPr>
      <w:r>
        <w:t>What is a battery?</w:t>
      </w:r>
    </w:p>
    <w:p w14:paraId="68E6668F" w14:textId="77777777" w:rsidR="005F513E" w:rsidRDefault="005F513E" w:rsidP="002D72E5">
      <w:pPr>
        <w:spacing w:line="480" w:lineRule="auto"/>
        <w:ind w:firstLine="720"/>
        <w:jc w:val="both"/>
      </w:pPr>
      <w:r>
        <w:t>How do batteries work?</w:t>
      </w:r>
    </w:p>
    <w:p w14:paraId="69F97914" w14:textId="77777777" w:rsidR="005F513E" w:rsidRDefault="005F513E" w:rsidP="002D72E5">
      <w:pPr>
        <w:spacing w:line="480" w:lineRule="auto"/>
        <w:ind w:firstLine="720"/>
        <w:jc w:val="both"/>
      </w:pPr>
      <w:r>
        <w:t>What is a circuit?</w:t>
      </w:r>
    </w:p>
    <w:p w14:paraId="22A6DB25" w14:textId="77777777" w:rsidR="005F513E" w:rsidRDefault="005F513E" w:rsidP="002D72E5">
      <w:pPr>
        <w:spacing w:line="480" w:lineRule="auto"/>
        <w:ind w:firstLine="720"/>
        <w:jc w:val="both"/>
      </w:pPr>
      <w:r>
        <w:t>What is a conductor?</w:t>
      </w:r>
    </w:p>
    <w:p w14:paraId="7631DCFA" w14:textId="77777777" w:rsidR="005F513E" w:rsidRDefault="005F513E" w:rsidP="002D72E5">
      <w:pPr>
        <w:spacing w:line="480" w:lineRule="auto"/>
        <w:ind w:firstLine="720"/>
        <w:jc w:val="both"/>
      </w:pPr>
      <w:r>
        <w:t>What is an insulator?</w:t>
      </w:r>
    </w:p>
    <w:p w14:paraId="71F7480C" w14:textId="77777777" w:rsidR="005F513E" w:rsidRDefault="005F513E" w:rsidP="002D72E5">
      <w:pPr>
        <w:spacing w:line="480" w:lineRule="auto"/>
        <w:ind w:firstLine="720"/>
        <w:jc w:val="both"/>
      </w:pPr>
      <w:r>
        <w:t xml:space="preserve">What energy transformation occurs when battery power </w:t>
      </w:r>
      <w:r w:rsidR="00854263">
        <w:t>allows a lamp to glow?</w:t>
      </w:r>
    </w:p>
    <w:p w14:paraId="3693DD7C" w14:textId="0559CD7B" w:rsidR="00306770" w:rsidRDefault="00854263" w:rsidP="00A97EAF">
      <w:pPr>
        <w:spacing w:line="480" w:lineRule="auto"/>
        <w:ind w:firstLine="360"/>
        <w:jc w:val="both"/>
      </w:pPr>
      <w:r>
        <w:lastRenderedPageBreak/>
        <w:t>Aside from the fact that this unit connects to summer research, the topic was chosen because battery</w:t>
      </w:r>
      <w:r w:rsidR="00AA74F4">
        <w:t xml:space="preserve"> power is valued by most middle-school </w:t>
      </w:r>
      <w:r>
        <w:t>s</w:t>
      </w:r>
      <w:r w:rsidR="00AA74F4">
        <w:t>tudents</w:t>
      </w:r>
      <w:r>
        <w:t xml:space="preserve"> insofar as it keeps their precious electronic devices operating.</w:t>
      </w:r>
    </w:p>
    <w:p w14:paraId="61A4B1E4" w14:textId="66290C63" w:rsidR="00115FCF" w:rsidRDefault="00854263" w:rsidP="002D72E5">
      <w:pPr>
        <w:spacing w:line="480" w:lineRule="auto"/>
        <w:ind w:firstLine="360"/>
        <w:jc w:val="both"/>
      </w:pPr>
      <w:r>
        <w:t xml:space="preserve">The first activity after introducing the unit will be a pretest of a dozen questions to assess prior knowledge, address misconceptions, and evaluate growth. </w:t>
      </w:r>
      <w:r w:rsidR="00E16E79">
        <w:t>The students will the do a flipped lesson from TED-Ed on how batteries work. The next day I will address misconceptions and build vocabulary via Marzano methods and interactive games. On the following day students will build circuits using pHet simulations</w:t>
      </w:r>
      <w:r w:rsidR="00115FCF">
        <w:t xml:space="preserve"> and complete a worksheet that as probing questions and provides a place for students to sketch circuit diagrams</w:t>
      </w:r>
      <w:r w:rsidR="00A51543">
        <w:t>.</w:t>
      </w:r>
      <w:r w:rsidR="00E16E79">
        <w:t xml:space="preserve"> At the end of the week I will use a video clip</w:t>
      </w:r>
      <w:r w:rsidR="00115FCF">
        <w:t xml:space="preserve"> describing a power outage</w:t>
      </w:r>
      <w:r w:rsidR="00E16E79">
        <w:t xml:space="preserve"> as a hook to introduce the challenge. The student</w:t>
      </w:r>
      <w:r w:rsidR="00115FCF">
        <w:t>s will be guide to ask essential questions and define the problem. One of the first steps in the solution is for students to go home and conduct an inventory of essential devices their family would operate by an alternate source if the power was out. Student will need to record pertinent information on a data table such as amps, volts, watts.</w:t>
      </w:r>
    </w:p>
    <w:p w14:paraId="06495B7D" w14:textId="77777777" w:rsidR="00854263" w:rsidRDefault="00115FCF" w:rsidP="00A97EAF">
      <w:pPr>
        <w:spacing w:line="480" w:lineRule="auto"/>
        <w:ind w:firstLine="360"/>
        <w:jc w:val="both"/>
      </w:pPr>
      <w:r>
        <w:t>The students will consider this information when they design their batteries because one of the constrai</w:t>
      </w:r>
      <w:r w:rsidR="00854338">
        <w:t>n</w:t>
      </w:r>
      <w:r>
        <w:t>ts is that their battery should be able to power a selected device for three days. After students finalize their designs and evaluate how well the batteries function, they will share their best battery. The vehicle for this will be the creation of an advertisement which ca</w:t>
      </w:r>
      <w:r w:rsidR="00854338">
        <w:t>n take many</w:t>
      </w:r>
      <w:r>
        <w:t xml:space="preserve"> forms</w:t>
      </w:r>
      <w:r w:rsidR="00854338">
        <w:t>:</w:t>
      </w:r>
      <w:r>
        <w:t xml:space="preserve"> </w:t>
      </w:r>
      <w:r w:rsidR="00854338">
        <w:t xml:space="preserve">billboard, jingle, video etc. The students will complete a rubric for their own work as well as their classmates. The fact that students use produce as an energy source will provide a nice segue to life science. </w:t>
      </w:r>
    </w:p>
    <w:p w14:paraId="7DB21201" w14:textId="77777777" w:rsidR="004061C7" w:rsidRDefault="004061C7">
      <w:pPr>
        <w:ind w:firstLine="360"/>
        <w:rPr>
          <w:rFonts w:ascii="Arial" w:eastAsia="Arial" w:hAnsi="Arial" w:cs="Arial"/>
          <w:b/>
          <w:sz w:val="20"/>
          <w:szCs w:val="20"/>
        </w:rPr>
      </w:pPr>
    </w:p>
    <w:p w14:paraId="1A4E1AD1" w14:textId="77C0B5DA" w:rsidR="005D3DA0" w:rsidRDefault="004061C7">
      <w:pPr>
        <w:ind w:firstLine="360"/>
        <w:rPr>
          <w:rFonts w:ascii="Arial" w:eastAsia="Arial" w:hAnsi="Arial" w:cs="Arial"/>
          <w:b/>
          <w:sz w:val="20"/>
          <w:szCs w:val="20"/>
        </w:rPr>
      </w:pPr>
      <w:r>
        <w:rPr>
          <w:rFonts w:ascii="Arial" w:eastAsia="Arial" w:hAnsi="Arial" w:cs="Arial"/>
          <w:b/>
          <w:sz w:val="20"/>
          <w:szCs w:val="20"/>
        </w:rPr>
        <w:t>9</w:t>
      </w:r>
      <w:r w:rsidR="00C51287">
        <w:rPr>
          <w:rFonts w:ascii="Arial" w:eastAsia="Arial" w:hAnsi="Arial" w:cs="Arial"/>
          <w:b/>
          <w:sz w:val="20"/>
          <w:szCs w:val="20"/>
        </w:rPr>
        <w:t>.2 Larry Honigford’s Classroom Implementation Plan</w:t>
      </w:r>
    </w:p>
    <w:p w14:paraId="05051E64" w14:textId="77777777" w:rsidR="002D72E5" w:rsidRDefault="002D72E5">
      <w:pPr>
        <w:ind w:firstLine="360"/>
        <w:rPr>
          <w:rFonts w:ascii="Arial" w:eastAsia="Arial" w:hAnsi="Arial" w:cs="Arial"/>
          <w:sz w:val="20"/>
          <w:szCs w:val="20"/>
        </w:rPr>
      </w:pPr>
    </w:p>
    <w:p w14:paraId="41677681" w14:textId="77777777" w:rsidR="00430F05" w:rsidRDefault="004C2E70" w:rsidP="00A97EAF">
      <w:pPr>
        <w:spacing w:before="140" w:line="480" w:lineRule="auto"/>
        <w:ind w:firstLine="360"/>
        <w:rPr>
          <w:rFonts w:ascii="Arial" w:hAnsi="Arial" w:cs="Arial"/>
          <w:sz w:val="20"/>
          <w:szCs w:val="20"/>
        </w:rPr>
      </w:pPr>
      <w:r>
        <w:rPr>
          <w:rFonts w:ascii="Arial" w:hAnsi="Arial" w:cs="Arial"/>
          <w:sz w:val="20"/>
          <w:szCs w:val="20"/>
        </w:rPr>
        <w:t>Larry Honigford’s unit is titled “Transforming Energy with Style”.  It will be used in 6</w:t>
      </w:r>
      <w:r w:rsidRPr="00D5667F">
        <w:rPr>
          <w:rFonts w:ascii="Arial" w:hAnsi="Arial" w:cs="Arial"/>
          <w:sz w:val="20"/>
          <w:szCs w:val="20"/>
        </w:rPr>
        <w:t xml:space="preserve"> sections of </w:t>
      </w:r>
      <w:r>
        <w:rPr>
          <w:rFonts w:ascii="Arial" w:hAnsi="Arial" w:cs="Arial"/>
          <w:sz w:val="20"/>
          <w:szCs w:val="20"/>
        </w:rPr>
        <w:t>ninth grade</w:t>
      </w:r>
      <w:r w:rsidRPr="00D5667F">
        <w:rPr>
          <w:rFonts w:ascii="Arial" w:hAnsi="Arial" w:cs="Arial"/>
          <w:sz w:val="20"/>
          <w:szCs w:val="20"/>
        </w:rPr>
        <w:t xml:space="preserve"> </w:t>
      </w:r>
      <w:r>
        <w:rPr>
          <w:rFonts w:ascii="Arial" w:hAnsi="Arial" w:cs="Arial"/>
          <w:sz w:val="20"/>
          <w:szCs w:val="20"/>
        </w:rPr>
        <w:t>Physical Science in the January-February timeframe during the 2015-16 school year.</w:t>
      </w:r>
      <w:r w:rsidRPr="00D5667F">
        <w:rPr>
          <w:rFonts w:ascii="Arial" w:hAnsi="Arial" w:cs="Arial"/>
          <w:sz w:val="20"/>
          <w:szCs w:val="20"/>
        </w:rPr>
        <w:t xml:space="preserve">  The big idea </w:t>
      </w:r>
      <w:r w:rsidRPr="00D5667F">
        <w:rPr>
          <w:rFonts w:ascii="Arial" w:hAnsi="Arial" w:cs="Arial"/>
          <w:sz w:val="20"/>
          <w:szCs w:val="20"/>
        </w:rPr>
        <w:lastRenderedPageBreak/>
        <w:t xml:space="preserve">is that </w:t>
      </w:r>
      <w:r>
        <w:rPr>
          <w:rFonts w:ascii="Arial" w:hAnsi="Arial" w:cs="Arial"/>
          <w:sz w:val="20"/>
          <w:szCs w:val="20"/>
        </w:rPr>
        <w:t xml:space="preserve">energy is never “used up” but is conserved.  Energy “usage” is really just a transformation of energy to an alternative form.  Energy is a very </w:t>
      </w:r>
      <w:r w:rsidR="001A7434">
        <w:rPr>
          <w:rFonts w:ascii="Arial" w:hAnsi="Arial" w:cs="Arial"/>
          <w:sz w:val="20"/>
          <w:szCs w:val="20"/>
        </w:rPr>
        <w:t xml:space="preserve">critical </w:t>
      </w:r>
      <w:r w:rsidR="005E023F">
        <w:rPr>
          <w:rFonts w:ascii="Arial" w:hAnsi="Arial" w:cs="Arial"/>
          <w:sz w:val="20"/>
          <w:szCs w:val="20"/>
        </w:rPr>
        <w:t xml:space="preserve">topic both for its </w:t>
      </w:r>
      <w:r w:rsidR="001A7434">
        <w:rPr>
          <w:rFonts w:ascii="Arial" w:hAnsi="Arial" w:cs="Arial"/>
          <w:sz w:val="20"/>
          <w:szCs w:val="20"/>
        </w:rPr>
        <w:t xml:space="preserve">importance to with </w:t>
      </w:r>
      <w:r w:rsidR="00F54683">
        <w:rPr>
          <w:rFonts w:ascii="Arial" w:hAnsi="Arial" w:cs="Arial"/>
          <w:sz w:val="20"/>
          <w:szCs w:val="20"/>
        </w:rPr>
        <w:t>world’s</w:t>
      </w:r>
      <w:r w:rsidR="001A7434">
        <w:rPr>
          <w:rFonts w:ascii="Arial" w:hAnsi="Arial" w:cs="Arial"/>
          <w:sz w:val="20"/>
          <w:szCs w:val="20"/>
        </w:rPr>
        <w:t xml:space="preserve"> economy</w:t>
      </w:r>
      <w:r w:rsidR="005E023F">
        <w:rPr>
          <w:rFonts w:ascii="Arial" w:hAnsi="Arial" w:cs="Arial"/>
          <w:sz w:val="20"/>
          <w:szCs w:val="20"/>
        </w:rPr>
        <w:t>, but also</w:t>
      </w:r>
      <w:r w:rsidR="001A7434">
        <w:rPr>
          <w:rFonts w:ascii="Arial" w:hAnsi="Arial" w:cs="Arial"/>
          <w:sz w:val="20"/>
          <w:szCs w:val="20"/>
        </w:rPr>
        <w:t xml:space="preserve"> to the environmental health </w:t>
      </w:r>
      <w:r w:rsidR="00717B64">
        <w:rPr>
          <w:rFonts w:ascii="Arial" w:hAnsi="Arial" w:cs="Arial"/>
          <w:sz w:val="20"/>
          <w:szCs w:val="20"/>
        </w:rPr>
        <w:t xml:space="preserve">of </w:t>
      </w:r>
      <w:r w:rsidR="001A7434">
        <w:rPr>
          <w:rFonts w:ascii="Arial" w:hAnsi="Arial" w:cs="Arial"/>
          <w:sz w:val="20"/>
          <w:szCs w:val="20"/>
        </w:rPr>
        <w:t>Earth</w:t>
      </w:r>
      <w:r w:rsidR="005E023F">
        <w:rPr>
          <w:rFonts w:ascii="Arial" w:hAnsi="Arial" w:cs="Arial"/>
          <w:sz w:val="20"/>
          <w:szCs w:val="20"/>
        </w:rPr>
        <w:t>. Th</w:t>
      </w:r>
      <w:r w:rsidR="001A7434">
        <w:rPr>
          <w:rFonts w:ascii="Arial" w:hAnsi="Arial" w:cs="Arial"/>
          <w:sz w:val="20"/>
          <w:szCs w:val="20"/>
        </w:rPr>
        <w:t xml:space="preserve">e use of certain energy sources, such as fossil fuels, </w:t>
      </w:r>
      <w:r w:rsidR="005E023F">
        <w:rPr>
          <w:rFonts w:ascii="Arial" w:hAnsi="Arial" w:cs="Arial"/>
          <w:sz w:val="20"/>
          <w:szCs w:val="20"/>
        </w:rPr>
        <w:t>lead</w:t>
      </w:r>
      <w:r w:rsidR="00717B64">
        <w:rPr>
          <w:rFonts w:ascii="Arial" w:hAnsi="Arial" w:cs="Arial"/>
          <w:sz w:val="20"/>
          <w:szCs w:val="20"/>
        </w:rPr>
        <w:t xml:space="preserve">s to societal </w:t>
      </w:r>
      <w:r w:rsidR="005E023F">
        <w:rPr>
          <w:rFonts w:ascii="Arial" w:hAnsi="Arial" w:cs="Arial"/>
          <w:sz w:val="20"/>
          <w:szCs w:val="20"/>
        </w:rPr>
        <w:t>issue</w:t>
      </w:r>
      <w:r w:rsidR="00717B64">
        <w:rPr>
          <w:rFonts w:ascii="Arial" w:hAnsi="Arial" w:cs="Arial"/>
          <w:sz w:val="20"/>
          <w:szCs w:val="20"/>
        </w:rPr>
        <w:t>s</w:t>
      </w:r>
      <w:r w:rsidR="005E023F">
        <w:rPr>
          <w:rFonts w:ascii="Arial" w:hAnsi="Arial" w:cs="Arial"/>
          <w:sz w:val="20"/>
          <w:szCs w:val="20"/>
        </w:rPr>
        <w:t xml:space="preserve"> regarding pollution and long term environmental impact</w:t>
      </w:r>
      <w:r w:rsidR="001A7434">
        <w:rPr>
          <w:rFonts w:ascii="Arial" w:hAnsi="Arial" w:cs="Arial"/>
          <w:sz w:val="20"/>
          <w:szCs w:val="20"/>
        </w:rPr>
        <w:t>s such as global warming</w:t>
      </w:r>
      <w:r w:rsidR="005E023F">
        <w:rPr>
          <w:rFonts w:ascii="Arial" w:hAnsi="Arial" w:cs="Arial"/>
          <w:sz w:val="20"/>
          <w:szCs w:val="20"/>
        </w:rPr>
        <w:t xml:space="preserve">.  Other energy sources </w:t>
      </w:r>
      <w:r w:rsidR="001A7434">
        <w:rPr>
          <w:rFonts w:ascii="Arial" w:hAnsi="Arial" w:cs="Arial"/>
          <w:sz w:val="20"/>
          <w:szCs w:val="20"/>
        </w:rPr>
        <w:t xml:space="preserve">such as solar and wind power which are </w:t>
      </w:r>
      <w:r w:rsidR="005E023F">
        <w:rPr>
          <w:rFonts w:ascii="Arial" w:hAnsi="Arial" w:cs="Arial"/>
          <w:sz w:val="20"/>
          <w:szCs w:val="20"/>
        </w:rPr>
        <w:t>“renewable”</w:t>
      </w:r>
      <w:r w:rsidR="00717B64" w:rsidRPr="00717B64">
        <w:rPr>
          <w:rFonts w:ascii="Arial" w:hAnsi="Arial" w:cs="Arial"/>
          <w:sz w:val="20"/>
          <w:szCs w:val="20"/>
        </w:rPr>
        <w:t xml:space="preserve"> </w:t>
      </w:r>
      <w:r w:rsidR="00717B64">
        <w:rPr>
          <w:rFonts w:ascii="Arial" w:hAnsi="Arial" w:cs="Arial"/>
          <w:sz w:val="20"/>
          <w:szCs w:val="20"/>
        </w:rPr>
        <w:t>have far less negative impact</w:t>
      </w:r>
      <w:r w:rsidR="005E023F">
        <w:rPr>
          <w:rFonts w:ascii="Arial" w:hAnsi="Arial" w:cs="Arial"/>
          <w:sz w:val="20"/>
          <w:szCs w:val="20"/>
        </w:rPr>
        <w:t xml:space="preserve">.  </w:t>
      </w:r>
    </w:p>
    <w:p w14:paraId="3939FDA4" w14:textId="218EED84" w:rsidR="003A1907" w:rsidRDefault="00430F05" w:rsidP="002D72E5">
      <w:pPr>
        <w:spacing w:before="140" w:line="480" w:lineRule="auto"/>
        <w:ind w:firstLine="360"/>
        <w:rPr>
          <w:rFonts w:ascii="Arial" w:hAnsi="Arial" w:cs="Arial"/>
          <w:sz w:val="20"/>
          <w:szCs w:val="20"/>
        </w:rPr>
      </w:pPr>
      <w:r>
        <w:rPr>
          <w:rFonts w:ascii="Arial" w:hAnsi="Arial" w:cs="Arial"/>
          <w:sz w:val="20"/>
          <w:szCs w:val="20"/>
        </w:rPr>
        <w:t xml:space="preserve">The essential question to be addressed in this unit is “What happens to energy when it is “used”?  </w:t>
      </w:r>
      <w:r w:rsidR="005E023F" w:rsidRPr="00D5667F">
        <w:rPr>
          <w:rFonts w:ascii="Arial" w:hAnsi="Arial" w:cs="Arial"/>
          <w:sz w:val="20"/>
          <w:szCs w:val="20"/>
        </w:rPr>
        <w:t xml:space="preserve">To address this essential question, students will be given the challenge of designing a </w:t>
      </w:r>
      <w:r w:rsidR="005E023F">
        <w:rPr>
          <w:rFonts w:ascii="Arial" w:hAnsi="Arial" w:cs="Arial"/>
          <w:sz w:val="20"/>
          <w:szCs w:val="20"/>
        </w:rPr>
        <w:t xml:space="preserve">Rube Goldberg </w:t>
      </w:r>
      <w:r w:rsidR="004061C7">
        <w:rPr>
          <w:rFonts w:ascii="Arial" w:hAnsi="Arial" w:cs="Arial"/>
          <w:sz w:val="20"/>
          <w:szCs w:val="20"/>
        </w:rPr>
        <w:t xml:space="preserve">Device consists of </w:t>
      </w:r>
      <w:r w:rsidR="00347518">
        <w:rPr>
          <w:rFonts w:ascii="Arial" w:hAnsi="Arial" w:cs="Arial"/>
          <w:sz w:val="20"/>
          <w:szCs w:val="20"/>
        </w:rPr>
        <w:t>a series of contraption</w:t>
      </w:r>
      <w:r w:rsidR="004061C7">
        <w:rPr>
          <w:rFonts w:ascii="Arial" w:hAnsi="Arial" w:cs="Arial"/>
          <w:sz w:val="20"/>
          <w:szCs w:val="20"/>
        </w:rPr>
        <w:t>s</w:t>
      </w:r>
      <w:r w:rsidR="00347518">
        <w:rPr>
          <w:rFonts w:ascii="Arial" w:hAnsi="Arial" w:cs="Arial"/>
          <w:sz w:val="20"/>
          <w:szCs w:val="20"/>
        </w:rPr>
        <w:t xml:space="preserve"> to complete a very simple task</w:t>
      </w:r>
      <w:r w:rsidR="005E023F">
        <w:rPr>
          <w:rFonts w:ascii="Arial" w:hAnsi="Arial" w:cs="Arial"/>
          <w:sz w:val="20"/>
          <w:szCs w:val="20"/>
        </w:rPr>
        <w:t>.  The students will have to create a device with at le</w:t>
      </w:r>
      <w:r w:rsidR="00717B64">
        <w:rPr>
          <w:rFonts w:ascii="Arial" w:hAnsi="Arial" w:cs="Arial"/>
          <w:sz w:val="20"/>
          <w:szCs w:val="20"/>
        </w:rPr>
        <w:t>ast five</w:t>
      </w:r>
      <w:r>
        <w:rPr>
          <w:rFonts w:ascii="Arial" w:hAnsi="Arial" w:cs="Arial"/>
          <w:sz w:val="20"/>
          <w:szCs w:val="20"/>
        </w:rPr>
        <w:t xml:space="preserve"> energy exchanges, and include</w:t>
      </w:r>
      <w:r w:rsidR="005E023F">
        <w:rPr>
          <w:rFonts w:ascii="Arial" w:hAnsi="Arial" w:cs="Arial"/>
          <w:sz w:val="20"/>
          <w:szCs w:val="20"/>
        </w:rPr>
        <w:t xml:space="preserve"> vertical </w:t>
      </w:r>
      <w:r w:rsidR="00347518">
        <w:rPr>
          <w:rFonts w:ascii="Arial" w:hAnsi="Arial" w:cs="Arial"/>
          <w:sz w:val="20"/>
          <w:szCs w:val="20"/>
        </w:rPr>
        <w:t xml:space="preserve">(up </w:t>
      </w:r>
      <w:r w:rsidR="00EB3CF1">
        <w:rPr>
          <w:rFonts w:ascii="Arial" w:hAnsi="Arial" w:cs="Arial"/>
          <w:sz w:val="20"/>
          <w:szCs w:val="20"/>
        </w:rPr>
        <w:t>or</w:t>
      </w:r>
      <w:r w:rsidR="00347518">
        <w:rPr>
          <w:rFonts w:ascii="Arial" w:hAnsi="Arial" w:cs="Arial"/>
          <w:sz w:val="20"/>
          <w:szCs w:val="20"/>
        </w:rPr>
        <w:t xml:space="preserve"> down movements of the process) </w:t>
      </w:r>
      <w:r w:rsidR="005E023F">
        <w:rPr>
          <w:rFonts w:ascii="Arial" w:hAnsi="Arial" w:cs="Arial"/>
          <w:sz w:val="20"/>
          <w:szCs w:val="20"/>
        </w:rPr>
        <w:t>and horizontal movements</w:t>
      </w:r>
      <w:r w:rsidR="00347518">
        <w:rPr>
          <w:rFonts w:ascii="Arial" w:hAnsi="Arial" w:cs="Arial"/>
          <w:sz w:val="20"/>
          <w:szCs w:val="20"/>
        </w:rPr>
        <w:t xml:space="preserve"> (left to right movements of the process)</w:t>
      </w:r>
      <w:r w:rsidR="005E023F">
        <w:rPr>
          <w:rFonts w:ascii="Arial" w:hAnsi="Arial" w:cs="Arial"/>
          <w:sz w:val="20"/>
          <w:szCs w:val="20"/>
        </w:rPr>
        <w:t xml:space="preserve">.  </w:t>
      </w:r>
      <w:r w:rsidR="005E023F" w:rsidRPr="00D5667F">
        <w:rPr>
          <w:rFonts w:ascii="Arial" w:hAnsi="Arial" w:cs="Arial"/>
          <w:sz w:val="20"/>
          <w:szCs w:val="20"/>
        </w:rPr>
        <w:t>Students will have the opportunity to r</w:t>
      </w:r>
      <w:r w:rsidR="005E023F">
        <w:rPr>
          <w:rFonts w:ascii="Arial" w:hAnsi="Arial" w:cs="Arial"/>
          <w:sz w:val="20"/>
          <w:szCs w:val="20"/>
        </w:rPr>
        <w:t>edesign and retest their device in o</w:t>
      </w:r>
      <w:r>
        <w:rPr>
          <w:rFonts w:ascii="Arial" w:hAnsi="Arial" w:cs="Arial"/>
          <w:sz w:val="20"/>
          <w:szCs w:val="20"/>
        </w:rPr>
        <w:t>rder to incorporate refinements.</w:t>
      </w:r>
      <w:r w:rsidR="00347518">
        <w:rPr>
          <w:rFonts w:ascii="Arial" w:hAnsi="Arial" w:cs="Arial"/>
          <w:sz w:val="20"/>
          <w:szCs w:val="20"/>
        </w:rPr>
        <w:t xml:space="preserve">  Students will also need to present their device, and describe the sequential energy transformations in the device and included a discussion on energy that is lost to the surrounding environment and no longer useful to the device. </w:t>
      </w:r>
    </w:p>
    <w:p w14:paraId="00C46110" w14:textId="77777777" w:rsidR="003A1907" w:rsidRDefault="005E023F" w:rsidP="002D72E5">
      <w:pPr>
        <w:spacing w:before="140" w:line="480" w:lineRule="auto"/>
        <w:ind w:firstLine="360"/>
        <w:rPr>
          <w:rFonts w:ascii="Arial" w:hAnsi="Arial" w:cs="Arial"/>
          <w:sz w:val="20"/>
          <w:szCs w:val="20"/>
        </w:rPr>
      </w:pPr>
      <w:r w:rsidRPr="003A1907">
        <w:rPr>
          <w:rFonts w:ascii="Arial" w:hAnsi="Arial" w:cs="Arial"/>
          <w:sz w:val="20"/>
          <w:szCs w:val="20"/>
        </w:rPr>
        <w:t xml:space="preserve">The guiding questions for this challenge include: </w:t>
      </w:r>
      <w:r w:rsidRPr="003A1907">
        <w:rPr>
          <w:sz w:val="20"/>
          <w:szCs w:val="20"/>
        </w:rPr>
        <w:t> </w:t>
      </w:r>
      <w:r w:rsidR="003A1907" w:rsidRPr="003A1907">
        <w:rPr>
          <w:rFonts w:ascii="Arial" w:hAnsi="Arial" w:cs="Arial"/>
          <w:sz w:val="20"/>
          <w:szCs w:val="20"/>
        </w:rPr>
        <w:t>What is energy?  For what purpose is energy used?  Where do we get our energy from?  What issues are we challenged with regarding energy today?  How can potential energy be converted into kinetic movement through twists and turns as well as gravity?  How can potential and kinetic energy be calculated? What is meant by the conservation of energy?  How does energy transform from one kind to another? How can energy be quantified within a system to demonstrate conservation of energy?  What is the relationship of potential to kinetic energy?  How can potential and kinetic energy demonstrate the Law of Conservation of energy?</w:t>
      </w:r>
    </w:p>
    <w:p w14:paraId="08CC462F" w14:textId="77777777" w:rsidR="003A1907" w:rsidRDefault="003A1907" w:rsidP="002D72E5">
      <w:pPr>
        <w:spacing w:before="140" w:line="480" w:lineRule="auto"/>
        <w:ind w:firstLine="360"/>
        <w:rPr>
          <w:rFonts w:ascii="Arial" w:hAnsi="Arial" w:cs="Arial"/>
          <w:sz w:val="20"/>
          <w:szCs w:val="20"/>
        </w:rPr>
      </w:pPr>
      <w:r>
        <w:rPr>
          <w:rFonts w:ascii="Arial" w:hAnsi="Arial" w:cs="Arial"/>
          <w:sz w:val="20"/>
          <w:szCs w:val="20"/>
        </w:rPr>
        <w:t xml:space="preserve">The unit was selected because students do not readily identify that total energy of system does not change.  They have the misconception that energy is “used up”.  In addition, there is a rising need to establish alternative forms of energy which are not detrimental to the environment.  </w:t>
      </w:r>
      <w:r w:rsidR="00B81F49">
        <w:rPr>
          <w:rFonts w:ascii="Arial" w:hAnsi="Arial" w:cs="Arial"/>
          <w:sz w:val="20"/>
          <w:szCs w:val="20"/>
        </w:rPr>
        <w:t>Finding alternative energy sources requires r</w:t>
      </w:r>
      <w:r w:rsidR="00430F05">
        <w:rPr>
          <w:rFonts w:ascii="Arial" w:hAnsi="Arial" w:cs="Arial"/>
          <w:sz w:val="20"/>
          <w:szCs w:val="20"/>
        </w:rPr>
        <w:t>esourceful and creative thinking</w:t>
      </w:r>
      <w:r w:rsidR="00B81F49">
        <w:rPr>
          <w:rFonts w:ascii="Arial" w:hAnsi="Arial" w:cs="Arial"/>
          <w:sz w:val="20"/>
          <w:szCs w:val="20"/>
        </w:rPr>
        <w:t>.  The use of the Engineering design process to create multiple solutions is very important to the establishment of alternative energy sources.</w:t>
      </w:r>
    </w:p>
    <w:p w14:paraId="1FAD225D" w14:textId="77777777" w:rsidR="00B81F49" w:rsidRDefault="00B81F49" w:rsidP="002D72E5">
      <w:pPr>
        <w:spacing w:before="140" w:line="480" w:lineRule="auto"/>
        <w:ind w:firstLine="360"/>
        <w:rPr>
          <w:rFonts w:ascii="Arial" w:hAnsi="Arial" w:cs="Arial"/>
          <w:sz w:val="20"/>
          <w:szCs w:val="20"/>
        </w:rPr>
      </w:pPr>
      <w:r>
        <w:rPr>
          <w:rFonts w:ascii="Arial" w:hAnsi="Arial" w:cs="Arial"/>
          <w:sz w:val="20"/>
          <w:szCs w:val="20"/>
        </w:rPr>
        <w:lastRenderedPageBreak/>
        <w:t>Lesson one</w:t>
      </w:r>
      <w:r w:rsidR="00430F05">
        <w:rPr>
          <w:rFonts w:ascii="Arial" w:hAnsi="Arial" w:cs="Arial"/>
          <w:sz w:val="20"/>
          <w:szCs w:val="20"/>
        </w:rPr>
        <w:t>,</w:t>
      </w:r>
      <w:r w:rsidR="0084781D">
        <w:rPr>
          <w:rFonts w:ascii="Arial" w:hAnsi="Arial" w:cs="Arial"/>
          <w:sz w:val="20"/>
          <w:szCs w:val="20"/>
        </w:rPr>
        <w:t xml:space="preserve"> called</w:t>
      </w:r>
      <w:r>
        <w:rPr>
          <w:rFonts w:ascii="Arial" w:hAnsi="Arial" w:cs="Arial"/>
          <w:sz w:val="20"/>
          <w:szCs w:val="20"/>
        </w:rPr>
        <w:t xml:space="preserve"> “What Lost, Not Energy!”</w:t>
      </w:r>
      <w:r w:rsidR="00430F05">
        <w:rPr>
          <w:rFonts w:ascii="Arial" w:hAnsi="Arial" w:cs="Arial"/>
          <w:sz w:val="20"/>
          <w:szCs w:val="20"/>
        </w:rPr>
        <w:t>, will</w:t>
      </w:r>
      <w:r>
        <w:rPr>
          <w:rFonts w:ascii="Arial" w:hAnsi="Arial" w:cs="Arial"/>
          <w:sz w:val="20"/>
          <w:szCs w:val="20"/>
        </w:rPr>
        <w:t xml:space="preserve"> address the idea that energy can come in many forms, but is conserved.  If we were capable of quantifying all energy in any system we would find that no energy is lost.  Activity one</w:t>
      </w:r>
      <w:r w:rsidR="00F5028F">
        <w:rPr>
          <w:rFonts w:ascii="Arial" w:hAnsi="Arial" w:cs="Arial"/>
          <w:sz w:val="20"/>
          <w:szCs w:val="20"/>
        </w:rPr>
        <w:t xml:space="preserve"> will start with the application of a pre-assessment consisting of 12 questions.</w:t>
      </w:r>
      <w:r>
        <w:rPr>
          <w:rFonts w:ascii="Arial" w:hAnsi="Arial" w:cs="Arial"/>
          <w:sz w:val="20"/>
          <w:szCs w:val="20"/>
        </w:rPr>
        <w:t xml:space="preserve"> </w:t>
      </w:r>
      <w:r w:rsidR="00F5028F">
        <w:rPr>
          <w:rFonts w:ascii="Arial" w:hAnsi="Arial" w:cs="Arial"/>
          <w:sz w:val="20"/>
          <w:szCs w:val="20"/>
        </w:rPr>
        <w:t xml:space="preserve">Following the pre-assessment </w:t>
      </w:r>
      <w:r>
        <w:rPr>
          <w:rFonts w:ascii="Arial" w:hAnsi="Arial" w:cs="Arial"/>
          <w:sz w:val="20"/>
          <w:szCs w:val="20"/>
        </w:rPr>
        <w:t>a music video by OK Go! “This too shall pass”</w:t>
      </w:r>
      <w:r w:rsidR="00F5028F">
        <w:rPr>
          <w:rFonts w:ascii="Arial" w:hAnsi="Arial" w:cs="Arial"/>
          <w:sz w:val="20"/>
          <w:szCs w:val="20"/>
        </w:rPr>
        <w:t xml:space="preserve"> will be shown</w:t>
      </w:r>
      <w:r w:rsidR="00430F05">
        <w:rPr>
          <w:rFonts w:ascii="Arial" w:hAnsi="Arial" w:cs="Arial"/>
          <w:sz w:val="20"/>
          <w:szCs w:val="20"/>
        </w:rPr>
        <w:t>.  The video shows a</w:t>
      </w:r>
      <w:r>
        <w:rPr>
          <w:rFonts w:ascii="Arial" w:hAnsi="Arial" w:cs="Arial"/>
          <w:sz w:val="20"/>
          <w:szCs w:val="20"/>
        </w:rPr>
        <w:t xml:space="preserve"> very complex Rube Goldberg device. This will spark conversa</w:t>
      </w:r>
      <w:r w:rsidR="00430F05">
        <w:rPr>
          <w:rFonts w:ascii="Arial" w:hAnsi="Arial" w:cs="Arial"/>
          <w:sz w:val="20"/>
          <w:szCs w:val="20"/>
        </w:rPr>
        <w:t>tions about the energy and where goes is, and how the device continue to operate without another push.</w:t>
      </w:r>
      <w:r>
        <w:rPr>
          <w:rFonts w:ascii="Arial" w:hAnsi="Arial" w:cs="Arial"/>
          <w:sz w:val="20"/>
          <w:szCs w:val="20"/>
        </w:rPr>
        <w:t xml:space="preserve">  The students will also be given time to visit websites in which they </w:t>
      </w:r>
      <w:r w:rsidR="0084781D">
        <w:rPr>
          <w:rFonts w:ascii="Arial" w:hAnsi="Arial" w:cs="Arial"/>
          <w:sz w:val="20"/>
          <w:szCs w:val="20"/>
        </w:rPr>
        <w:t xml:space="preserve">can </w:t>
      </w:r>
      <w:r>
        <w:rPr>
          <w:rFonts w:ascii="Arial" w:hAnsi="Arial" w:cs="Arial"/>
          <w:sz w:val="20"/>
          <w:szCs w:val="20"/>
        </w:rPr>
        <w:t xml:space="preserve">develop </w:t>
      </w:r>
      <w:r w:rsidR="0084781D">
        <w:rPr>
          <w:rFonts w:ascii="Arial" w:hAnsi="Arial" w:cs="Arial"/>
          <w:sz w:val="20"/>
          <w:szCs w:val="20"/>
        </w:rPr>
        <w:t xml:space="preserve">their own </w:t>
      </w:r>
      <w:r>
        <w:rPr>
          <w:rFonts w:ascii="Arial" w:hAnsi="Arial" w:cs="Arial"/>
          <w:sz w:val="20"/>
          <w:szCs w:val="20"/>
        </w:rPr>
        <w:t>virtual Rube Goldberg device.  From this acti</w:t>
      </w:r>
      <w:r w:rsidR="00430F05">
        <w:rPr>
          <w:rFonts w:ascii="Arial" w:hAnsi="Arial" w:cs="Arial"/>
          <w:sz w:val="20"/>
          <w:szCs w:val="20"/>
        </w:rPr>
        <w:t xml:space="preserve">vity the student will be providing ideas for a challenge regarding energy.  The outcome will be the </w:t>
      </w:r>
      <w:r>
        <w:rPr>
          <w:rFonts w:ascii="Arial" w:hAnsi="Arial" w:cs="Arial"/>
          <w:sz w:val="20"/>
          <w:szCs w:val="20"/>
        </w:rPr>
        <w:t>Rube Goldberg device</w:t>
      </w:r>
      <w:r w:rsidR="00430F05">
        <w:rPr>
          <w:rFonts w:ascii="Arial" w:hAnsi="Arial" w:cs="Arial"/>
          <w:sz w:val="20"/>
          <w:szCs w:val="20"/>
        </w:rPr>
        <w:t xml:space="preserve"> challenge</w:t>
      </w:r>
      <w:r>
        <w:rPr>
          <w:rFonts w:ascii="Arial" w:hAnsi="Arial" w:cs="Arial"/>
          <w:sz w:val="20"/>
          <w:szCs w:val="20"/>
        </w:rPr>
        <w:t>.  The following day the challenge will be introduced</w:t>
      </w:r>
      <w:r w:rsidR="0084781D">
        <w:rPr>
          <w:rFonts w:ascii="Arial" w:hAnsi="Arial" w:cs="Arial"/>
          <w:sz w:val="20"/>
          <w:szCs w:val="20"/>
        </w:rPr>
        <w:t xml:space="preserve"> along with constraints and required steps and deliverables.</w:t>
      </w:r>
      <w:r>
        <w:rPr>
          <w:rFonts w:ascii="Arial" w:hAnsi="Arial" w:cs="Arial"/>
          <w:sz w:val="20"/>
          <w:szCs w:val="20"/>
        </w:rPr>
        <w:t xml:space="preserve">  </w:t>
      </w:r>
      <w:r w:rsidR="00430F05">
        <w:rPr>
          <w:rFonts w:ascii="Arial" w:hAnsi="Arial" w:cs="Arial"/>
          <w:sz w:val="20"/>
          <w:szCs w:val="20"/>
        </w:rPr>
        <w:t>In the</w:t>
      </w:r>
      <w:r>
        <w:rPr>
          <w:rFonts w:ascii="Arial" w:hAnsi="Arial" w:cs="Arial"/>
          <w:sz w:val="20"/>
          <w:szCs w:val="20"/>
        </w:rPr>
        <w:t xml:space="preserve"> </w:t>
      </w:r>
      <w:r w:rsidR="0084781D">
        <w:rPr>
          <w:rFonts w:ascii="Arial" w:hAnsi="Arial" w:cs="Arial"/>
          <w:sz w:val="20"/>
          <w:szCs w:val="20"/>
        </w:rPr>
        <w:t>second</w:t>
      </w:r>
      <w:r>
        <w:rPr>
          <w:rFonts w:ascii="Arial" w:hAnsi="Arial" w:cs="Arial"/>
          <w:sz w:val="20"/>
          <w:szCs w:val="20"/>
        </w:rPr>
        <w:t xml:space="preserve"> activity under lesson 1 the students will explore the concept of the Law of Conservation of Energy. They will explore </w:t>
      </w:r>
      <w:r w:rsidR="00950F7A">
        <w:rPr>
          <w:rFonts w:ascii="Arial" w:hAnsi="Arial" w:cs="Arial"/>
          <w:sz w:val="20"/>
          <w:szCs w:val="20"/>
        </w:rPr>
        <w:t>different</w:t>
      </w:r>
      <w:r>
        <w:rPr>
          <w:rFonts w:ascii="Arial" w:hAnsi="Arial" w:cs="Arial"/>
          <w:sz w:val="20"/>
          <w:szCs w:val="20"/>
        </w:rPr>
        <w:t xml:space="preserve"> forms of energy</w:t>
      </w:r>
      <w:r w:rsidR="00950F7A">
        <w:rPr>
          <w:rFonts w:ascii="Arial" w:hAnsi="Arial" w:cs="Arial"/>
          <w:sz w:val="20"/>
          <w:szCs w:val="20"/>
        </w:rPr>
        <w:t xml:space="preserve"> and show the transformation that occur</w:t>
      </w:r>
      <w:r w:rsidR="00430F05">
        <w:rPr>
          <w:rFonts w:ascii="Arial" w:hAnsi="Arial" w:cs="Arial"/>
          <w:sz w:val="20"/>
          <w:szCs w:val="20"/>
        </w:rPr>
        <w:t>s</w:t>
      </w:r>
      <w:r w:rsidR="00950F7A">
        <w:rPr>
          <w:rFonts w:ascii="Arial" w:hAnsi="Arial" w:cs="Arial"/>
          <w:sz w:val="20"/>
          <w:szCs w:val="20"/>
        </w:rPr>
        <w:t xml:space="preserve"> within a given situation.  Included in this activity they will perform experiments using kinetic and potential energy tracks to visua</w:t>
      </w:r>
      <w:r w:rsidR="00430F05">
        <w:rPr>
          <w:rFonts w:ascii="Arial" w:hAnsi="Arial" w:cs="Arial"/>
          <w:sz w:val="20"/>
          <w:szCs w:val="20"/>
        </w:rPr>
        <w:t>l</w:t>
      </w:r>
      <w:r w:rsidR="00950F7A">
        <w:rPr>
          <w:rFonts w:ascii="Arial" w:hAnsi="Arial" w:cs="Arial"/>
          <w:sz w:val="20"/>
          <w:szCs w:val="20"/>
        </w:rPr>
        <w:t>l</w:t>
      </w:r>
      <w:r w:rsidR="00430F05">
        <w:rPr>
          <w:rFonts w:ascii="Arial" w:hAnsi="Arial" w:cs="Arial"/>
          <w:sz w:val="20"/>
          <w:szCs w:val="20"/>
        </w:rPr>
        <w:t>y</w:t>
      </w:r>
      <w:r w:rsidR="00950F7A">
        <w:rPr>
          <w:rFonts w:ascii="Arial" w:hAnsi="Arial" w:cs="Arial"/>
          <w:sz w:val="20"/>
          <w:szCs w:val="20"/>
        </w:rPr>
        <w:t xml:space="preserve"> observe the conservation of energy and </w:t>
      </w:r>
      <w:r w:rsidR="00430F05">
        <w:rPr>
          <w:rFonts w:ascii="Arial" w:hAnsi="Arial" w:cs="Arial"/>
          <w:sz w:val="20"/>
          <w:szCs w:val="20"/>
        </w:rPr>
        <w:t xml:space="preserve">begin </w:t>
      </w:r>
      <w:r w:rsidR="00950F7A">
        <w:rPr>
          <w:rFonts w:ascii="Arial" w:hAnsi="Arial" w:cs="Arial"/>
          <w:sz w:val="20"/>
          <w:szCs w:val="20"/>
        </w:rPr>
        <w:t>quantify</w:t>
      </w:r>
      <w:r w:rsidR="00430F05">
        <w:rPr>
          <w:rFonts w:ascii="Arial" w:hAnsi="Arial" w:cs="Arial"/>
          <w:sz w:val="20"/>
          <w:szCs w:val="20"/>
        </w:rPr>
        <w:t>ing</w:t>
      </w:r>
      <w:r w:rsidR="00950F7A">
        <w:rPr>
          <w:rFonts w:ascii="Arial" w:hAnsi="Arial" w:cs="Arial"/>
          <w:sz w:val="20"/>
          <w:szCs w:val="20"/>
        </w:rPr>
        <w:t xml:space="preserve"> potential and kinetic energy. </w:t>
      </w:r>
    </w:p>
    <w:p w14:paraId="500C0BFC" w14:textId="77777777" w:rsidR="00950F7A" w:rsidRDefault="00950F7A" w:rsidP="002D72E5">
      <w:pPr>
        <w:spacing w:before="140" w:line="480" w:lineRule="auto"/>
        <w:ind w:firstLine="360"/>
        <w:rPr>
          <w:rFonts w:ascii="Arial" w:hAnsi="Arial" w:cs="Arial"/>
          <w:sz w:val="20"/>
          <w:szCs w:val="20"/>
        </w:rPr>
      </w:pPr>
      <w:r>
        <w:rPr>
          <w:rFonts w:ascii="Arial" w:hAnsi="Arial" w:cs="Arial"/>
          <w:sz w:val="20"/>
          <w:szCs w:val="20"/>
        </w:rPr>
        <w:t>Lesson two</w:t>
      </w:r>
      <w:r w:rsidR="00430F05">
        <w:rPr>
          <w:rFonts w:ascii="Arial" w:hAnsi="Arial" w:cs="Arial"/>
          <w:sz w:val="20"/>
          <w:szCs w:val="20"/>
        </w:rPr>
        <w:t>,</w:t>
      </w:r>
      <w:r w:rsidR="0084781D">
        <w:rPr>
          <w:rFonts w:ascii="Arial" w:hAnsi="Arial" w:cs="Arial"/>
          <w:sz w:val="20"/>
          <w:szCs w:val="20"/>
        </w:rPr>
        <w:t xml:space="preserve"> called “Energy Transformations”</w:t>
      </w:r>
      <w:r w:rsidR="00430F05">
        <w:rPr>
          <w:rFonts w:ascii="Arial" w:hAnsi="Arial" w:cs="Arial"/>
          <w:sz w:val="20"/>
          <w:szCs w:val="20"/>
        </w:rPr>
        <w:t>,</w:t>
      </w:r>
      <w:r w:rsidR="0084781D">
        <w:rPr>
          <w:rFonts w:ascii="Arial" w:hAnsi="Arial" w:cs="Arial"/>
          <w:sz w:val="20"/>
          <w:szCs w:val="20"/>
        </w:rPr>
        <w:t xml:space="preserve"> will address quantification of energy (specifically potential and kinetic energy) and the implementation of the Rube Goldberg device.  </w:t>
      </w:r>
      <w:r w:rsidR="00216DF4">
        <w:rPr>
          <w:rFonts w:ascii="Arial" w:hAnsi="Arial" w:cs="Arial"/>
          <w:sz w:val="20"/>
          <w:szCs w:val="20"/>
        </w:rPr>
        <w:t xml:space="preserve">The first activity in this lesson will start by introducing the potential and kinetic energy equations and will include opportunities to practice using those formulas and </w:t>
      </w:r>
      <w:r w:rsidR="00430F05">
        <w:rPr>
          <w:rFonts w:ascii="Arial" w:hAnsi="Arial" w:cs="Arial"/>
          <w:sz w:val="20"/>
          <w:szCs w:val="20"/>
        </w:rPr>
        <w:t>when each formula applies.  The</w:t>
      </w:r>
      <w:r w:rsidR="00216DF4">
        <w:rPr>
          <w:rFonts w:ascii="Arial" w:hAnsi="Arial" w:cs="Arial"/>
          <w:sz w:val="20"/>
          <w:szCs w:val="20"/>
        </w:rPr>
        <w:t xml:space="preserve"> students will also have the opportunity to quantify the relationship of potential and kinetic energy through the softball toss activity which includes graphing results of a softball being tossed in the air.  The final part of this activity will be the creation of a roller coaster. This is a mini-challenge in which they will need to create a Rollercoaster which will include specific criteria including a vertical loop, and a 90 degree turn. The students will not only have to meet time constraints </w:t>
      </w:r>
      <w:r w:rsidR="00430F05">
        <w:rPr>
          <w:rFonts w:ascii="Arial" w:hAnsi="Arial" w:cs="Arial"/>
          <w:sz w:val="20"/>
          <w:szCs w:val="20"/>
        </w:rPr>
        <w:t xml:space="preserve">for this mini-challenge, </w:t>
      </w:r>
      <w:r w:rsidR="00216DF4">
        <w:rPr>
          <w:rFonts w:ascii="Arial" w:hAnsi="Arial" w:cs="Arial"/>
          <w:sz w:val="20"/>
          <w:szCs w:val="20"/>
        </w:rPr>
        <w:t>but also cost constraints in this challenge.  The second activity in this lesson will be the testing, refining and presentation of the Rube Goldberg devices.  Students will be assessed using a rubric to determine whether they met the challenge criteria.</w:t>
      </w:r>
    </w:p>
    <w:p w14:paraId="79349B99" w14:textId="77777777" w:rsidR="00216DF4" w:rsidRPr="00D5667F" w:rsidRDefault="00216DF4" w:rsidP="002D72E5">
      <w:pPr>
        <w:spacing w:before="140" w:line="480" w:lineRule="auto"/>
        <w:ind w:firstLine="360"/>
      </w:pPr>
      <w:r w:rsidRPr="00D5667F">
        <w:rPr>
          <w:rFonts w:ascii="Arial" w:hAnsi="Arial" w:cs="Arial"/>
          <w:sz w:val="20"/>
          <w:szCs w:val="20"/>
        </w:rPr>
        <w:lastRenderedPageBreak/>
        <w:t xml:space="preserve">The Engineering Design Process (EDP) can be found throughout the unit.  The steps of EDP and details of where it is found in the unit are outlined below: </w:t>
      </w:r>
    </w:p>
    <w:p w14:paraId="72422508" w14:textId="77777777" w:rsidR="00216DF4" w:rsidRPr="00D5667F" w:rsidRDefault="00216DF4" w:rsidP="00216DF4">
      <w:pPr>
        <w:numPr>
          <w:ilvl w:val="0"/>
          <w:numId w:val="3"/>
        </w:numPr>
        <w:spacing w:before="140" w:after="0" w:line="480" w:lineRule="auto"/>
        <w:textAlignment w:val="baseline"/>
        <w:rPr>
          <w:rFonts w:ascii="Arial" w:hAnsi="Arial" w:cs="Arial"/>
          <w:sz w:val="23"/>
          <w:szCs w:val="23"/>
        </w:rPr>
      </w:pPr>
      <w:r w:rsidRPr="00D5667F">
        <w:rPr>
          <w:rFonts w:ascii="Arial" w:hAnsi="Arial" w:cs="Arial"/>
          <w:sz w:val="20"/>
          <w:szCs w:val="20"/>
        </w:rPr>
        <w:t xml:space="preserve">Identify the problem:  After teacher introduces the big idea, students will identify the problem of how to </w:t>
      </w:r>
      <w:r>
        <w:rPr>
          <w:rFonts w:ascii="Arial" w:hAnsi="Arial" w:cs="Arial"/>
          <w:sz w:val="20"/>
          <w:szCs w:val="20"/>
        </w:rPr>
        <w:t>create a Rube Goldberg device</w:t>
      </w:r>
      <w:r w:rsidR="00430F05">
        <w:rPr>
          <w:rFonts w:ascii="Arial" w:hAnsi="Arial" w:cs="Arial"/>
          <w:sz w:val="20"/>
          <w:szCs w:val="20"/>
        </w:rPr>
        <w:t xml:space="preserve"> during the first activity</w:t>
      </w:r>
      <w:r w:rsidRPr="00D5667F">
        <w:rPr>
          <w:rFonts w:ascii="Arial" w:hAnsi="Arial" w:cs="Arial"/>
          <w:sz w:val="20"/>
          <w:szCs w:val="20"/>
        </w:rPr>
        <w:t>.</w:t>
      </w:r>
    </w:p>
    <w:p w14:paraId="6E9385D6" w14:textId="77777777" w:rsidR="00216DF4" w:rsidRPr="00D5667F" w:rsidRDefault="00216DF4" w:rsidP="00216DF4">
      <w:pPr>
        <w:numPr>
          <w:ilvl w:val="0"/>
          <w:numId w:val="3"/>
        </w:numPr>
        <w:spacing w:before="140" w:after="0" w:line="480" w:lineRule="auto"/>
        <w:textAlignment w:val="baseline"/>
        <w:rPr>
          <w:rFonts w:ascii="Arial" w:hAnsi="Arial" w:cs="Arial"/>
          <w:sz w:val="23"/>
          <w:szCs w:val="23"/>
        </w:rPr>
      </w:pPr>
      <w:r w:rsidRPr="00D5667F">
        <w:rPr>
          <w:rFonts w:ascii="Arial" w:hAnsi="Arial" w:cs="Arial"/>
          <w:sz w:val="20"/>
          <w:szCs w:val="20"/>
        </w:rPr>
        <w:t xml:space="preserve">Identify criteria and constraints: The </w:t>
      </w:r>
      <w:r>
        <w:rPr>
          <w:rFonts w:ascii="Arial" w:hAnsi="Arial" w:cs="Arial"/>
          <w:sz w:val="20"/>
          <w:szCs w:val="20"/>
        </w:rPr>
        <w:t>device must include 5 energy transformation and include vertical and horizontal direction changes in the device.  It must also start with only the potential energy from the first step</w:t>
      </w:r>
      <w:r w:rsidR="00430F05">
        <w:rPr>
          <w:rFonts w:ascii="Arial" w:hAnsi="Arial" w:cs="Arial"/>
          <w:sz w:val="20"/>
          <w:szCs w:val="20"/>
        </w:rPr>
        <w:t xml:space="preserve"> and finish with </w:t>
      </w:r>
      <w:r w:rsidR="00487AB2">
        <w:rPr>
          <w:rFonts w:ascii="Arial" w:hAnsi="Arial" w:cs="Arial"/>
          <w:sz w:val="20"/>
          <w:szCs w:val="20"/>
        </w:rPr>
        <w:t>no</w:t>
      </w:r>
      <w:r w:rsidR="00430F05">
        <w:rPr>
          <w:rFonts w:ascii="Arial" w:hAnsi="Arial" w:cs="Arial"/>
          <w:sz w:val="20"/>
          <w:szCs w:val="20"/>
        </w:rPr>
        <w:t xml:space="preserve"> additional help</w:t>
      </w:r>
      <w:r>
        <w:rPr>
          <w:rFonts w:ascii="Arial" w:hAnsi="Arial" w:cs="Arial"/>
          <w:sz w:val="20"/>
          <w:szCs w:val="20"/>
        </w:rPr>
        <w:t>.</w:t>
      </w:r>
    </w:p>
    <w:p w14:paraId="2C824C2B" w14:textId="77777777" w:rsidR="00216DF4" w:rsidRPr="00D5667F" w:rsidRDefault="00216DF4" w:rsidP="00216DF4">
      <w:pPr>
        <w:numPr>
          <w:ilvl w:val="0"/>
          <w:numId w:val="3"/>
        </w:numPr>
        <w:spacing w:before="140" w:after="0" w:line="480" w:lineRule="auto"/>
        <w:textAlignment w:val="baseline"/>
        <w:rPr>
          <w:rFonts w:ascii="Arial" w:hAnsi="Arial" w:cs="Arial"/>
          <w:sz w:val="23"/>
          <w:szCs w:val="23"/>
        </w:rPr>
      </w:pPr>
      <w:r w:rsidRPr="00D5667F">
        <w:rPr>
          <w:rFonts w:ascii="Arial" w:hAnsi="Arial" w:cs="Arial"/>
          <w:sz w:val="20"/>
          <w:szCs w:val="20"/>
        </w:rPr>
        <w:t xml:space="preserve">Brainstorm possible solutions: </w:t>
      </w:r>
      <w:r>
        <w:rPr>
          <w:rFonts w:ascii="Arial" w:hAnsi="Arial" w:cs="Arial"/>
          <w:sz w:val="20"/>
          <w:szCs w:val="20"/>
        </w:rPr>
        <w:t>After s</w:t>
      </w:r>
      <w:r w:rsidRPr="00D5667F">
        <w:rPr>
          <w:rFonts w:ascii="Arial" w:hAnsi="Arial" w:cs="Arial"/>
          <w:sz w:val="20"/>
          <w:szCs w:val="20"/>
        </w:rPr>
        <w:t xml:space="preserve">tudent teams </w:t>
      </w:r>
      <w:r>
        <w:rPr>
          <w:rFonts w:ascii="Arial" w:hAnsi="Arial" w:cs="Arial"/>
          <w:sz w:val="20"/>
          <w:szCs w:val="20"/>
        </w:rPr>
        <w:t xml:space="preserve">have been established time will be provided for team members </w:t>
      </w:r>
      <w:r w:rsidR="00487AB2">
        <w:rPr>
          <w:rFonts w:ascii="Arial" w:hAnsi="Arial" w:cs="Arial"/>
          <w:sz w:val="20"/>
          <w:szCs w:val="20"/>
        </w:rPr>
        <w:t xml:space="preserve">to </w:t>
      </w:r>
      <w:r w:rsidR="00487AB2" w:rsidRPr="00D5667F">
        <w:rPr>
          <w:rFonts w:ascii="Arial" w:hAnsi="Arial" w:cs="Arial"/>
          <w:sz w:val="20"/>
          <w:szCs w:val="20"/>
        </w:rPr>
        <w:t>provide</w:t>
      </w:r>
      <w:r w:rsidRPr="00D5667F">
        <w:rPr>
          <w:rFonts w:ascii="Arial" w:hAnsi="Arial" w:cs="Arial"/>
          <w:sz w:val="20"/>
          <w:szCs w:val="20"/>
        </w:rPr>
        <w:t xml:space="preserve"> ideas about </w:t>
      </w:r>
      <w:r>
        <w:rPr>
          <w:rFonts w:ascii="Arial" w:hAnsi="Arial" w:cs="Arial"/>
          <w:sz w:val="20"/>
          <w:szCs w:val="20"/>
        </w:rPr>
        <w:t xml:space="preserve">the parts of the device. </w:t>
      </w:r>
    </w:p>
    <w:p w14:paraId="1DB0D6FA" w14:textId="77777777" w:rsidR="00216DF4" w:rsidRPr="00D5667F" w:rsidRDefault="00216DF4" w:rsidP="00216DF4">
      <w:pPr>
        <w:numPr>
          <w:ilvl w:val="0"/>
          <w:numId w:val="3"/>
        </w:numPr>
        <w:spacing w:before="140" w:after="0" w:line="480" w:lineRule="auto"/>
        <w:textAlignment w:val="baseline"/>
        <w:rPr>
          <w:rFonts w:ascii="Arial" w:hAnsi="Arial" w:cs="Arial"/>
          <w:sz w:val="23"/>
          <w:szCs w:val="23"/>
        </w:rPr>
      </w:pPr>
      <w:r w:rsidRPr="00D5667F">
        <w:rPr>
          <w:rFonts w:ascii="Arial" w:hAnsi="Arial" w:cs="Arial"/>
          <w:sz w:val="20"/>
          <w:szCs w:val="20"/>
        </w:rPr>
        <w:t xml:space="preserve">Generate ideas: Student teams will </w:t>
      </w:r>
      <w:r w:rsidR="00487AB2">
        <w:rPr>
          <w:rFonts w:ascii="Arial" w:hAnsi="Arial" w:cs="Arial"/>
          <w:sz w:val="20"/>
          <w:szCs w:val="20"/>
        </w:rPr>
        <w:t xml:space="preserve">continue to </w:t>
      </w:r>
      <w:r w:rsidRPr="00D5667F">
        <w:rPr>
          <w:rFonts w:ascii="Arial" w:hAnsi="Arial" w:cs="Arial"/>
          <w:sz w:val="20"/>
          <w:szCs w:val="20"/>
        </w:rPr>
        <w:t xml:space="preserve">generate ideas </w:t>
      </w:r>
      <w:r w:rsidR="00487AB2">
        <w:rPr>
          <w:rFonts w:ascii="Arial" w:hAnsi="Arial" w:cs="Arial"/>
          <w:sz w:val="20"/>
          <w:szCs w:val="20"/>
        </w:rPr>
        <w:t xml:space="preserve">as the unit progresses through the Law of Conservation of energy, types of energy, and energy calculations.  </w:t>
      </w:r>
    </w:p>
    <w:p w14:paraId="243407FE" w14:textId="77777777" w:rsidR="00487AB2" w:rsidRPr="00487AB2" w:rsidRDefault="00216DF4" w:rsidP="002D439A">
      <w:pPr>
        <w:numPr>
          <w:ilvl w:val="0"/>
          <w:numId w:val="3"/>
        </w:numPr>
        <w:spacing w:before="140" w:after="0" w:line="480" w:lineRule="auto"/>
        <w:textAlignment w:val="baseline"/>
        <w:rPr>
          <w:rFonts w:ascii="Arial" w:hAnsi="Arial" w:cs="Arial"/>
          <w:sz w:val="23"/>
          <w:szCs w:val="23"/>
        </w:rPr>
      </w:pPr>
      <w:r w:rsidRPr="00487AB2">
        <w:rPr>
          <w:rFonts w:ascii="Arial" w:hAnsi="Arial" w:cs="Arial"/>
          <w:sz w:val="20"/>
          <w:szCs w:val="20"/>
        </w:rPr>
        <w:t xml:space="preserve">Explore possibilities: Student groups will test different combinations of </w:t>
      </w:r>
      <w:r w:rsidR="00487AB2" w:rsidRPr="00487AB2">
        <w:rPr>
          <w:rFonts w:ascii="Arial" w:hAnsi="Arial" w:cs="Arial"/>
          <w:sz w:val="20"/>
          <w:szCs w:val="20"/>
        </w:rPr>
        <w:t>materials see if they can effectively transform</w:t>
      </w:r>
      <w:r w:rsidR="00487AB2">
        <w:rPr>
          <w:rFonts w:ascii="Arial" w:hAnsi="Arial" w:cs="Arial"/>
          <w:sz w:val="20"/>
          <w:szCs w:val="20"/>
        </w:rPr>
        <w:t xml:space="preserve"> the energy in the device. </w:t>
      </w:r>
    </w:p>
    <w:p w14:paraId="7B236693" w14:textId="77777777" w:rsidR="00216DF4" w:rsidRPr="00487AB2" w:rsidRDefault="00216DF4" w:rsidP="002D439A">
      <w:pPr>
        <w:numPr>
          <w:ilvl w:val="0"/>
          <w:numId w:val="3"/>
        </w:numPr>
        <w:spacing w:before="140" w:after="0" w:line="480" w:lineRule="auto"/>
        <w:textAlignment w:val="baseline"/>
        <w:rPr>
          <w:rFonts w:ascii="Arial" w:hAnsi="Arial" w:cs="Arial"/>
          <w:sz w:val="23"/>
          <w:szCs w:val="23"/>
        </w:rPr>
      </w:pPr>
      <w:r w:rsidRPr="00487AB2">
        <w:rPr>
          <w:rFonts w:ascii="Arial" w:hAnsi="Arial" w:cs="Arial"/>
          <w:sz w:val="20"/>
          <w:szCs w:val="20"/>
        </w:rPr>
        <w:t>Select approach:  </w:t>
      </w:r>
      <w:r w:rsidR="00487AB2">
        <w:rPr>
          <w:rFonts w:ascii="Arial" w:hAnsi="Arial" w:cs="Arial"/>
          <w:sz w:val="20"/>
          <w:szCs w:val="20"/>
        </w:rPr>
        <w:t>From the evaluation of alternative</w:t>
      </w:r>
      <w:r w:rsidR="003E0226">
        <w:rPr>
          <w:rFonts w:ascii="Arial" w:hAnsi="Arial" w:cs="Arial"/>
          <w:sz w:val="20"/>
          <w:szCs w:val="20"/>
        </w:rPr>
        <w:t>s</w:t>
      </w:r>
      <w:r w:rsidR="00487AB2">
        <w:rPr>
          <w:rFonts w:ascii="Arial" w:hAnsi="Arial" w:cs="Arial"/>
          <w:sz w:val="20"/>
          <w:szCs w:val="20"/>
        </w:rPr>
        <w:t xml:space="preserve"> the student teams will</w:t>
      </w:r>
      <w:r w:rsidRPr="00487AB2">
        <w:rPr>
          <w:rFonts w:ascii="Arial" w:hAnsi="Arial" w:cs="Arial"/>
          <w:sz w:val="20"/>
          <w:szCs w:val="20"/>
        </w:rPr>
        <w:t xml:space="preserve"> select a combination of materials to incorporate into their </w:t>
      </w:r>
      <w:r w:rsidR="00487AB2">
        <w:rPr>
          <w:rFonts w:ascii="Arial" w:hAnsi="Arial" w:cs="Arial"/>
          <w:sz w:val="20"/>
          <w:szCs w:val="20"/>
        </w:rPr>
        <w:t>device that meets the constraints of the challenge.</w:t>
      </w:r>
    </w:p>
    <w:p w14:paraId="1823044D" w14:textId="77777777" w:rsidR="00216DF4" w:rsidRPr="00D5667F" w:rsidRDefault="00216DF4" w:rsidP="00216DF4">
      <w:pPr>
        <w:numPr>
          <w:ilvl w:val="0"/>
          <w:numId w:val="3"/>
        </w:numPr>
        <w:spacing w:before="140" w:after="0" w:line="480" w:lineRule="auto"/>
        <w:textAlignment w:val="baseline"/>
        <w:rPr>
          <w:rFonts w:ascii="Arial" w:hAnsi="Arial" w:cs="Arial"/>
          <w:sz w:val="23"/>
          <w:szCs w:val="23"/>
        </w:rPr>
      </w:pPr>
      <w:r w:rsidRPr="00D5667F">
        <w:rPr>
          <w:rFonts w:ascii="Arial" w:hAnsi="Arial" w:cs="Arial"/>
          <w:sz w:val="20"/>
          <w:szCs w:val="20"/>
        </w:rPr>
        <w:t xml:space="preserve">Build model, prototype, or design process: Students will </w:t>
      </w:r>
      <w:r w:rsidR="00487AB2">
        <w:rPr>
          <w:rFonts w:ascii="Arial" w:hAnsi="Arial" w:cs="Arial"/>
          <w:sz w:val="20"/>
          <w:szCs w:val="20"/>
        </w:rPr>
        <w:t xml:space="preserve">be given time in class to put together and actively test their </w:t>
      </w:r>
      <w:r w:rsidRPr="00D5667F">
        <w:rPr>
          <w:rFonts w:ascii="Arial" w:hAnsi="Arial" w:cs="Arial"/>
          <w:sz w:val="20"/>
          <w:szCs w:val="20"/>
        </w:rPr>
        <w:t>device</w:t>
      </w:r>
      <w:r w:rsidR="00487AB2">
        <w:rPr>
          <w:rFonts w:ascii="Arial" w:hAnsi="Arial" w:cs="Arial"/>
          <w:sz w:val="20"/>
          <w:szCs w:val="20"/>
        </w:rPr>
        <w:t>.</w:t>
      </w:r>
    </w:p>
    <w:p w14:paraId="1268AADC" w14:textId="77777777" w:rsidR="00487AB2" w:rsidRPr="00487AB2" w:rsidRDefault="00216DF4" w:rsidP="002D439A">
      <w:pPr>
        <w:numPr>
          <w:ilvl w:val="0"/>
          <w:numId w:val="3"/>
        </w:numPr>
        <w:spacing w:before="140" w:after="0" w:line="480" w:lineRule="auto"/>
        <w:textAlignment w:val="baseline"/>
        <w:rPr>
          <w:rFonts w:ascii="Arial" w:hAnsi="Arial" w:cs="Arial"/>
          <w:sz w:val="23"/>
          <w:szCs w:val="23"/>
        </w:rPr>
      </w:pPr>
      <w:r w:rsidRPr="00487AB2">
        <w:rPr>
          <w:rFonts w:ascii="Arial" w:hAnsi="Arial" w:cs="Arial"/>
          <w:sz w:val="20"/>
          <w:szCs w:val="20"/>
        </w:rPr>
        <w:t xml:space="preserve">Communicate ideas: Student teams will communicate information and test results throughout the design process. They will keep an engineering </w:t>
      </w:r>
      <w:r w:rsidR="00487AB2" w:rsidRPr="00487AB2">
        <w:rPr>
          <w:rFonts w:ascii="Arial" w:hAnsi="Arial" w:cs="Arial"/>
          <w:sz w:val="20"/>
          <w:szCs w:val="20"/>
        </w:rPr>
        <w:t xml:space="preserve">portfolio in which they will they maintain documentation of the EDP throughout the project.  </w:t>
      </w:r>
    </w:p>
    <w:p w14:paraId="546F65D4" w14:textId="77777777" w:rsidR="00216DF4" w:rsidRPr="00487AB2" w:rsidRDefault="00216DF4" w:rsidP="002D439A">
      <w:pPr>
        <w:numPr>
          <w:ilvl w:val="0"/>
          <w:numId w:val="3"/>
        </w:numPr>
        <w:spacing w:before="140" w:after="0" w:line="480" w:lineRule="auto"/>
        <w:textAlignment w:val="baseline"/>
        <w:rPr>
          <w:rFonts w:ascii="Arial" w:hAnsi="Arial" w:cs="Arial"/>
          <w:sz w:val="23"/>
          <w:szCs w:val="23"/>
        </w:rPr>
      </w:pPr>
      <w:r w:rsidRPr="00487AB2">
        <w:rPr>
          <w:rFonts w:ascii="Arial" w:hAnsi="Arial" w:cs="Arial"/>
          <w:sz w:val="20"/>
          <w:szCs w:val="20"/>
        </w:rPr>
        <w:t xml:space="preserve">Refine the process: Student teams will redesign or tweak their </w:t>
      </w:r>
      <w:r w:rsidR="00487AB2">
        <w:rPr>
          <w:rFonts w:ascii="Arial" w:hAnsi="Arial" w:cs="Arial"/>
          <w:sz w:val="20"/>
          <w:szCs w:val="20"/>
        </w:rPr>
        <w:t>devices during the test day to assure that all steps adequately work.  Refinement will be made as needed to assure a working device is created.</w:t>
      </w:r>
    </w:p>
    <w:p w14:paraId="50A260CA" w14:textId="77777777" w:rsidR="00F5028F" w:rsidRDefault="00487AB2" w:rsidP="004061C7">
      <w:pPr>
        <w:spacing w:before="140" w:line="480" w:lineRule="auto"/>
        <w:ind w:firstLine="360"/>
        <w:rPr>
          <w:rFonts w:ascii="Arial" w:hAnsi="Arial" w:cs="Arial"/>
          <w:sz w:val="20"/>
          <w:szCs w:val="20"/>
        </w:rPr>
      </w:pPr>
      <w:r w:rsidRPr="00487AB2">
        <w:rPr>
          <w:rFonts w:ascii="Arial" w:hAnsi="Arial" w:cs="Arial"/>
          <w:sz w:val="20"/>
          <w:szCs w:val="20"/>
        </w:rPr>
        <w:lastRenderedPageBreak/>
        <w:t xml:space="preserve">During the unit, progress and understanding will be monitored using the students’ engineering </w:t>
      </w:r>
      <w:r w:rsidR="00F5028F">
        <w:rPr>
          <w:rFonts w:ascii="Arial" w:hAnsi="Arial" w:cs="Arial"/>
          <w:sz w:val="20"/>
          <w:szCs w:val="20"/>
        </w:rPr>
        <w:t>portfolio</w:t>
      </w:r>
      <w:r w:rsidRPr="00487AB2">
        <w:rPr>
          <w:rFonts w:ascii="Arial" w:hAnsi="Arial" w:cs="Arial"/>
          <w:sz w:val="20"/>
          <w:szCs w:val="20"/>
        </w:rPr>
        <w:t xml:space="preserve">.  The students will be provided a </w:t>
      </w:r>
      <w:r w:rsidR="00F5028F">
        <w:rPr>
          <w:rFonts w:ascii="Arial" w:hAnsi="Arial" w:cs="Arial"/>
          <w:sz w:val="20"/>
          <w:szCs w:val="20"/>
        </w:rPr>
        <w:t xml:space="preserve">list of items that </w:t>
      </w:r>
      <w:r w:rsidR="003E0226">
        <w:rPr>
          <w:rFonts w:ascii="Arial" w:hAnsi="Arial" w:cs="Arial"/>
          <w:sz w:val="20"/>
          <w:szCs w:val="20"/>
        </w:rPr>
        <w:t>they will need</w:t>
      </w:r>
      <w:r w:rsidR="00F5028F">
        <w:rPr>
          <w:rFonts w:ascii="Arial" w:hAnsi="Arial" w:cs="Arial"/>
          <w:sz w:val="20"/>
          <w:szCs w:val="20"/>
        </w:rPr>
        <w:t xml:space="preserve"> to </w:t>
      </w:r>
      <w:r w:rsidR="003E0226">
        <w:rPr>
          <w:rFonts w:ascii="Arial" w:hAnsi="Arial" w:cs="Arial"/>
          <w:sz w:val="20"/>
          <w:szCs w:val="20"/>
        </w:rPr>
        <w:t>include</w:t>
      </w:r>
      <w:r w:rsidR="00F5028F">
        <w:rPr>
          <w:rFonts w:ascii="Arial" w:hAnsi="Arial" w:cs="Arial"/>
          <w:sz w:val="20"/>
          <w:szCs w:val="20"/>
        </w:rPr>
        <w:t xml:space="preserve"> in their portfolio including lists </w:t>
      </w:r>
      <w:r w:rsidR="003E0226">
        <w:rPr>
          <w:rFonts w:ascii="Arial" w:hAnsi="Arial" w:cs="Arial"/>
          <w:sz w:val="20"/>
          <w:szCs w:val="20"/>
        </w:rPr>
        <w:t xml:space="preserve">and sketches </w:t>
      </w:r>
      <w:r w:rsidR="00F5028F">
        <w:rPr>
          <w:rFonts w:ascii="Arial" w:hAnsi="Arial" w:cs="Arial"/>
          <w:sz w:val="20"/>
          <w:szCs w:val="20"/>
        </w:rPr>
        <w:t>from brainstorming</w:t>
      </w:r>
      <w:r w:rsidR="003E0226">
        <w:rPr>
          <w:rFonts w:ascii="Arial" w:hAnsi="Arial" w:cs="Arial"/>
          <w:sz w:val="20"/>
          <w:szCs w:val="20"/>
        </w:rPr>
        <w:t>,</w:t>
      </w:r>
      <w:r w:rsidR="00F5028F">
        <w:rPr>
          <w:rFonts w:ascii="Arial" w:hAnsi="Arial" w:cs="Arial"/>
          <w:sz w:val="20"/>
          <w:szCs w:val="20"/>
        </w:rPr>
        <w:t xml:space="preserve"> selection</w:t>
      </w:r>
      <w:r w:rsidR="003E0226">
        <w:rPr>
          <w:rFonts w:ascii="Arial" w:hAnsi="Arial" w:cs="Arial"/>
          <w:sz w:val="20"/>
          <w:szCs w:val="20"/>
        </w:rPr>
        <w:t xml:space="preserve"> of solutions,</w:t>
      </w:r>
      <w:r w:rsidR="00F5028F">
        <w:rPr>
          <w:rFonts w:ascii="Arial" w:hAnsi="Arial" w:cs="Arial"/>
          <w:sz w:val="20"/>
          <w:szCs w:val="20"/>
        </w:rPr>
        <w:t xml:space="preserve"> draft drawings</w:t>
      </w:r>
      <w:r w:rsidR="003E0226">
        <w:rPr>
          <w:rFonts w:ascii="Arial" w:hAnsi="Arial" w:cs="Arial"/>
          <w:sz w:val="20"/>
          <w:szCs w:val="20"/>
        </w:rPr>
        <w:t>, a lab journal</w:t>
      </w:r>
      <w:r w:rsidR="00F5028F">
        <w:rPr>
          <w:rFonts w:ascii="Arial" w:hAnsi="Arial" w:cs="Arial"/>
          <w:sz w:val="20"/>
          <w:szCs w:val="20"/>
        </w:rPr>
        <w:t xml:space="preserve">.  </w:t>
      </w:r>
    </w:p>
    <w:p w14:paraId="0067F902" w14:textId="77777777" w:rsidR="00487AB2" w:rsidRPr="00D5667F" w:rsidRDefault="003E0226" w:rsidP="004061C7">
      <w:pPr>
        <w:spacing w:before="140" w:line="480" w:lineRule="auto"/>
        <w:ind w:firstLine="360"/>
      </w:pPr>
      <w:r>
        <w:rPr>
          <w:rFonts w:ascii="Arial" w:hAnsi="Arial" w:cs="Arial"/>
          <w:sz w:val="20"/>
          <w:szCs w:val="20"/>
        </w:rPr>
        <w:t xml:space="preserve">The final presentation of the devices will occur on the last day.  The students will need to present their devices to the class and include energy transformation descriptions in their presentations.  </w:t>
      </w:r>
      <w:r w:rsidR="00487AB2" w:rsidRPr="00487AB2">
        <w:rPr>
          <w:rFonts w:ascii="Arial" w:hAnsi="Arial" w:cs="Arial"/>
          <w:sz w:val="20"/>
          <w:szCs w:val="20"/>
        </w:rPr>
        <w:t>The Summative Assessment will be a 1</w:t>
      </w:r>
      <w:r w:rsidR="00F5028F">
        <w:rPr>
          <w:rFonts w:ascii="Arial" w:hAnsi="Arial" w:cs="Arial"/>
          <w:sz w:val="20"/>
          <w:szCs w:val="20"/>
        </w:rPr>
        <w:t>2</w:t>
      </w:r>
      <w:r w:rsidR="00487AB2" w:rsidRPr="00487AB2">
        <w:rPr>
          <w:rFonts w:ascii="Arial" w:hAnsi="Arial" w:cs="Arial"/>
          <w:sz w:val="20"/>
          <w:szCs w:val="20"/>
        </w:rPr>
        <w:t xml:space="preserve"> question </w:t>
      </w:r>
      <w:r w:rsidR="00F5028F" w:rsidRPr="00487AB2">
        <w:rPr>
          <w:rFonts w:ascii="Arial" w:hAnsi="Arial" w:cs="Arial"/>
          <w:sz w:val="20"/>
          <w:szCs w:val="20"/>
        </w:rPr>
        <w:t>posttest</w:t>
      </w:r>
      <w:r w:rsidR="00487AB2" w:rsidRPr="00487AB2">
        <w:rPr>
          <w:rFonts w:ascii="Arial" w:hAnsi="Arial" w:cs="Arial"/>
          <w:sz w:val="20"/>
          <w:szCs w:val="20"/>
        </w:rPr>
        <w:t xml:space="preserve"> </w:t>
      </w:r>
      <w:r>
        <w:rPr>
          <w:rFonts w:ascii="Arial" w:hAnsi="Arial" w:cs="Arial"/>
          <w:sz w:val="20"/>
          <w:szCs w:val="20"/>
        </w:rPr>
        <w:t>which is identical</w:t>
      </w:r>
      <w:r w:rsidR="00F5028F">
        <w:rPr>
          <w:rFonts w:ascii="Arial" w:hAnsi="Arial" w:cs="Arial"/>
          <w:sz w:val="20"/>
          <w:szCs w:val="20"/>
        </w:rPr>
        <w:t xml:space="preserve"> </w:t>
      </w:r>
      <w:r w:rsidR="00487AB2" w:rsidRPr="00487AB2">
        <w:rPr>
          <w:rFonts w:ascii="Arial" w:hAnsi="Arial" w:cs="Arial"/>
          <w:sz w:val="20"/>
          <w:szCs w:val="20"/>
        </w:rPr>
        <w:t xml:space="preserve">to </w:t>
      </w:r>
      <w:r w:rsidR="00F5028F">
        <w:rPr>
          <w:rFonts w:ascii="Arial" w:hAnsi="Arial" w:cs="Arial"/>
          <w:sz w:val="20"/>
          <w:szCs w:val="20"/>
        </w:rPr>
        <w:t xml:space="preserve">the </w:t>
      </w:r>
      <w:r w:rsidR="00F5028F" w:rsidRPr="00487AB2">
        <w:rPr>
          <w:rFonts w:ascii="Arial" w:hAnsi="Arial" w:cs="Arial"/>
          <w:sz w:val="20"/>
          <w:szCs w:val="20"/>
        </w:rPr>
        <w:t>pretest</w:t>
      </w:r>
      <w:r w:rsidR="00487AB2" w:rsidRPr="00487AB2">
        <w:rPr>
          <w:rFonts w:ascii="Arial" w:hAnsi="Arial" w:cs="Arial"/>
          <w:sz w:val="20"/>
          <w:szCs w:val="20"/>
        </w:rPr>
        <w:t xml:space="preserve"> to measure growth in student learning.</w:t>
      </w:r>
    </w:p>
    <w:p w14:paraId="2FC86A1D" w14:textId="77777777" w:rsidR="00487AB2" w:rsidRPr="00F5028F" w:rsidRDefault="00487AB2" w:rsidP="004061C7">
      <w:pPr>
        <w:spacing w:before="140" w:line="480" w:lineRule="auto"/>
        <w:ind w:firstLine="720"/>
        <w:rPr>
          <w:rFonts w:ascii="Arial" w:hAnsi="Arial" w:cs="Arial"/>
          <w:sz w:val="20"/>
          <w:szCs w:val="20"/>
        </w:rPr>
      </w:pPr>
      <w:r w:rsidRPr="00487AB2">
        <w:rPr>
          <w:rFonts w:ascii="Arial" w:hAnsi="Arial" w:cs="Arial"/>
          <w:sz w:val="20"/>
          <w:szCs w:val="20"/>
        </w:rPr>
        <w:t xml:space="preserve">It is expected that this unit will impact between </w:t>
      </w:r>
      <w:r w:rsidR="00F5028F">
        <w:rPr>
          <w:rFonts w:ascii="Arial" w:hAnsi="Arial" w:cs="Arial"/>
          <w:sz w:val="20"/>
          <w:szCs w:val="20"/>
        </w:rPr>
        <w:t>150-160</w:t>
      </w:r>
      <w:r w:rsidRPr="00487AB2">
        <w:rPr>
          <w:rFonts w:ascii="Arial" w:hAnsi="Arial" w:cs="Arial"/>
          <w:sz w:val="20"/>
          <w:szCs w:val="20"/>
        </w:rPr>
        <w:t xml:space="preserve"> students, or</w:t>
      </w:r>
      <w:r w:rsidR="00F5028F">
        <w:rPr>
          <w:rFonts w:ascii="Arial" w:hAnsi="Arial" w:cs="Arial"/>
          <w:sz w:val="20"/>
          <w:szCs w:val="20"/>
        </w:rPr>
        <w:t xml:space="preserve"> six </w:t>
      </w:r>
      <w:r w:rsidRPr="00487AB2">
        <w:rPr>
          <w:rFonts w:ascii="Arial" w:hAnsi="Arial" w:cs="Arial"/>
          <w:sz w:val="20"/>
          <w:szCs w:val="20"/>
        </w:rPr>
        <w:t xml:space="preserve">sections of </w:t>
      </w:r>
      <w:r w:rsidR="00F5028F">
        <w:rPr>
          <w:rFonts w:ascii="Arial" w:hAnsi="Arial" w:cs="Arial"/>
          <w:sz w:val="20"/>
          <w:szCs w:val="20"/>
        </w:rPr>
        <w:t>Physical Science, in the 2015-2016</w:t>
      </w:r>
      <w:r w:rsidRPr="00487AB2">
        <w:rPr>
          <w:rFonts w:ascii="Arial" w:hAnsi="Arial" w:cs="Arial"/>
          <w:sz w:val="20"/>
          <w:szCs w:val="20"/>
        </w:rPr>
        <w:t xml:space="preserve"> school year.  </w:t>
      </w:r>
      <w:r w:rsidR="00F5028F">
        <w:rPr>
          <w:rFonts w:ascii="Arial" w:hAnsi="Arial" w:cs="Arial"/>
          <w:sz w:val="20"/>
          <w:szCs w:val="20"/>
        </w:rPr>
        <w:t>By including the student developed challenge approach, where the student are asked to develop the challenge, the s</w:t>
      </w:r>
      <w:r w:rsidRPr="00487AB2">
        <w:rPr>
          <w:rFonts w:ascii="Arial" w:hAnsi="Arial" w:cs="Arial"/>
          <w:sz w:val="20"/>
          <w:szCs w:val="20"/>
        </w:rPr>
        <w:t>tudent</w:t>
      </w:r>
      <w:r w:rsidR="00F5028F">
        <w:rPr>
          <w:rFonts w:ascii="Arial" w:hAnsi="Arial" w:cs="Arial"/>
          <w:sz w:val="20"/>
          <w:szCs w:val="20"/>
        </w:rPr>
        <w:t>s should have a greater ownership of the project.  The expected outcome is a greater level of student learning</w:t>
      </w:r>
      <w:r w:rsidR="003E0226">
        <w:rPr>
          <w:rFonts w:ascii="Arial" w:hAnsi="Arial" w:cs="Arial"/>
          <w:sz w:val="20"/>
          <w:szCs w:val="20"/>
        </w:rPr>
        <w:t xml:space="preserve"> and project ownership</w:t>
      </w:r>
      <w:r w:rsidR="00F5028F">
        <w:rPr>
          <w:rFonts w:ascii="Arial" w:hAnsi="Arial" w:cs="Arial"/>
          <w:sz w:val="20"/>
          <w:szCs w:val="20"/>
        </w:rPr>
        <w:t xml:space="preserve">.  As the year progresses, it is expected that the use of the Engineering Design Process and </w:t>
      </w:r>
      <w:r w:rsidR="00CD4156">
        <w:rPr>
          <w:rFonts w:ascii="Arial" w:hAnsi="Arial" w:cs="Arial"/>
          <w:sz w:val="20"/>
          <w:szCs w:val="20"/>
        </w:rPr>
        <w:t>Challenge Based Learning will have already been used to some extent.  So student</w:t>
      </w:r>
      <w:r w:rsidR="003E0226">
        <w:rPr>
          <w:rFonts w:ascii="Arial" w:hAnsi="Arial" w:cs="Arial"/>
          <w:sz w:val="20"/>
          <w:szCs w:val="20"/>
        </w:rPr>
        <w:t>s</w:t>
      </w:r>
      <w:r w:rsidR="00CD4156">
        <w:rPr>
          <w:rFonts w:ascii="Arial" w:hAnsi="Arial" w:cs="Arial"/>
          <w:sz w:val="20"/>
          <w:szCs w:val="20"/>
        </w:rPr>
        <w:t xml:space="preserve"> will have some familiarity of the process.  </w:t>
      </w:r>
      <w:r w:rsidRPr="00487AB2">
        <w:rPr>
          <w:rFonts w:ascii="Arial" w:hAnsi="Arial" w:cs="Arial"/>
          <w:sz w:val="20"/>
          <w:szCs w:val="20"/>
        </w:rPr>
        <w:t> </w:t>
      </w:r>
      <w:r w:rsidR="003E0226">
        <w:rPr>
          <w:rFonts w:ascii="Arial" w:hAnsi="Arial" w:cs="Arial"/>
          <w:sz w:val="20"/>
          <w:szCs w:val="20"/>
        </w:rPr>
        <w:t xml:space="preserve">This priming will give the students a better opportunity to immerse themselves in the challenge.  </w:t>
      </w:r>
    </w:p>
    <w:p w14:paraId="369BB0B4" w14:textId="77777777" w:rsidR="005D3DA0" w:rsidRDefault="005D3DA0"/>
    <w:p w14:paraId="0DD6CD46" w14:textId="77777777" w:rsidR="005D3DA0" w:rsidRDefault="00C51287">
      <w:pPr>
        <w:rPr>
          <w:rFonts w:ascii="Arial" w:eastAsia="Arial" w:hAnsi="Arial" w:cs="Arial"/>
          <w:b/>
          <w:sz w:val="20"/>
          <w:szCs w:val="20"/>
        </w:rPr>
      </w:pPr>
      <w:r>
        <w:rPr>
          <w:rFonts w:ascii="Arial" w:eastAsia="Arial" w:hAnsi="Arial" w:cs="Arial"/>
          <w:b/>
          <w:sz w:val="20"/>
          <w:szCs w:val="20"/>
        </w:rPr>
        <w:t>10.  ACKNOWLEDGEMENTS</w:t>
      </w:r>
    </w:p>
    <w:p w14:paraId="5A8ED92C" w14:textId="77777777" w:rsidR="004061C7" w:rsidRDefault="004061C7">
      <w:pPr>
        <w:rPr>
          <w:rFonts w:ascii="Arial" w:eastAsia="Arial" w:hAnsi="Arial" w:cs="Arial"/>
          <w:b/>
          <w:sz w:val="20"/>
          <w:szCs w:val="20"/>
        </w:rPr>
      </w:pPr>
    </w:p>
    <w:p w14:paraId="048DAEC8" w14:textId="77777777" w:rsidR="00955647" w:rsidRDefault="00955647" w:rsidP="004061C7">
      <w:pPr>
        <w:spacing w:line="480" w:lineRule="auto"/>
        <w:ind w:firstLine="720"/>
        <w:rPr>
          <w:rFonts w:ascii="Arial" w:hAnsi="Arial" w:cs="Arial"/>
          <w:b/>
          <w:sz w:val="20"/>
          <w:szCs w:val="20"/>
        </w:rPr>
      </w:pPr>
      <w:r>
        <w:rPr>
          <w:rFonts w:ascii="Arial" w:hAnsi="Arial" w:cs="Arial"/>
          <w:sz w:val="20"/>
          <w:szCs w:val="20"/>
        </w:rPr>
        <w:t>RET is funded by the National Science Foundation, Grant ID # EEC-1404766. Any opinions, findings, and conclusions or recommendations expressed in this material are those of the authors and do not necessarily reflect the views of the National Science Foundation.</w:t>
      </w:r>
    </w:p>
    <w:p w14:paraId="033AB7A6" w14:textId="77777777" w:rsidR="004061C7" w:rsidRDefault="004061C7" w:rsidP="009858AA">
      <w:pPr>
        <w:spacing w:line="240" w:lineRule="auto"/>
        <w:rPr>
          <w:rFonts w:ascii="Arial" w:eastAsia="Arial" w:hAnsi="Arial" w:cs="Arial"/>
          <w:b/>
          <w:sz w:val="20"/>
          <w:szCs w:val="20"/>
        </w:rPr>
      </w:pPr>
    </w:p>
    <w:p w14:paraId="4A76D28C" w14:textId="77777777" w:rsidR="005D3DA0" w:rsidRDefault="00C51287" w:rsidP="009858AA">
      <w:pPr>
        <w:spacing w:line="240" w:lineRule="auto"/>
        <w:rPr>
          <w:rFonts w:ascii="Arial" w:eastAsia="Arial" w:hAnsi="Arial" w:cs="Arial"/>
          <w:b/>
          <w:sz w:val="20"/>
          <w:szCs w:val="20"/>
        </w:rPr>
      </w:pPr>
      <w:r>
        <w:rPr>
          <w:rFonts w:ascii="Arial" w:eastAsia="Arial" w:hAnsi="Arial" w:cs="Arial"/>
          <w:b/>
          <w:sz w:val="20"/>
          <w:szCs w:val="20"/>
        </w:rPr>
        <w:t>11.  BIBLIOGRAPHY</w:t>
      </w:r>
    </w:p>
    <w:p w14:paraId="5A472A4F" w14:textId="77777777" w:rsidR="007D40E2" w:rsidRDefault="007D40E2" w:rsidP="003E0226">
      <w:pPr>
        <w:spacing w:after="0" w:line="240" w:lineRule="auto"/>
        <w:ind w:right="440"/>
        <w:rPr>
          <w:rFonts w:ascii="Arial" w:eastAsia="Times New Roman" w:hAnsi="Arial" w:cs="Arial"/>
          <w:color w:val="auto"/>
          <w:sz w:val="20"/>
          <w:szCs w:val="20"/>
        </w:rPr>
      </w:pPr>
    </w:p>
    <w:p w14:paraId="772F0C16" w14:textId="77777777" w:rsidR="00CE72A2" w:rsidRPr="00EB3CF1" w:rsidRDefault="007D40E2" w:rsidP="003E0226">
      <w:pPr>
        <w:spacing w:after="0" w:line="240" w:lineRule="auto"/>
        <w:ind w:right="440"/>
        <w:rPr>
          <w:rFonts w:ascii="Arial" w:eastAsia="Times New Roman" w:hAnsi="Arial" w:cs="Arial"/>
          <w:color w:val="auto"/>
          <w:sz w:val="20"/>
          <w:szCs w:val="20"/>
        </w:rPr>
      </w:pPr>
      <w:r w:rsidRPr="00EB3CF1">
        <w:rPr>
          <w:rFonts w:ascii="Arial" w:eastAsia="Times New Roman" w:hAnsi="Arial" w:cs="Arial"/>
          <w:color w:val="auto"/>
          <w:sz w:val="20"/>
          <w:szCs w:val="20"/>
        </w:rPr>
        <w:t>Bartolozzi, M. (1989). Development of redox flow batteries. A historical bibliography. </w:t>
      </w:r>
      <w:r w:rsidRPr="00EB3CF1">
        <w:rPr>
          <w:rFonts w:ascii="Arial" w:eastAsia="Times New Roman" w:hAnsi="Arial" w:cs="Arial"/>
          <w:i/>
          <w:iCs/>
          <w:color w:val="auto"/>
          <w:sz w:val="20"/>
          <w:szCs w:val="20"/>
        </w:rPr>
        <w:t>Journal of Power Sources</w:t>
      </w:r>
      <w:r w:rsidRPr="00EB3CF1">
        <w:rPr>
          <w:rFonts w:ascii="Arial" w:eastAsia="Times New Roman" w:hAnsi="Arial" w:cs="Arial"/>
          <w:color w:val="auto"/>
          <w:sz w:val="20"/>
          <w:szCs w:val="20"/>
        </w:rPr>
        <w:t>, </w:t>
      </w:r>
      <w:r w:rsidRPr="00EB3CF1">
        <w:rPr>
          <w:rFonts w:ascii="Arial" w:eastAsia="Times New Roman" w:hAnsi="Arial" w:cs="Arial"/>
          <w:i/>
          <w:iCs/>
          <w:color w:val="auto"/>
          <w:sz w:val="20"/>
          <w:szCs w:val="20"/>
        </w:rPr>
        <w:t>27</w:t>
      </w:r>
      <w:r w:rsidRPr="00EB3CF1">
        <w:rPr>
          <w:rFonts w:ascii="Arial" w:eastAsia="Times New Roman" w:hAnsi="Arial" w:cs="Arial"/>
          <w:color w:val="auto"/>
          <w:sz w:val="20"/>
          <w:szCs w:val="20"/>
        </w:rPr>
        <w:t>(3), 219-234.</w:t>
      </w:r>
    </w:p>
    <w:p w14:paraId="1BFB7D50" w14:textId="77777777" w:rsidR="003E0226" w:rsidRPr="00EB3CF1" w:rsidRDefault="003E0226" w:rsidP="003E0226">
      <w:pPr>
        <w:spacing w:after="0" w:line="240" w:lineRule="auto"/>
        <w:rPr>
          <w:rFonts w:ascii="Arial" w:eastAsia="Times New Roman" w:hAnsi="Arial" w:cs="Arial"/>
          <w:color w:val="auto"/>
          <w:sz w:val="20"/>
          <w:szCs w:val="20"/>
        </w:rPr>
      </w:pPr>
    </w:p>
    <w:p w14:paraId="1A032215" w14:textId="77777777" w:rsidR="003E0226" w:rsidRPr="00EB3CF1" w:rsidRDefault="003E0226" w:rsidP="003E0226">
      <w:pPr>
        <w:spacing w:after="0" w:line="240" w:lineRule="auto"/>
        <w:ind w:right="440"/>
        <w:rPr>
          <w:rFonts w:ascii="Arial" w:eastAsia="Times New Roman" w:hAnsi="Arial" w:cs="Arial"/>
          <w:color w:val="auto"/>
          <w:sz w:val="20"/>
          <w:szCs w:val="20"/>
        </w:rPr>
      </w:pPr>
      <w:r w:rsidRPr="00EB3CF1">
        <w:rPr>
          <w:rFonts w:ascii="Arial" w:eastAsia="Times New Roman" w:hAnsi="Arial" w:cs="Arial"/>
          <w:color w:val="auto"/>
          <w:sz w:val="20"/>
          <w:szCs w:val="20"/>
        </w:rPr>
        <w:t>Buckley, D. Noel; Gao, Xin; Lynch, Robert P.; Quill, Nathan; Leahy, Martin J.(2014)</w:t>
      </w:r>
      <w:r w:rsidRPr="00EB3CF1">
        <w:rPr>
          <w:rFonts w:ascii="Arial" w:eastAsia="Times New Roman" w:hAnsi="Arial" w:cs="Arial"/>
          <w:i/>
          <w:iCs/>
          <w:color w:val="auto"/>
          <w:sz w:val="20"/>
          <w:szCs w:val="20"/>
        </w:rPr>
        <w:t>“</w:t>
      </w:r>
      <w:r w:rsidRPr="00EB3CF1">
        <w:rPr>
          <w:rFonts w:ascii="Arial" w:eastAsia="Times New Roman" w:hAnsi="Arial" w:cs="Arial"/>
          <w:color w:val="auto"/>
          <w:sz w:val="20"/>
          <w:szCs w:val="20"/>
        </w:rPr>
        <w:t xml:space="preserve">Towards optical monitoring of vanadium redox flow batteries (VRFBs)​: an investigation of the underlying spectroscopy” </w:t>
      </w:r>
      <w:r w:rsidRPr="00EB3CF1">
        <w:rPr>
          <w:rFonts w:ascii="Arial" w:eastAsia="Times New Roman" w:hAnsi="Arial" w:cs="Arial"/>
          <w:i/>
          <w:iCs/>
          <w:color w:val="auto"/>
          <w:sz w:val="20"/>
          <w:szCs w:val="20"/>
        </w:rPr>
        <w:t>Journal of the Electrochemical Society</w:t>
      </w:r>
      <w:r w:rsidRPr="00EB3CF1">
        <w:rPr>
          <w:rFonts w:ascii="Arial" w:eastAsia="Times New Roman" w:hAnsi="Arial" w:cs="Arial"/>
          <w:color w:val="auto"/>
          <w:sz w:val="20"/>
          <w:szCs w:val="20"/>
        </w:rPr>
        <w:t>, 161(4), A524-A534.</w:t>
      </w:r>
    </w:p>
    <w:p w14:paraId="053F4611" w14:textId="77777777" w:rsidR="00502FFB" w:rsidRPr="00EB3CF1" w:rsidRDefault="00502FFB" w:rsidP="003E0226">
      <w:pPr>
        <w:spacing w:after="0" w:line="240" w:lineRule="auto"/>
        <w:rPr>
          <w:rFonts w:ascii="Arial" w:eastAsia="Times New Roman" w:hAnsi="Arial" w:cs="Arial"/>
          <w:color w:val="auto"/>
          <w:sz w:val="20"/>
          <w:szCs w:val="20"/>
        </w:rPr>
      </w:pPr>
    </w:p>
    <w:p w14:paraId="676FA3C2" w14:textId="77777777" w:rsidR="003E0226" w:rsidRPr="00EB3CF1" w:rsidRDefault="00502FFB" w:rsidP="003E0226">
      <w:pPr>
        <w:spacing w:after="0" w:line="240" w:lineRule="auto"/>
        <w:rPr>
          <w:rFonts w:ascii="Arial" w:eastAsia="Times New Roman" w:hAnsi="Arial" w:cs="Arial"/>
          <w:color w:val="auto"/>
          <w:sz w:val="20"/>
          <w:szCs w:val="20"/>
        </w:rPr>
      </w:pPr>
      <w:r w:rsidRPr="00EB3CF1">
        <w:rPr>
          <w:rFonts w:ascii="Arial" w:eastAsia="Times New Roman" w:hAnsi="Arial" w:cs="Arial"/>
          <w:color w:val="auto"/>
          <w:sz w:val="20"/>
          <w:szCs w:val="20"/>
        </w:rPr>
        <w:lastRenderedPageBreak/>
        <w:t xml:space="preserve">Choi, N. H., Kwon, S. K., &amp; Kim, H. (2013).”Analysis of the oxidation of the V (II) by dissolved oxygen using UV-visible spectrophotometry in a vanadium redox flow battery. </w:t>
      </w:r>
      <w:r w:rsidRPr="00EB3CF1">
        <w:rPr>
          <w:rFonts w:ascii="Arial" w:eastAsia="Times New Roman" w:hAnsi="Arial" w:cs="Arial"/>
          <w:i/>
          <w:iCs/>
          <w:color w:val="auto"/>
          <w:sz w:val="20"/>
          <w:szCs w:val="20"/>
        </w:rPr>
        <w:t>“Journal of The Electrochemical Society</w:t>
      </w:r>
      <w:r w:rsidRPr="00EB3CF1">
        <w:rPr>
          <w:rFonts w:ascii="Arial" w:eastAsia="Times New Roman" w:hAnsi="Arial" w:cs="Arial"/>
          <w:color w:val="auto"/>
          <w:sz w:val="20"/>
          <w:szCs w:val="20"/>
        </w:rPr>
        <w:t>, </w:t>
      </w:r>
      <w:r w:rsidRPr="00EB3CF1">
        <w:rPr>
          <w:rFonts w:ascii="Arial" w:eastAsia="Times New Roman" w:hAnsi="Arial" w:cs="Arial"/>
          <w:i/>
          <w:iCs/>
          <w:color w:val="auto"/>
          <w:sz w:val="20"/>
          <w:szCs w:val="20"/>
        </w:rPr>
        <w:t>160</w:t>
      </w:r>
      <w:r w:rsidRPr="00EB3CF1">
        <w:rPr>
          <w:rFonts w:ascii="Arial" w:eastAsia="Times New Roman" w:hAnsi="Arial" w:cs="Arial"/>
          <w:color w:val="auto"/>
          <w:sz w:val="20"/>
          <w:szCs w:val="20"/>
        </w:rPr>
        <w:t>(6), A973-A979.</w:t>
      </w:r>
    </w:p>
    <w:p w14:paraId="40EA4269" w14:textId="77777777" w:rsidR="00502FFB" w:rsidRPr="00EB3CF1" w:rsidRDefault="00502FFB" w:rsidP="003E0226">
      <w:pPr>
        <w:spacing w:after="0" w:line="240" w:lineRule="auto"/>
        <w:rPr>
          <w:rFonts w:ascii="Arial" w:eastAsia="Times New Roman" w:hAnsi="Arial" w:cs="Arial"/>
          <w:color w:val="auto"/>
          <w:sz w:val="20"/>
          <w:szCs w:val="20"/>
        </w:rPr>
      </w:pPr>
    </w:p>
    <w:p w14:paraId="3D0DDCF6" w14:textId="77777777" w:rsidR="00955647" w:rsidRPr="00EB3CF1" w:rsidRDefault="00955647" w:rsidP="003E0226">
      <w:pPr>
        <w:spacing w:after="0" w:line="240" w:lineRule="auto"/>
        <w:ind w:right="440"/>
        <w:rPr>
          <w:rFonts w:ascii="Arial" w:eastAsia="Times New Roman" w:hAnsi="Arial" w:cs="Arial"/>
          <w:color w:val="auto"/>
          <w:sz w:val="20"/>
          <w:szCs w:val="20"/>
        </w:rPr>
      </w:pPr>
    </w:p>
    <w:p w14:paraId="57E2992A" w14:textId="77777777" w:rsidR="00E50BB6" w:rsidRPr="00EB3CF1" w:rsidRDefault="00E50BB6" w:rsidP="003E0226">
      <w:pPr>
        <w:spacing w:after="0" w:line="240" w:lineRule="auto"/>
        <w:ind w:right="440"/>
        <w:rPr>
          <w:rFonts w:ascii="Arial" w:eastAsia="Times New Roman" w:hAnsi="Arial" w:cs="Arial"/>
          <w:color w:val="auto"/>
          <w:sz w:val="20"/>
          <w:szCs w:val="20"/>
        </w:rPr>
      </w:pPr>
      <w:r w:rsidRPr="00EB3CF1">
        <w:rPr>
          <w:rFonts w:ascii="Arial" w:eastAsia="Times New Roman" w:hAnsi="Arial" w:cs="Arial"/>
          <w:color w:val="auto"/>
          <w:sz w:val="20"/>
          <w:szCs w:val="20"/>
        </w:rPr>
        <w:t>Ding, C., Zhang, H., Li, X., Liu, T., &amp; Xing, F. (2013). “Vanadium flow battery for energy storage: prospects and challenges.</w:t>
      </w:r>
      <w:r w:rsidR="00502FFB" w:rsidRPr="00EB3CF1">
        <w:rPr>
          <w:rFonts w:ascii="Arial" w:eastAsia="Times New Roman" w:hAnsi="Arial" w:cs="Arial"/>
          <w:color w:val="auto"/>
          <w:sz w:val="20"/>
          <w:szCs w:val="20"/>
        </w:rPr>
        <w:t xml:space="preserve">” </w:t>
      </w:r>
      <w:r w:rsidRPr="00EB3CF1">
        <w:rPr>
          <w:rFonts w:ascii="Arial" w:eastAsia="Times New Roman" w:hAnsi="Arial" w:cs="Arial"/>
          <w:i/>
          <w:iCs/>
          <w:color w:val="auto"/>
          <w:sz w:val="20"/>
          <w:szCs w:val="20"/>
        </w:rPr>
        <w:t>The Journal of Physical Chemistry Letters</w:t>
      </w:r>
      <w:r w:rsidR="00502FFB" w:rsidRPr="00EB3CF1">
        <w:rPr>
          <w:rFonts w:ascii="Arial" w:eastAsia="Times New Roman" w:hAnsi="Arial" w:cs="Arial"/>
          <w:color w:val="auto"/>
          <w:sz w:val="20"/>
          <w:szCs w:val="20"/>
        </w:rPr>
        <w:t>,</w:t>
      </w:r>
      <w:r w:rsidR="00502FFB" w:rsidRPr="00EB3CF1">
        <w:rPr>
          <w:rFonts w:ascii="Arial" w:eastAsia="Times New Roman" w:hAnsi="Arial" w:cs="Arial"/>
          <w:i/>
          <w:iCs/>
          <w:color w:val="auto"/>
          <w:sz w:val="20"/>
          <w:szCs w:val="20"/>
        </w:rPr>
        <w:t xml:space="preserve"> 4</w:t>
      </w:r>
      <w:r w:rsidRPr="00EB3CF1">
        <w:rPr>
          <w:rFonts w:ascii="Arial" w:eastAsia="Times New Roman" w:hAnsi="Arial" w:cs="Arial"/>
          <w:color w:val="auto"/>
          <w:sz w:val="20"/>
          <w:szCs w:val="20"/>
        </w:rPr>
        <w:t>(8), 1281-1294.</w:t>
      </w:r>
    </w:p>
    <w:p w14:paraId="63D8D876" w14:textId="77777777" w:rsidR="003E0226" w:rsidRPr="00EB3CF1" w:rsidRDefault="003E0226" w:rsidP="003E0226">
      <w:pPr>
        <w:spacing w:after="0" w:line="240" w:lineRule="auto"/>
        <w:rPr>
          <w:rFonts w:ascii="Arial" w:eastAsia="Times New Roman" w:hAnsi="Arial" w:cs="Arial"/>
          <w:color w:val="auto"/>
          <w:sz w:val="20"/>
          <w:szCs w:val="20"/>
        </w:rPr>
      </w:pPr>
    </w:p>
    <w:p w14:paraId="10F52486" w14:textId="3512ADC8" w:rsidR="00CE72A2" w:rsidRPr="00EB3CF1" w:rsidRDefault="00F544CB" w:rsidP="003E0226">
      <w:pPr>
        <w:spacing w:after="0" w:line="240" w:lineRule="auto"/>
        <w:rPr>
          <w:rFonts w:ascii="Arial" w:eastAsia="Times New Roman" w:hAnsi="Arial" w:cs="Arial"/>
          <w:color w:val="auto"/>
          <w:sz w:val="20"/>
          <w:szCs w:val="20"/>
        </w:rPr>
      </w:pPr>
      <w:r w:rsidRPr="00EB3CF1">
        <w:rPr>
          <w:rFonts w:ascii="Arial" w:eastAsia="Times New Roman" w:hAnsi="Arial" w:cs="Arial"/>
          <w:color w:val="auto"/>
          <w:sz w:val="20"/>
          <w:szCs w:val="20"/>
        </w:rPr>
        <w:t>Hruska, L. W.,</w:t>
      </w:r>
      <w:r w:rsidR="00CE72A2" w:rsidRPr="00EB3CF1">
        <w:rPr>
          <w:rFonts w:ascii="Arial" w:eastAsia="Times New Roman" w:hAnsi="Arial" w:cs="Arial"/>
          <w:color w:val="auto"/>
          <w:sz w:val="20"/>
          <w:szCs w:val="20"/>
        </w:rPr>
        <w:t xml:space="preserve"> Savinell, R. F. (1981).”Investigation of Factors Affecting Performance of the Iron</w:t>
      </w:r>
      <w:r w:rsidR="00CE72A2" w:rsidRPr="00EB3CF1">
        <w:rPr>
          <w:rFonts w:ascii="Cambria Math" w:eastAsia="Times New Roman" w:hAnsi="Cambria Math" w:cs="Cambria Math"/>
          <w:color w:val="auto"/>
          <w:sz w:val="20"/>
          <w:szCs w:val="20"/>
        </w:rPr>
        <w:t>‐</w:t>
      </w:r>
      <w:r w:rsidR="00CE72A2" w:rsidRPr="00EB3CF1">
        <w:rPr>
          <w:rFonts w:ascii="Arial" w:eastAsia="Times New Roman" w:hAnsi="Arial" w:cs="Arial"/>
          <w:color w:val="auto"/>
          <w:sz w:val="20"/>
          <w:szCs w:val="20"/>
        </w:rPr>
        <w:t xml:space="preserve">Redox Battery. </w:t>
      </w:r>
      <w:r w:rsidR="00CE72A2" w:rsidRPr="00EB3CF1">
        <w:rPr>
          <w:rFonts w:ascii="Arial" w:eastAsia="Times New Roman" w:hAnsi="Arial" w:cs="Arial"/>
          <w:i/>
          <w:iCs/>
          <w:color w:val="auto"/>
          <w:sz w:val="20"/>
          <w:szCs w:val="20"/>
        </w:rPr>
        <w:t>“Journal of the Electrochemical Society</w:t>
      </w:r>
      <w:r w:rsidR="00AA74F4" w:rsidRPr="00EB3CF1">
        <w:rPr>
          <w:rFonts w:ascii="Arial" w:eastAsia="Times New Roman" w:hAnsi="Arial" w:cs="Arial"/>
          <w:color w:val="auto"/>
          <w:sz w:val="20"/>
          <w:szCs w:val="20"/>
        </w:rPr>
        <w:t>,</w:t>
      </w:r>
      <w:r w:rsidR="00AA74F4" w:rsidRPr="00EB3CF1">
        <w:rPr>
          <w:rFonts w:ascii="Arial" w:eastAsia="Times New Roman" w:hAnsi="Arial" w:cs="Arial"/>
          <w:i/>
          <w:iCs/>
          <w:color w:val="auto"/>
          <w:sz w:val="20"/>
          <w:szCs w:val="20"/>
        </w:rPr>
        <w:t xml:space="preserve"> 128</w:t>
      </w:r>
      <w:r w:rsidR="00CE72A2" w:rsidRPr="00EB3CF1">
        <w:rPr>
          <w:rFonts w:ascii="Arial" w:eastAsia="Times New Roman" w:hAnsi="Arial" w:cs="Arial"/>
          <w:color w:val="auto"/>
          <w:sz w:val="20"/>
          <w:szCs w:val="20"/>
        </w:rPr>
        <w:t>(1), 18-25.</w:t>
      </w:r>
    </w:p>
    <w:p w14:paraId="2786F39C" w14:textId="77777777" w:rsidR="00CE72A2" w:rsidRPr="00EB3CF1" w:rsidRDefault="00CE72A2" w:rsidP="003E0226">
      <w:pPr>
        <w:spacing w:after="0" w:line="240" w:lineRule="auto"/>
        <w:rPr>
          <w:rFonts w:ascii="Arial" w:eastAsia="Times New Roman" w:hAnsi="Arial" w:cs="Arial"/>
          <w:color w:val="auto"/>
          <w:sz w:val="20"/>
          <w:szCs w:val="20"/>
        </w:rPr>
      </w:pPr>
    </w:p>
    <w:p w14:paraId="2BA7C789" w14:textId="6E251325" w:rsidR="00F544CB" w:rsidRPr="00EB3CF1" w:rsidRDefault="00F544CB" w:rsidP="003E0226">
      <w:pPr>
        <w:spacing w:after="0" w:line="240" w:lineRule="auto"/>
        <w:rPr>
          <w:rFonts w:ascii="Arial" w:eastAsia="Times New Roman" w:hAnsi="Arial" w:cs="Arial"/>
          <w:color w:val="auto"/>
          <w:sz w:val="20"/>
          <w:szCs w:val="20"/>
        </w:rPr>
      </w:pPr>
      <w:r w:rsidRPr="00EB3CF1">
        <w:rPr>
          <w:rFonts w:ascii="Arial" w:eastAsia="Times New Roman" w:hAnsi="Arial" w:cs="Arial"/>
          <w:color w:val="auto"/>
          <w:sz w:val="20"/>
          <w:szCs w:val="20"/>
        </w:rPr>
        <w:t xml:space="preserve">Oei, D. G. (1982).” Chemically regenerative redox fuel </w:t>
      </w:r>
      <w:r w:rsidR="00AA74F4" w:rsidRPr="00EB3CF1">
        <w:rPr>
          <w:rFonts w:ascii="Arial" w:eastAsia="Times New Roman" w:hAnsi="Arial" w:cs="Arial"/>
          <w:color w:val="auto"/>
          <w:sz w:val="20"/>
          <w:szCs w:val="20"/>
        </w:rPr>
        <w:t xml:space="preserve">cells. </w:t>
      </w:r>
      <w:r w:rsidR="00AA74F4" w:rsidRPr="00EB3CF1">
        <w:rPr>
          <w:rFonts w:ascii="Arial" w:eastAsia="Times New Roman" w:hAnsi="Arial" w:cs="Arial"/>
          <w:i/>
          <w:iCs/>
          <w:color w:val="auto"/>
          <w:sz w:val="20"/>
          <w:szCs w:val="20"/>
        </w:rPr>
        <w:t>“Journal</w:t>
      </w:r>
      <w:r w:rsidRPr="00EB3CF1">
        <w:rPr>
          <w:rFonts w:ascii="Arial" w:eastAsia="Times New Roman" w:hAnsi="Arial" w:cs="Arial"/>
          <w:i/>
          <w:iCs/>
          <w:color w:val="auto"/>
          <w:sz w:val="20"/>
          <w:szCs w:val="20"/>
        </w:rPr>
        <w:t xml:space="preserve"> of Applied Electrochemistry</w:t>
      </w:r>
      <w:r w:rsidRPr="00EB3CF1">
        <w:rPr>
          <w:rFonts w:ascii="Arial" w:eastAsia="Times New Roman" w:hAnsi="Arial" w:cs="Arial"/>
          <w:color w:val="auto"/>
          <w:sz w:val="20"/>
          <w:szCs w:val="20"/>
        </w:rPr>
        <w:t>,</w:t>
      </w:r>
      <w:r w:rsidR="007D40E2" w:rsidRPr="00EB3CF1">
        <w:rPr>
          <w:rFonts w:ascii="Arial" w:eastAsia="Times New Roman" w:hAnsi="Arial" w:cs="Arial"/>
          <w:color w:val="auto"/>
          <w:sz w:val="20"/>
          <w:szCs w:val="20"/>
        </w:rPr>
        <w:t xml:space="preserve">” </w:t>
      </w:r>
      <w:r w:rsidRPr="00EB3CF1">
        <w:rPr>
          <w:rFonts w:ascii="Arial" w:eastAsia="Times New Roman" w:hAnsi="Arial" w:cs="Arial"/>
          <w:i/>
          <w:iCs/>
          <w:color w:val="auto"/>
          <w:sz w:val="20"/>
          <w:szCs w:val="20"/>
        </w:rPr>
        <w:t>12</w:t>
      </w:r>
      <w:r w:rsidRPr="00EB3CF1">
        <w:rPr>
          <w:rFonts w:ascii="Arial" w:eastAsia="Times New Roman" w:hAnsi="Arial" w:cs="Arial"/>
          <w:color w:val="auto"/>
          <w:sz w:val="20"/>
          <w:szCs w:val="20"/>
        </w:rPr>
        <w:t>(1), 41-51.</w:t>
      </w:r>
    </w:p>
    <w:p w14:paraId="5E9E98E7" w14:textId="77777777" w:rsidR="00F544CB" w:rsidRPr="00EB3CF1" w:rsidRDefault="00F544CB" w:rsidP="003E0226">
      <w:pPr>
        <w:spacing w:after="0" w:line="240" w:lineRule="auto"/>
        <w:rPr>
          <w:rFonts w:ascii="Arial" w:eastAsia="Times New Roman" w:hAnsi="Arial" w:cs="Arial"/>
          <w:color w:val="auto"/>
          <w:sz w:val="20"/>
          <w:szCs w:val="20"/>
        </w:rPr>
      </w:pPr>
    </w:p>
    <w:p w14:paraId="574E1551" w14:textId="77777777" w:rsidR="00CF3CDE" w:rsidRPr="00EB3CF1" w:rsidRDefault="00F544CB" w:rsidP="003E0226">
      <w:pPr>
        <w:spacing w:after="0" w:line="240" w:lineRule="auto"/>
        <w:rPr>
          <w:rFonts w:ascii="Arial" w:eastAsia="Times New Roman" w:hAnsi="Arial" w:cs="Arial"/>
          <w:color w:val="auto"/>
          <w:sz w:val="20"/>
          <w:szCs w:val="20"/>
        </w:rPr>
      </w:pPr>
      <w:r w:rsidRPr="00EB3CF1">
        <w:rPr>
          <w:rFonts w:ascii="Arial" w:eastAsia="Times New Roman" w:hAnsi="Arial" w:cs="Arial"/>
          <w:color w:val="auto"/>
          <w:sz w:val="20"/>
          <w:szCs w:val="20"/>
        </w:rPr>
        <w:t xml:space="preserve">Rychcik, M., </w:t>
      </w:r>
      <w:r w:rsidR="00CF3CDE" w:rsidRPr="00EB3CF1">
        <w:rPr>
          <w:rFonts w:ascii="Arial" w:eastAsia="Times New Roman" w:hAnsi="Arial" w:cs="Arial"/>
          <w:color w:val="auto"/>
          <w:sz w:val="20"/>
          <w:szCs w:val="20"/>
        </w:rPr>
        <w:t>Skyllas-Kazacos, M. (1988). Characteristics of a new all-vanadium redox flow battery. </w:t>
      </w:r>
      <w:r w:rsidR="00CF3CDE" w:rsidRPr="00EB3CF1">
        <w:rPr>
          <w:rFonts w:ascii="Arial" w:eastAsia="Times New Roman" w:hAnsi="Arial" w:cs="Arial"/>
          <w:i/>
          <w:iCs/>
          <w:color w:val="auto"/>
          <w:sz w:val="20"/>
          <w:szCs w:val="20"/>
        </w:rPr>
        <w:t>Journal of Power Sources</w:t>
      </w:r>
      <w:r w:rsidR="00CF3CDE" w:rsidRPr="00EB3CF1">
        <w:rPr>
          <w:rFonts w:ascii="Arial" w:eastAsia="Times New Roman" w:hAnsi="Arial" w:cs="Arial"/>
          <w:color w:val="auto"/>
          <w:sz w:val="20"/>
          <w:szCs w:val="20"/>
        </w:rPr>
        <w:t>, </w:t>
      </w:r>
      <w:r w:rsidR="00CF3CDE" w:rsidRPr="00EB3CF1">
        <w:rPr>
          <w:rFonts w:ascii="Arial" w:eastAsia="Times New Roman" w:hAnsi="Arial" w:cs="Arial"/>
          <w:i/>
          <w:iCs/>
          <w:color w:val="auto"/>
          <w:sz w:val="20"/>
          <w:szCs w:val="20"/>
        </w:rPr>
        <w:t>22</w:t>
      </w:r>
      <w:r w:rsidR="00CF3CDE" w:rsidRPr="00EB3CF1">
        <w:rPr>
          <w:rFonts w:ascii="Arial" w:eastAsia="Times New Roman" w:hAnsi="Arial" w:cs="Arial"/>
          <w:color w:val="auto"/>
          <w:sz w:val="20"/>
          <w:szCs w:val="20"/>
        </w:rPr>
        <w:t>(1), 59-67.</w:t>
      </w:r>
    </w:p>
    <w:p w14:paraId="6994BC02" w14:textId="77777777" w:rsidR="00CF3CDE" w:rsidRPr="00EB3CF1" w:rsidRDefault="00CF3CDE" w:rsidP="003E0226">
      <w:pPr>
        <w:spacing w:after="0" w:line="240" w:lineRule="auto"/>
        <w:rPr>
          <w:rFonts w:ascii="Arial" w:eastAsia="Times New Roman" w:hAnsi="Arial" w:cs="Arial"/>
          <w:color w:val="auto"/>
          <w:sz w:val="20"/>
          <w:szCs w:val="20"/>
        </w:rPr>
      </w:pPr>
    </w:p>
    <w:p w14:paraId="09FD9509" w14:textId="77777777" w:rsidR="00502FFB" w:rsidRDefault="003E0226" w:rsidP="00955647">
      <w:pPr>
        <w:spacing w:after="0" w:line="240" w:lineRule="auto"/>
        <w:ind w:right="440"/>
        <w:rPr>
          <w:rFonts w:ascii="Arial" w:eastAsia="Times New Roman" w:hAnsi="Arial" w:cs="Arial"/>
          <w:color w:val="auto"/>
          <w:sz w:val="20"/>
          <w:szCs w:val="20"/>
        </w:rPr>
      </w:pPr>
      <w:r w:rsidRPr="00EB3CF1">
        <w:rPr>
          <w:rFonts w:ascii="Arial" w:eastAsia="Times New Roman" w:hAnsi="Arial" w:cs="Arial"/>
          <w:color w:val="auto"/>
          <w:sz w:val="20"/>
          <w:szCs w:val="20"/>
        </w:rPr>
        <w:t xml:space="preserve">Skyllas-Kazacos, M., &amp; Kazacos, M. (2011). “State of charge monitoring methods for vanadium redox flow battery control.” </w:t>
      </w:r>
      <w:r w:rsidRPr="00EB3CF1">
        <w:rPr>
          <w:rFonts w:ascii="Arial" w:eastAsia="Times New Roman" w:hAnsi="Arial" w:cs="Arial"/>
          <w:i/>
          <w:iCs/>
          <w:color w:val="auto"/>
          <w:sz w:val="20"/>
          <w:szCs w:val="20"/>
        </w:rPr>
        <w:t>Journal of Power Sources</w:t>
      </w:r>
      <w:r w:rsidR="00502FFB" w:rsidRPr="00EB3CF1">
        <w:rPr>
          <w:rFonts w:ascii="Arial" w:eastAsia="Times New Roman" w:hAnsi="Arial" w:cs="Arial"/>
          <w:color w:val="auto"/>
          <w:sz w:val="20"/>
          <w:szCs w:val="20"/>
        </w:rPr>
        <w:t>, 196</w:t>
      </w:r>
      <w:r w:rsidRPr="00EB3CF1">
        <w:rPr>
          <w:rFonts w:ascii="Arial" w:eastAsia="Times New Roman" w:hAnsi="Arial" w:cs="Arial"/>
          <w:color w:val="auto"/>
          <w:sz w:val="20"/>
          <w:szCs w:val="20"/>
        </w:rPr>
        <w:t>(20), 8822-8827.</w:t>
      </w:r>
    </w:p>
    <w:p w14:paraId="604B3ADB" w14:textId="77777777" w:rsidR="00502FFB" w:rsidRDefault="00502FFB" w:rsidP="00955647">
      <w:pPr>
        <w:spacing w:after="0" w:line="240" w:lineRule="auto"/>
        <w:ind w:right="440"/>
        <w:rPr>
          <w:rFonts w:ascii="Arial" w:eastAsia="Times New Roman" w:hAnsi="Arial" w:cs="Arial"/>
          <w:color w:val="auto"/>
          <w:sz w:val="20"/>
          <w:szCs w:val="20"/>
        </w:rPr>
      </w:pPr>
    </w:p>
    <w:p w14:paraId="5CFA2BD0" w14:textId="77777777" w:rsidR="00955647" w:rsidRDefault="00CF3CDE" w:rsidP="00955647">
      <w:pPr>
        <w:spacing w:after="0" w:line="240" w:lineRule="auto"/>
        <w:ind w:right="440"/>
        <w:rPr>
          <w:rFonts w:ascii="Arial" w:eastAsia="Times New Roman" w:hAnsi="Arial" w:cs="Arial"/>
          <w:color w:val="auto"/>
          <w:sz w:val="20"/>
          <w:szCs w:val="20"/>
        </w:rPr>
      </w:pPr>
      <w:r w:rsidRPr="00EB3CF1">
        <w:rPr>
          <w:rFonts w:ascii="Arial" w:eastAsia="Times New Roman" w:hAnsi="Arial" w:cs="Arial"/>
          <w:color w:val="auto"/>
          <w:sz w:val="20"/>
          <w:szCs w:val="20"/>
        </w:rPr>
        <w:t>Thaller, L. H. (1979). </w:t>
      </w:r>
      <w:r w:rsidRPr="00EB3CF1">
        <w:rPr>
          <w:rFonts w:ascii="Arial" w:eastAsia="Times New Roman" w:hAnsi="Arial" w:cs="Arial"/>
          <w:i/>
          <w:iCs/>
          <w:color w:val="auto"/>
          <w:sz w:val="20"/>
          <w:szCs w:val="20"/>
        </w:rPr>
        <w:t>Recent advances in Redox flow cell storage systems</w:t>
      </w:r>
      <w:r w:rsidRPr="00EB3CF1">
        <w:rPr>
          <w:rFonts w:ascii="Arial" w:eastAsia="Times New Roman" w:hAnsi="Arial" w:cs="Arial"/>
          <w:color w:val="auto"/>
          <w:sz w:val="20"/>
          <w:szCs w:val="20"/>
        </w:rPr>
        <w:t>. NTIS.</w:t>
      </w:r>
    </w:p>
    <w:p w14:paraId="046FBA36" w14:textId="77777777" w:rsidR="00955647" w:rsidRPr="00502FFB" w:rsidRDefault="00955647" w:rsidP="00955647">
      <w:pPr>
        <w:spacing w:after="0" w:line="240" w:lineRule="auto"/>
        <w:rPr>
          <w:rFonts w:ascii="Arial" w:eastAsia="Times New Roman" w:hAnsi="Arial" w:cs="Arial"/>
          <w:color w:val="auto"/>
          <w:sz w:val="20"/>
          <w:szCs w:val="20"/>
        </w:rPr>
      </w:pPr>
    </w:p>
    <w:p w14:paraId="3026037B" w14:textId="77777777" w:rsidR="00E50BB6" w:rsidRDefault="00E50BB6">
      <w:pPr>
        <w:rPr>
          <w:color w:val="auto"/>
        </w:rPr>
      </w:pPr>
    </w:p>
    <w:p w14:paraId="3D60485F" w14:textId="0EFA97C5" w:rsidR="005D3DA0" w:rsidRDefault="00C51287" w:rsidP="009858AA">
      <w:pPr>
        <w:spacing w:line="240" w:lineRule="auto"/>
        <w:rPr>
          <w:rFonts w:ascii="Arial" w:eastAsia="Arial" w:hAnsi="Arial" w:cs="Arial"/>
          <w:b/>
          <w:sz w:val="20"/>
          <w:szCs w:val="20"/>
        </w:rPr>
      </w:pPr>
      <w:r>
        <w:rPr>
          <w:rFonts w:ascii="Arial" w:eastAsia="Arial" w:hAnsi="Arial" w:cs="Arial"/>
          <w:b/>
          <w:sz w:val="20"/>
          <w:szCs w:val="20"/>
        </w:rPr>
        <w:t xml:space="preserve">12.  </w:t>
      </w:r>
      <w:r w:rsidR="004901EF">
        <w:rPr>
          <w:rFonts w:ascii="Arial" w:eastAsia="Arial" w:hAnsi="Arial" w:cs="Arial"/>
          <w:b/>
          <w:sz w:val="20"/>
          <w:szCs w:val="20"/>
        </w:rPr>
        <w:t>APPENDIX I</w:t>
      </w:r>
      <w:r>
        <w:rPr>
          <w:rFonts w:ascii="Arial" w:eastAsia="Arial" w:hAnsi="Arial" w:cs="Arial"/>
          <w:b/>
          <w:sz w:val="20"/>
          <w:szCs w:val="20"/>
        </w:rPr>
        <w:t xml:space="preserve">:  </w:t>
      </w:r>
      <w:r w:rsidR="004901EF">
        <w:rPr>
          <w:rFonts w:ascii="Arial" w:eastAsia="Arial" w:hAnsi="Arial" w:cs="Arial"/>
          <w:b/>
          <w:sz w:val="20"/>
          <w:szCs w:val="20"/>
        </w:rPr>
        <w:t xml:space="preserve">NOMENCLATURE </w:t>
      </w:r>
      <w:r w:rsidR="00216008">
        <w:rPr>
          <w:rFonts w:ascii="Arial" w:eastAsia="Arial" w:hAnsi="Arial" w:cs="Arial"/>
          <w:b/>
          <w:sz w:val="20"/>
          <w:szCs w:val="20"/>
        </w:rPr>
        <w:t xml:space="preserve"> </w:t>
      </w:r>
      <w:r w:rsidR="004901EF">
        <w:rPr>
          <w:rFonts w:ascii="Arial" w:eastAsia="Arial" w:hAnsi="Arial" w:cs="Arial"/>
          <w:b/>
          <w:sz w:val="20"/>
          <w:szCs w:val="20"/>
        </w:rPr>
        <w:t>USED</w:t>
      </w:r>
    </w:p>
    <w:p w14:paraId="370D680D" w14:textId="77777777" w:rsidR="004061C7" w:rsidRDefault="004061C7" w:rsidP="009858AA">
      <w:pPr>
        <w:spacing w:line="240" w:lineRule="auto"/>
      </w:pPr>
    </w:p>
    <w:p w14:paraId="31C53150" w14:textId="77777777" w:rsidR="00F54683" w:rsidRDefault="00F54683" w:rsidP="00F54683">
      <w:pPr>
        <w:spacing w:after="0" w:line="240" w:lineRule="auto"/>
        <w:contextualSpacing/>
        <w:jc w:val="both"/>
        <w:rPr>
          <w:rFonts w:ascii="Arial" w:eastAsia="Arial" w:hAnsi="Arial" w:cs="Arial"/>
          <w:sz w:val="20"/>
          <w:szCs w:val="20"/>
        </w:rPr>
      </w:pPr>
      <w:r>
        <w:rPr>
          <w:rFonts w:ascii="Arial" w:eastAsia="Arial" w:hAnsi="Arial" w:cs="Arial"/>
          <w:sz w:val="20"/>
          <w:szCs w:val="20"/>
        </w:rPr>
        <w:t>A – Absorbance</w:t>
      </w:r>
    </w:p>
    <w:p w14:paraId="7501AADE" w14:textId="77777777" w:rsidR="00F54683" w:rsidRDefault="00F54683" w:rsidP="00F54683">
      <w:pPr>
        <w:spacing w:line="240" w:lineRule="auto"/>
        <w:contextualSpacing/>
        <w:jc w:val="both"/>
        <w:rPr>
          <w:rFonts w:ascii="Arial" w:eastAsia="Arial" w:hAnsi="Arial" w:cs="Arial"/>
          <w:sz w:val="20"/>
          <w:szCs w:val="20"/>
        </w:rPr>
      </w:pPr>
      <w:r w:rsidRPr="00F54683">
        <w:rPr>
          <w:rFonts w:ascii="Arial" w:eastAsia="Arial" w:hAnsi="Arial" w:cs="Arial"/>
          <w:i/>
          <w:sz w:val="20"/>
          <w:szCs w:val="20"/>
        </w:rPr>
        <w:t>c</w:t>
      </w:r>
      <w:r>
        <w:rPr>
          <w:rFonts w:ascii="Arial" w:eastAsia="Arial" w:hAnsi="Arial" w:cs="Arial"/>
          <w:sz w:val="20"/>
          <w:szCs w:val="20"/>
        </w:rPr>
        <w:t xml:space="preserve"> –</w:t>
      </w:r>
      <w:r w:rsidRPr="00F54683">
        <w:rPr>
          <w:rFonts w:ascii="Arial" w:eastAsia="Arial" w:hAnsi="Arial" w:cs="Arial"/>
          <w:sz w:val="20"/>
          <w:szCs w:val="20"/>
        </w:rPr>
        <w:t xml:space="preserve"> </w:t>
      </w:r>
      <w:r>
        <w:rPr>
          <w:rFonts w:ascii="Arial" w:eastAsia="Arial" w:hAnsi="Arial" w:cs="Arial"/>
          <w:sz w:val="20"/>
          <w:szCs w:val="20"/>
        </w:rPr>
        <w:t>Concentration</w:t>
      </w:r>
    </w:p>
    <w:p w14:paraId="5C04FA90" w14:textId="77777777" w:rsidR="005D3DA0" w:rsidRDefault="00F54683" w:rsidP="00F54683">
      <w:pPr>
        <w:spacing w:line="240" w:lineRule="auto"/>
        <w:contextualSpacing/>
        <w:jc w:val="both"/>
        <w:rPr>
          <w:rFonts w:ascii="Arial" w:eastAsia="Arial" w:hAnsi="Arial" w:cs="Arial"/>
          <w:sz w:val="20"/>
          <w:szCs w:val="20"/>
        </w:rPr>
      </w:pPr>
      <w:r>
        <w:rPr>
          <w:rFonts w:ascii="Arial" w:eastAsia="Arial" w:hAnsi="Arial" w:cs="Arial"/>
          <w:sz w:val="20"/>
          <w:szCs w:val="20"/>
        </w:rPr>
        <w:t>Ca</w:t>
      </w:r>
      <w:r w:rsidR="00C51287">
        <w:rPr>
          <w:rFonts w:ascii="Arial" w:eastAsia="Arial" w:hAnsi="Arial" w:cs="Arial"/>
          <w:sz w:val="20"/>
          <w:szCs w:val="20"/>
        </w:rPr>
        <w:t>libration Plots - Graphs which plotted Absorbance versus Concentration</w:t>
      </w:r>
    </w:p>
    <w:p w14:paraId="460D4027" w14:textId="77777777" w:rsidR="00AA4E87" w:rsidRDefault="00AA4E87" w:rsidP="00F54683">
      <w:pPr>
        <w:spacing w:line="240" w:lineRule="auto"/>
        <w:contextualSpacing/>
        <w:jc w:val="both"/>
        <w:rPr>
          <w:rFonts w:ascii="Arial" w:eastAsia="Arial" w:hAnsi="Arial" w:cs="Arial"/>
          <w:sz w:val="20"/>
          <w:szCs w:val="20"/>
        </w:rPr>
      </w:pPr>
      <w:r>
        <w:rPr>
          <w:rFonts w:ascii="Arial" w:eastAsia="Arial" w:hAnsi="Arial" w:cs="Arial"/>
          <w:sz w:val="20"/>
          <w:szCs w:val="20"/>
        </w:rPr>
        <w:t>CBL – Challenge Based Learning</w:t>
      </w:r>
    </w:p>
    <w:p w14:paraId="0562E9D8" w14:textId="7A793519" w:rsidR="00F54683" w:rsidRDefault="00F54683" w:rsidP="00F54683">
      <w:pPr>
        <w:spacing w:line="240" w:lineRule="auto"/>
        <w:contextualSpacing/>
        <w:jc w:val="both"/>
        <w:rPr>
          <w:rFonts w:ascii="Arial" w:eastAsia="Arial" w:hAnsi="Arial" w:cs="Arial"/>
          <w:sz w:val="20"/>
          <w:szCs w:val="20"/>
        </w:rPr>
      </w:pPr>
      <m:oMath>
        <m:r>
          <w:rPr>
            <w:rFonts w:ascii="Cambria Math" w:eastAsia="Arial" w:hAnsi="Cambria Math" w:cs="Arial"/>
          </w:rPr>
          <m:t>Ɛ</m:t>
        </m:r>
      </m:oMath>
      <w:r>
        <w:t xml:space="preserve"> - </w:t>
      </w:r>
      <w:r w:rsidR="00AA74F4">
        <w:rPr>
          <w:rFonts w:ascii="Arial" w:eastAsia="Arial" w:hAnsi="Arial" w:cs="Arial"/>
          <w:sz w:val="20"/>
          <w:szCs w:val="20"/>
        </w:rPr>
        <w:t>Absorptivity</w:t>
      </w:r>
      <w:r>
        <w:rPr>
          <w:rFonts w:ascii="Arial" w:eastAsia="Arial" w:hAnsi="Arial" w:cs="Arial"/>
          <w:sz w:val="20"/>
          <w:szCs w:val="20"/>
        </w:rPr>
        <w:t xml:space="preserve"> extinction coefficient</w:t>
      </w:r>
    </w:p>
    <w:p w14:paraId="3EB1B67F" w14:textId="77777777" w:rsidR="00AA4E87" w:rsidRDefault="00AA4E87" w:rsidP="00F54683">
      <w:pPr>
        <w:spacing w:line="240" w:lineRule="auto"/>
        <w:contextualSpacing/>
        <w:jc w:val="both"/>
        <w:rPr>
          <w:rFonts w:ascii="Arial" w:eastAsia="Arial" w:hAnsi="Arial" w:cs="Arial"/>
          <w:sz w:val="20"/>
          <w:szCs w:val="20"/>
        </w:rPr>
      </w:pPr>
      <w:r>
        <w:rPr>
          <w:rFonts w:ascii="Arial" w:eastAsia="Arial" w:hAnsi="Arial" w:cs="Arial"/>
          <w:sz w:val="20"/>
          <w:szCs w:val="20"/>
        </w:rPr>
        <w:t>EDP – Engineering Design Process</w:t>
      </w:r>
    </w:p>
    <w:p w14:paraId="42B2F45D" w14:textId="68E8D08E" w:rsidR="00991F57" w:rsidRPr="00991F57" w:rsidRDefault="00991F57" w:rsidP="00F54683">
      <w:pPr>
        <w:spacing w:line="240" w:lineRule="auto"/>
        <w:contextualSpacing/>
        <w:jc w:val="both"/>
      </w:pPr>
      <w:r>
        <w:rPr>
          <w:rFonts w:ascii="Arial" w:eastAsia="Arial" w:hAnsi="Arial" w:cs="Arial"/>
          <w:i/>
          <w:sz w:val="20"/>
          <w:szCs w:val="20"/>
        </w:rPr>
        <w:t xml:space="preserve">l – </w:t>
      </w:r>
      <w:r w:rsidR="00AA74F4">
        <w:rPr>
          <w:rFonts w:ascii="Arial" w:eastAsia="Arial" w:hAnsi="Arial" w:cs="Arial"/>
          <w:sz w:val="20"/>
          <w:szCs w:val="20"/>
        </w:rPr>
        <w:t>Distance</w:t>
      </w:r>
      <w:r>
        <w:rPr>
          <w:rFonts w:ascii="Arial" w:eastAsia="Arial" w:hAnsi="Arial" w:cs="Arial"/>
          <w:sz w:val="20"/>
          <w:szCs w:val="20"/>
        </w:rPr>
        <w:t xml:space="preserve"> light travels through the sample</w:t>
      </w:r>
    </w:p>
    <w:p w14:paraId="66555F89" w14:textId="77777777" w:rsidR="005D3DA0" w:rsidRDefault="00C51287" w:rsidP="00F54683">
      <w:pPr>
        <w:spacing w:after="0" w:line="240" w:lineRule="auto"/>
        <w:contextualSpacing/>
        <w:jc w:val="both"/>
      </w:pPr>
      <w:r>
        <w:rPr>
          <w:rFonts w:ascii="Arial" w:eastAsia="Arial" w:hAnsi="Arial" w:cs="Arial"/>
          <w:sz w:val="20"/>
          <w:szCs w:val="20"/>
        </w:rPr>
        <w:t xml:space="preserve">M - </w:t>
      </w:r>
      <w:r w:rsidR="004901EF">
        <w:rPr>
          <w:rFonts w:ascii="Arial" w:eastAsia="Arial" w:hAnsi="Arial" w:cs="Arial"/>
          <w:sz w:val="20"/>
          <w:szCs w:val="20"/>
        </w:rPr>
        <w:t>Molarity</w:t>
      </w:r>
      <w:r>
        <w:rPr>
          <w:rFonts w:ascii="Arial" w:eastAsia="Arial" w:hAnsi="Arial" w:cs="Arial"/>
          <w:sz w:val="20"/>
          <w:szCs w:val="20"/>
        </w:rPr>
        <w:t>, concentration measure in moles per liter of solution</w:t>
      </w:r>
    </w:p>
    <w:p w14:paraId="743EFD1B" w14:textId="77777777" w:rsidR="005D3DA0" w:rsidRDefault="00C51287" w:rsidP="00F54683">
      <w:pPr>
        <w:spacing w:after="0" w:line="240" w:lineRule="auto"/>
        <w:contextualSpacing/>
        <w:jc w:val="both"/>
        <w:rPr>
          <w:rFonts w:ascii="Arial" w:eastAsia="Arial" w:hAnsi="Arial" w:cs="Arial"/>
          <w:sz w:val="20"/>
          <w:szCs w:val="20"/>
        </w:rPr>
      </w:pPr>
      <w:r>
        <w:rPr>
          <w:rFonts w:ascii="Arial" w:eastAsia="Arial" w:hAnsi="Arial" w:cs="Arial"/>
          <w:sz w:val="20"/>
          <w:szCs w:val="20"/>
        </w:rPr>
        <w:t xml:space="preserve">nm </w:t>
      </w:r>
      <w:r w:rsidR="009F720C">
        <w:rPr>
          <w:rFonts w:ascii="Arial" w:eastAsia="Arial" w:hAnsi="Arial" w:cs="Arial"/>
          <w:sz w:val="20"/>
          <w:szCs w:val="20"/>
        </w:rPr>
        <w:t>–</w:t>
      </w:r>
      <w:r>
        <w:rPr>
          <w:rFonts w:ascii="Arial" w:eastAsia="Arial" w:hAnsi="Arial" w:cs="Arial"/>
          <w:sz w:val="20"/>
          <w:szCs w:val="20"/>
        </w:rPr>
        <w:t xml:space="preserve"> nanometers</w:t>
      </w:r>
    </w:p>
    <w:p w14:paraId="2F80FC0E" w14:textId="0E60A6F2" w:rsidR="009F720C" w:rsidRDefault="009F720C" w:rsidP="00F54683">
      <w:pPr>
        <w:spacing w:after="0" w:line="240" w:lineRule="auto"/>
        <w:contextualSpacing/>
        <w:jc w:val="both"/>
      </w:pPr>
      <w:r>
        <w:rPr>
          <w:rFonts w:ascii="Arial" w:eastAsia="Arial" w:hAnsi="Arial" w:cs="Arial"/>
          <w:sz w:val="20"/>
          <w:szCs w:val="20"/>
        </w:rPr>
        <w:t>RFB</w:t>
      </w:r>
      <w:r w:rsidR="00347518">
        <w:rPr>
          <w:rFonts w:ascii="Arial" w:eastAsia="Arial" w:hAnsi="Arial" w:cs="Arial"/>
          <w:sz w:val="20"/>
          <w:szCs w:val="20"/>
        </w:rPr>
        <w:t>s</w:t>
      </w:r>
      <w:r>
        <w:rPr>
          <w:rFonts w:ascii="Arial" w:eastAsia="Arial" w:hAnsi="Arial" w:cs="Arial"/>
          <w:sz w:val="20"/>
          <w:szCs w:val="20"/>
        </w:rPr>
        <w:t xml:space="preserve"> – Redox Flow Batteries</w:t>
      </w:r>
    </w:p>
    <w:p w14:paraId="025279AF" w14:textId="77777777" w:rsidR="005D3DA0" w:rsidRDefault="00C51287">
      <w:pPr>
        <w:spacing w:after="0" w:line="240" w:lineRule="auto"/>
        <w:jc w:val="both"/>
      </w:pPr>
      <w:r>
        <w:rPr>
          <w:rFonts w:ascii="Arial" w:eastAsia="Arial" w:hAnsi="Arial" w:cs="Arial"/>
          <w:sz w:val="20"/>
          <w:szCs w:val="20"/>
        </w:rPr>
        <w:t>SOC - State of charge</w:t>
      </w:r>
    </w:p>
    <w:p w14:paraId="3112E4D3" w14:textId="77777777" w:rsidR="00955647" w:rsidRDefault="00C51287">
      <w:pPr>
        <w:spacing w:after="0" w:line="240" w:lineRule="auto"/>
        <w:jc w:val="both"/>
        <w:rPr>
          <w:rFonts w:ascii="Arial" w:eastAsia="Arial" w:hAnsi="Arial" w:cs="Arial"/>
          <w:sz w:val="20"/>
          <w:szCs w:val="20"/>
        </w:rPr>
      </w:pPr>
      <w:r>
        <w:rPr>
          <w:rFonts w:ascii="Arial" w:eastAsia="Arial" w:hAnsi="Arial" w:cs="Arial"/>
          <w:sz w:val="20"/>
          <w:szCs w:val="20"/>
        </w:rPr>
        <w:t>UV-Vis - Ultraviolet-Visible spectroscopy</w:t>
      </w:r>
    </w:p>
    <w:p w14:paraId="3CE1399D" w14:textId="77777777" w:rsidR="005D3DA0" w:rsidRDefault="00955647">
      <w:pPr>
        <w:spacing w:after="0" w:line="240" w:lineRule="auto"/>
        <w:jc w:val="both"/>
        <w:rPr>
          <w:rFonts w:ascii="Arial" w:eastAsia="Arial" w:hAnsi="Arial" w:cs="Arial"/>
          <w:sz w:val="20"/>
          <w:szCs w:val="20"/>
        </w:rPr>
      </w:pPr>
      <w:r>
        <w:rPr>
          <w:rFonts w:ascii="Arial" w:eastAsia="Arial" w:hAnsi="Arial" w:cs="Arial"/>
          <w:sz w:val="20"/>
          <w:szCs w:val="20"/>
        </w:rPr>
        <w:t>V (II) – Vanadium +2 oxidation state</w:t>
      </w:r>
    </w:p>
    <w:p w14:paraId="276C070A" w14:textId="77777777" w:rsidR="00955647" w:rsidRDefault="00955647">
      <w:pPr>
        <w:spacing w:after="0" w:line="240" w:lineRule="auto"/>
        <w:jc w:val="both"/>
        <w:rPr>
          <w:rFonts w:ascii="Arial" w:eastAsia="Arial" w:hAnsi="Arial" w:cs="Arial"/>
          <w:sz w:val="20"/>
          <w:szCs w:val="20"/>
        </w:rPr>
      </w:pPr>
      <w:r>
        <w:rPr>
          <w:rFonts w:ascii="Arial" w:eastAsia="Arial" w:hAnsi="Arial" w:cs="Arial"/>
          <w:sz w:val="20"/>
          <w:szCs w:val="20"/>
        </w:rPr>
        <w:t>V (III) – Vanadium +3 oxidation state</w:t>
      </w:r>
    </w:p>
    <w:p w14:paraId="7656DDA6" w14:textId="77777777" w:rsidR="00955647" w:rsidRDefault="00955647" w:rsidP="00955647">
      <w:pPr>
        <w:spacing w:after="0" w:line="240" w:lineRule="auto"/>
        <w:jc w:val="both"/>
        <w:rPr>
          <w:rFonts w:ascii="Arial" w:eastAsia="Arial" w:hAnsi="Arial" w:cs="Arial"/>
          <w:sz w:val="20"/>
          <w:szCs w:val="20"/>
        </w:rPr>
      </w:pPr>
      <w:r>
        <w:rPr>
          <w:rFonts w:ascii="Arial" w:eastAsia="Arial" w:hAnsi="Arial" w:cs="Arial"/>
          <w:sz w:val="20"/>
          <w:szCs w:val="20"/>
        </w:rPr>
        <w:t>V (IV) – Vanadium +2 oxidation state</w:t>
      </w:r>
    </w:p>
    <w:p w14:paraId="7D823365" w14:textId="77777777" w:rsidR="00955647" w:rsidRDefault="00955647" w:rsidP="00955647">
      <w:pPr>
        <w:spacing w:after="0" w:line="240" w:lineRule="auto"/>
        <w:jc w:val="both"/>
        <w:rPr>
          <w:rFonts w:ascii="Arial" w:eastAsia="Arial" w:hAnsi="Arial" w:cs="Arial"/>
          <w:sz w:val="20"/>
          <w:szCs w:val="20"/>
        </w:rPr>
      </w:pPr>
      <w:r>
        <w:rPr>
          <w:rFonts w:ascii="Arial" w:eastAsia="Arial" w:hAnsi="Arial" w:cs="Arial"/>
          <w:sz w:val="20"/>
          <w:szCs w:val="20"/>
        </w:rPr>
        <w:t>V (V) – Vanadium +3 oxidation state</w:t>
      </w:r>
    </w:p>
    <w:p w14:paraId="57FB9775" w14:textId="14252066" w:rsidR="005D3DA0" w:rsidRDefault="00C51287">
      <w:pPr>
        <w:spacing w:after="0" w:line="240" w:lineRule="auto"/>
        <w:jc w:val="both"/>
        <w:rPr>
          <w:ins w:id="3" w:author="User" w:date="2015-07-23T11:19:00Z"/>
          <w:rFonts w:ascii="Arial" w:eastAsia="Arial" w:hAnsi="Arial" w:cs="Arial"/>
          <w:sz w:val="20"/>
          <w:szCs w:val="20"/>
        </w:rPr>
      </w:pPr>
      <w:r>
        <w:rPr>
          <w:rFonts w:ascii="Arial" w:eastAsia="Arial" w:hAnsi="Arial" w:cs="Arial"/>
          <w:sz w:val="20"/>
          <w:szCs w:val="20"/>
        </w:rPr>
        <w:t>VRFB</w:t>
      </w:r>
      <w:r w:rsidR="00347518">
        <w:rPr>
          <w:rFonts w:ascii="Arial" w:eastAsia="Arial" w:hAnsi="Arial" w:cs="Arial"/>
          <w:sz w:val="20"/>
          <w:szCs w:val="20"/>
        </w:rPr>
        <w:t>s</w:t>
      </w:r>
      <w:r>
        <w:rPr>
          <w:rFonts w:ascii="Arial" w:eastAsia="Arial" w:hAnsi="Arial" w:cs="Arial"/>
          <w:sz w:val="20"/>
          <w:szCs w:val="20"/>
        </w:rPr>
        <w:t xml:space="preserve"> - Vanadium Redox Flow Batter</w:t>
      </w:r>
      <w:r w:rsidR="00347518">
        <w:rPr>
          <w:rFonts w:ascii="Arial" w:eastAsia="Arial" w:hAnsi="Arial" w:cs="Arial"/>
          <w:sz w:val="20"/>
          <w:szCs w:val="20"/>
        </w:rPr>
        <w:t>ies</w:t>
      </w:r>
    </w:p>
    <w:p w14:paraId="6F58A30C" w14:textId="77777777" w:rsidR="00347518" w:rsidRDefault="00347518">
      <w:pPr>
        <w:spacing w:after="0" w:line="240" w:lineRule="auto"/>
        <w:jc w:val="both"/>
        <w:rPr>
          <w:ins w:id="4" w:author="User" w:date="2015-07-23T11:19:00Z"/>
          <w:rFonts w:ascii="Arial" w:eastAsia="Arial" w:hAnsi="Arial" w:cs="Arial"/>
          <w:sz w:val="20"/>
          <w:szCs w:val="20"/>
        </w:rPr>
      </w:pPr>
    </w:p>
    <w:p w14:paraId="3673F3D4" w14:textId="34A00F08" w:rsidR="009858AA" w:rsidRDefault="009858AA">
      <w:r>
        <w:br w:type="page"/>
      </w:r>
    </w:p>
    <w:p w14:paraId="7B6D77A6" w14:textId="77777777" w:rsidR="00347518" w:rsidRDefault="00347518">
      <w:pPr>
        <w:spacing w:after="0" w:line="240" w:lineRule="auto"/>
        <w:jc w:val="both"/>
      </w:pPr>
    </w:p>
    <w:p w14:paraId="69EE3FAA" w14:textId="29CAED81" w:rsidR="005D3DA0" w:rsidRDefault="00C51287">
      <w:pPr>
        <w:rPr>
          <w:rFonts w:ascii="Arial" w:eastAsia="Arial" w:hAnsi="Arial" w:cs="Arial"/>
          <w:b/>
          <w:sz w:val="20"/>
          <w:szCs w:val="20"/>
        </w:rPr>
      </w:pPr>
      <w:r>
        <w:rPr>
          <w:rFonts w:ascii="Arial" w:eastAsia="Arial" w:hAnsi="Arial" w:cs="Arial"/>
          <w:b/>
          <w:sz w:val="20"/>
          <w:szCs w:val="20"/>
        </w:rPr>
        <w:t xml:space="preserve">13.  APPENDIX II:  </w:t>
      </w:r>
      <w:r w:rsidR="00AA74F4">
        <w:rPr>
          <w:rFonts w:ascii="Arial" w:eastAsia="Arial" w:hAnsi="Arial" w:cs="Arial"/>
          <w:b/>
          <w:sz w:val="20"/>
          <w:szCs w:val="20"/>
        </w:rPr>
        <w:t>UNIT TEMPLATE</w:t>
      </w:r>
      <w:r w:rsidR="004901EF">
        <w:rPr>
          <w:rFonts w:ascii="Arial" w:eastAsia="Arial" w:hAnsi="Arial" w:cs="Arial"/>
          <w:b/>
          <w:sz w:val="20"/>
          <w:szCs w:val="20"/>
        </w:rPr>
        <w:t xml:space="preserve"> </w:t>
      </w:r>
      <w:r w:rsidR="00216008">
        <w:rPr>
          <w:rFonts w:ascii="Arial" w:eastAsia="Arial" w:hAnsi="Arial" w:cs="Arial"/>
          <w:b/>
          <w:sz w:val="20"/>
          <w:szCs w:val="20"/>
        </w:rPr>
        <w:t xml:space="preserve"> </w:t>
      </w:r>
      <w:r w:rsidR="004901EF">
        <w:rPr>
          <w:rFonts w:ascii="Arial" w:eastAsia="Arial" w:hAnsi="Arial" w:cs="Arial"/>
          <w:b/>
          <w:sz w:val="20"/>
          <w:szCs w:val="20"/>
        </w:rPr>
        <w:t xml:space="preserve">OF </w:t>
      </w:r>
      <w:r w:rsidR="00216008">
        <w:rPr>
          <w:rFonts w:ascii="Arial" w:eastAsia="Arial" w:hAnsi="Arial" w:cs="Arial"/>
          <w:b/>
          <w:sz w:val="20"/>
          <w:szCs w:val="20"/>
        </w:rPr>
        <w:t xml:space="preserve"> </w:t>
      </w:r>
      <w:r w:rsidR="00872B52">
        <w:rPr>
          <w:rFonts w:ascii="Arial" w:eastAsia="Arial" w:hAnsi="Arial" w:cs="Arial"/>
          <w:b/>
          <w:sz w:val="20"/>
          <w:szCs w:val="20"/>
        </w:rPr>
        <w:t>MARIE INANLI</w:t>
      </w:r>
    </w:p>
    <w:p w14:paraId="04CE4C44" w14:textId="77777777" w:rsidR="00872B52" w:rsidRDefault="00872B52" w:rsidP="00872B52">
      <w:pPr>
        <w:rPr>
          <w:rFonts w:ascii="Arial" w:hAnsi="Arial" w:cs="Arial"/>
          <w:sz w:val="20"/>
          <w:szCs w:val="20"/>
        </w:rPr>
      </w:pPr>
    </w:p>
    <w:tbl>
      <w:tblPr>
        <w:tblW w:w="96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0"/>
        <w:gridCol w:w="4422"/>
        <w:gridCol w:w="1846"/>
      </w:tblGrid>
      <w:tr w:rsidR="00872B52" w14:paraId="7FCA4561" w14:textId="77777777" w:rsidTr="009272D3">
        <w:tc>
          <w:tcPr>
            <w:tcW w:w="3380" w:type="dxa"/>
          </w:tcPr>
          <w:p w14:paraId="79508978" w14:textId="77777777" w:rsidR="00872B52" w:rsidRDefault="00872B52" w:rsidP="009272D3">
            <w:pPr>
              <w:tabs>
                <w:tab w:val="left" w:pos="2799"/>
              </w:tabs>
              <w:spacing w:before="60" w:after="60"/>
            </w:pPr>
            <w:r>
              <w:rPr>
                <w:rFonts w:ascii="Arial" w:eastAsia="Arial" w:hAnsi="Arial" w:cs="Arial"/>
              </w:rPr>
              <w:t xml:space="preserve"> </w:t>
            </w:r>
            <w:r>
              <w:rPr>
                <w:rFonts w:ascii="Arial" w:eastAsia="Arial" w:hAnsi="Arial" w:cs="Arial"/>
                <w:b/>
              </w:rPr>
              <w:t>Name: Marie Inanli</w:t>
            </w:r>
          </w:p>
        </w:tc>
        <w:tc>
          <w:tcPr>
            <w:tcW w:w="4422" w:type="dxa"/>
          </w:tcPr>
          <w:p w14:paraId="21B6A659" w14:textId="77777777" w:rsidR="00872B52" w:rsidRDefault="00872B52" w:rsidP="009272D3">
            <w:pPr>
              <w:tabs>
                <w:tab w:val="left" w:pos="2799"/>
              </w:tabs>
              <w:spacing w:before="60" w:after="60"/>
            </w:pPr>
            <w:r>
              <w:rPr>
                <w:rFonts w:ascii="Arial" w:eastAsia="Arial" w:hAnsi="Arial" w:cs="Arial"/>
                <w:b/>
              </w:rPr>
              <w:t>Contact Info: marie.c.inanli@gmail.com</w:t>
            </w:r>
          </w:p>
        </w:tc>
        <w:tc>
          <w:tcPr>
            <w:tcW w:w="1846" w:type="dxa"/>
          </w:tcPr>
          <w:p w14:paraId="77187194" w14:textId="77777777" w:rsidR="00872B52" w:rsidRDefault="00872B52" w:rsidP="009272D3">
            <w:pPr>
              <w:tabs>
                <w:tab w:val="left" w:pos="2799"/>
              </w:tabs>
              <w:spacing w:before="60" w:after="60"/>
            </w:pPr>
            <w:r>
              <w:rPr>
                <w:rFonts w:ascii="Arial" w:eastAsia="Arial" w:hAnsi="Arial" w:cs="Arial"/>
                <w:b/>
              </w:rPr>
              <w:t>Date: July 2015</w:t>
            </w:r>
          </w:p>
        </w:tc>
      </w:tr>
    </w:tbl>
    <w:p w14:paraId="0DD49BF1" w14:textId="77777777" w:rsidR="00872B52" w:rsidRDefault="00872B52" w:rsidP="00872B52">
      <w:pPr>
        <w:spacing w:after="0"/>
      </w:pPr>
    </w:p>
    <w:tbl>
      <w:tblPr>
        <w:tblW w:w="96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872B52" w14:paraId="34996248" w14:textId="77777777" w:rsidTr="009272D3">
        <w:tc>
          <w:tcPr>
            <w:tcW w:w="9648" w:type="dxa"/>
          </w:tcPr>
          <w:p w14:paraId="306F3036" w14:textId="77777777" w:rsidR="00872B52" w:rsidRDefault="00872B52" w:rsidP="009272D3">
            <w:pPr>
              <w:tabs>
                <w:tab w:val="left" w:pos="2799"/>
              </w:tabs>
              <w:spacing w:before="60" w:after="60"/>
            </w:pPr>
            <w:r>
              <w:rPr>
                <w:rFonts w:ascii="Arial" w:eastAsia="Arial" w:hAnsi="Arial" w:cs="Arial"/>
                <w:b/>
              </w:rPr>
              <w:t>Unit Number and Title: Unit 1 Beyond Basic Batteries</w:t>
            </w:r>
          </w:p>
        </w:tc>
      </w:tr>
    </w:tbl>
    <w:p w14:paraId="7B5C35C0" w14:textId="77777777" w:rsidR="00872B52" w:rsidRDefault="00872B52" w:rsidP="00872B52">
      <w:pPr>
        <w:spacing w:after="0"/>
      </w:pPr>
    </w:p>
    <w:tbl>
      <w:tblPr>
        <w:tblW w:w="34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1260"/>
      </w:tblGrid>
      <w:tr w:rsidR="00872B52" w14:paraId="71CC3346" w14:textId="77777777" w:rsidTr="009272D3">
        <w:tc>
          <w:tcPr>
            <w:tcW w:w="2178" w:type="dxa"/>
          </w:tcPr>
          <w:p w14:paraId="1B86FF89" w14:textId="77777777" w:rsidR="00872B52" w:rsidRDefault="00872B52" w:rsidP="009272D3">
            <w:pPr>
              <w:spacing w:before="60" w:after="60"/>
            </w:pPr>
            <w:r>
              <w:rPr>
                <w:rFonts w:ascii="Arial" w:eastAsia="Arial" w:hAnsi="Arial" w:cs="Arial"/>
                <w:b/>
              </w:rPr>
              <w:t>Grade Level:</w:t>
            </w:r>
          </w:p>
        </w:tc>
        <w:tc>
          <w:tcPr>
            <w:tcW w:w="1260" w:type="dxa"/>
          </w:tcPr>
          <w:p w14:paraId="2505FD1E" w14:textId="77777777" w:rsidR="00872B52" w:rsidRDefault="00872B52" w:rsidP="009272D3">
            <w:pPr>
              <w:spacing w:before="60" w:after="60"/>
            </w:pPr>
            <w:r>
              <w:rPr>
                <w:rFonts w:ascii="Arial" w:eastAsia="Arial" w:hAnsi="Arial" w:cs="Arial"/>
              </w:rPr>
              <w:t>Middle School</w:t>
            </w:r>
          </w:p>
        </w:tc>
      </w:tr>
      <w:tr w:rsidR="00872B52" w14:paraId="30C79508" w14:textId="77777777" w:rsidTr="009272D3">
        <w:tc>
          <w:tcPr>
            <w:tcW w:w="2178" w:type="dxa"/>
          </w:tcPr>
          <w:p w14:paraId="41D7FA4B" w14:textId="77777777" w:rsidR="00872B52" w:rsidRDefault="00872B52" w:rsidP="009272D3">
            <w:pPr>
              <w:spacing w:before="60" w:after="60"/>
            </w:pPr>
            <w:r>
              <w:rPr>
                <w:rFonts w:ascii="Arial" w:eastAsia="Arial" w:hAnsi="Arial" w:cs="Arial"/>
                <w:b/>
              </w:rPr>
              <w:t>Subject Area:</w:t>
            </w:r>
          </w:p>
        </w:tc>
        <w:tc>
          <w:tcPr>
            <w:tcW w:w="1260" w:type="dxa"/>
          </w:tcPr>
          <w:p w14:paraId="15A9DE73" w14:textId="77777777" w:rsidR="00872B52" w:rsidRDefault="00872B52" w:rsidP="009272D3">
            <w:pPr>
              <w:spacing w:before="60" w:after="60"/>
            </w:pPr>
            <w:r>
              <w:rPr>
                <w:rFonts w:ascii="Arial" w:eastAsia="Arial" w:hAnsi="Arial" w:cs="Arial"/>
              </w:rPr>
              <w:t>Physical Science</w:t>
            </w:r>
          </w:p>
        </w:tc>
      </w:tr>
    </w:tbl>
    <w:p w14:paraId="73AD10AC" w14:textId="77777777" w:rsidR="00872B52" w:rsidRDefault="00872B52" w:rsidP="00872B52">
      <w:pPr>
        <w:spacing w:after="0"/>
      </w:pPr>
    </w:p>
    <w:tbl>
      <w:tblPr>
        <w:tblW w:w="9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5472"/>
      </w:tblGrid>
      <w:tr w:rsidR="00872B52" w14:paraId="0D158967" w14:textId="77777777" w:rsidTr="009272D3">
        <w:tc>
          <w:tcPr>
            <w:tcW w:w="4158" w:type="dxa"/>
          </w:tcPr>
          <w:p w14:paraId="51657C3C" w14:textId="77777777" w:rsidR="00872B52" w:rsidRDefault="00872B52" w:rsidP="009272D3">
            <w:pPr>
              <w:spacing w:before="60" w:after="60"/>
            </w:pPr>
            <w:r>
              <w:rPr>
                <w:rFonts w:ascii="Arial" w:eastAsia="Arial" w:hAnsi="Arial" w:cs="Arial"/>
                <w:b/>
              </w:rPr>
              <w:t>Total Estimated Duration of Entire Unit:</w:t>
            </w:r>
          </w:p>
        </w:tc>
        <w:tc>
          <w:tcPr>
            <w:tcW w:w="5472" w:type="dxa"/>
          </w:tcPr>
          <w:p w14:paraId="3D5BFD69" w14:textId="77777777" w:rsidR="00872B52" w:rsidRPr="00692185" w:rsidRDefault="00872B52" w:rsidP="009272D3">
            <w:pPr>
              <w:spacing w:before="60" w:after="60"/>
              <w:rPr>
                <w:b/>
              </w:rPr>
            </w:pPr>
            <w:r w:rsidRPr="00692185">
              <w:rPr>
                <w:rFonts w:ascii="Arial" w:eastAsia="Arial" w:hAnsi="Arial" w:cs="Arial"/>
                <w:b/>
              </w:rPr>
              <w:t>10 x 50 min classes</w:t>
            </w:r>
          </w:p>
        </w:tc>
      </w:tr>
    </w:tbl>
    <w:p w14:paraId="0E44E93F" w14:textId="77777777" w:rsidR="00872B52" w:rsidRDefault="00872B52" w:rsidP="00872B52">
      <w:pPr>
        <w:spacing w:after="0"/>
      </w:pPr>
    </w:p>
    <w:p w14:paraId="04B4CB8A" w14:textId="77777777" w:rsidR="00872B52" w:rsidRDefault="00872B52" w:rsidP="00872B52">
      <w:pPr>
        <w:jc w:val="center"/>
      </w:pPr>
      <w:r>
        <w:rPr>
          <w:rFonts w:ascii="Arial" w:eastAsia="Arial" w:hAnsi="Arial" w:cs="Arial"/>
          <w:b/>
          <w:sz w:val="28"/>
          <w:szCs w:val="28"/>
        </w:rPr>
        <w:t>Part 1: Designing the Unit</w:t>
      </w:r>
    </w:p>
    <w:tbl>
      <w:tblPr>
        <w:tblW w:w="96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9"/>
      </w:tblGrid>
      <w:tr w:rsidR="00872B52" w14:paraId="0BCD4EBA" w14:textId="77777777" w:rsidTr="009272D3">
        <w:trPr>
          <w:trHeight w:val="340"/>
        </w:trPr>
        <w:tc>
          <w:tcPr>
            <w:tcW w:w="9619" w:type="dxa"/>
            <w:vAlign w:val="center"/>
          </w:tcPr>
          <w:p w14:paraId="26F122B5" w14:textId="77777777" w:rsidR="00872B52" w:rsidRDefault="00872B52" w:rsidP="009272D3">
            <w:pPr>
              <w:numPr>
                <w:ilvl w:val="0"/>
                <w:numId w:val="18"/>
              </w:numPr>
              <w:spacing w:after="200" w:line="276" w:lineRule="auto"/>
              <w:ind w:hanging="360"/>
              <w:contextualSpacing/>
              <w:rPr>
                <w:rFonts w:ascii="Arial" w:eastAsia="Arial" w:hAnsi="Arial" w:cs="Arial"/>
                <w:b/>
              </w:rPr>
            </w:pPr>
            <w:r>
              <w:rPr>
                <w:rFonts w:ascii="Arial" w:eastAsia="Arial" w:hAnsi="Arial" w:cs="Arial"/>
                <w:b/>
              </w:rPr>
              <w:t>Unit Academic Standards (</w:t>
            </w:r>
            <w:r>
              <w:rPr>
                <w:rFonts w:ascii="Arial" w:eastAsia="Arial" w:hAnsi="Arial" w:cs="Arial"/>
              </w:rPr>
              <w:t>Identify which standards:</w:t>
            </w:r>
            <w:r>
              <w:rPr>
                <w:rFonts w:ascii="Arial" w:eastAsia="Arial" w:hAnsi="Arial" w:cs="Arial"/>
                <w:b/>
              </w:rPr>
              <w:t xml:space="preserve"> </w:t>
            </w:r>
            <w:r>
              <w:rPr>
                <w:rFonts w:ascii="Arial" w:eastAsia="Arial" w:hAnsi="Arial" w:cs="Arial"/>
              </w:rPr>
              <w:t>NGSS, ONLS and/or CCSS.</w:t>
            </w:r>
            <w:r>
              <w:rPr>
                <w:rFonts w:ascii="Arial" w:eastAsia="Arial" w:hAnsi="Arial" w:cs="Arial"/>
                <w:b/>
              </w:rPr>
              <w:t xml:space="preserve"> </w:t>
            </w:r>
            <w:r>
              <w:rPr>
                <w:rFonts w:ascii="Arial" w:eastAsia="Arial" w:hAnsi="Arial" w:cs="Arial"/>
              </w:rPr>
              <w:t>Cut and paste from NGSS, ONLS and/or CCSS and be sure to include letter and/or number identifiers.</w:t>
            </w:r>
            <w:r>
              <w:rPr>
                <w:rFonts w:ascii="Arial" w:eastAsia="Arial" w:hAnsi="Arial" w:cs="Arial"/>
                <w:b/>
              </w:rPr>
              <w:t>):</w:t>
            </w:r>
          </w:p>
        </w:tc>
      </w:tr>
    </w:tbl>
    <w:p w14:paraId="5E51E84C" w14:textId="77777777" w:rsidR="00872B52" w:rsidRDefault="00872B52" w:rsidP="00872B52">
      <w:pPr>
        <w:rPr>
          <w:rFonts w:ascii="Arial" w:hAnsi="Arial" w:cs="Arial"/>
        </w:rPr>
      </w:pPr>
    </w:p>
    <w:p w14:paraId="07498454" w14:textId="77777777" w:rsidR="00872B52" w:rsidRPr="00035B8A" w:rsidRDefault="00872B52" w:rsidP="00872B52">
      <w:pPr>
        <w:rPr>
          <w:rFonts w:ascii="Arial" w:hAnsi="Arial" w:cs="Arial"/>
          <w:sz w:val="20"/>
          <w:szCs w:val="20"/>
        </w:rPr>
      </w:pPr>
      <w:r w:rsidRPr="00035B8A">
        <w:rPr>
          <w:rFonts w:ascii="Arial" w:hAnsi="Arial" w:cs="Arial"/>
        </w:rPr>
        <w:t xml:space="preserve"> </w:t>
      </w:r>
      <w:r w:rsidRPr="00035B8A">
        <w:rPr>
          <w:rFonts w:ascii="Arial" w:hAnsi="Arial" w:cs="Arial"/>
          <w:sz w:val="20"/>
          <w:szCs w:val="20"/>
        </w:rPr>
        <w:t>NGSS MS-PS3.CC.3.1.</w:t>
      </w:r>
    </w:p>
    <w:p w14:paraId="2A664064" w14:textId="77777777" w:rsidR="00872B52" w:rsidRPr="00035B8A" w:rsidRDefault="00872B52" w:rsidP="00872B52">
      <w:pPr>
        <w:rPr>
          <w:rFonts w:ascii="Arial" w:hAnsi="Arial" w:cs="Arial"/>
          <w:sz w:val="20"/>
          <w:szCs w:val="20"/>
        </w:rPr>
      </w:pPr>
      <w:r w:rsidRPr="00035B8A">
        <w:rPr>
          <w:rFonts w:ascii="Arial" w:hAnsi="Arial" w:cs="Arial"/>
          <w:sz w:val="20"/>
          <w:szCs w:val="20"/>
        </w:rPr>
        <w:t>ELF 4.1 Humans transfer and transform energy from the environment into forms useful for human endeavors.</w:t>
      </w:r>
    </w:p>
    <w:p w14:paraId="2FC106CF" w14:textId="77777777" w:rsidR="00872B52" w:rsidRPr="00035B8A" w:rsidRDefault="00872B52" w:rsidP="00872B52">
      <w:pPr>
        <w:rPr>
          <w:rFonts w:ascii="Arial" w:hAnsi="Arial" w:cs="Arial"/>
          <w:sz w:val="20"/>
          <w:szCs w:val="20"/>
        </w:rPr>
      </w:pPr>
      <w:r w:rsidRPr="00035B8A">
        <w:rPr>
          <w:rFonts w:ascii="Arial" w:hAnsi="Arial" w:cs="Arial"/>
          <w:sz w:val="20"/>
          <w:szCs w:val="20"/>
        </w:rPr>
        <w:t xml:space="preserve">ELF 4.6 Humans intentionally store energy for later use in a number of different ways. </w:t>
      </w:r>
    </w:p>
    <w:p w14:paraId="1B2EFBCF" w14:textId="77777777" w:rsidR="00872B52" w:rsidRPr="00035B8A" w:rsidRDefault="00872B52" w:rsidP="00872B52">
      <w:pPr>
        <w:rPr>
          <w:rFonts w:ascii="Arial" w:hAnsi="Arial" w:cs="Arial"/>
          <w:sz w:val="20"/>
          <w:szCs w:val="20"/>
        </w:rPr>
      </w:pPr>
      <w:r w:rsidRPr="00035B8A">
        <w:rPr>
          <w:rFonts w:ascii="Arial" w:hAnsi="Arial" w:cs="Arial"/>
          <w:sz w:val="20"/>
          <w:szCs w:val="20"/>
        </w:rPr>
        <w:t xml:space="preserve">ELF 4.7 Different sources of energy and the different ways energy can be transformed, transported and stored each have different benefits and drawbacks. </w:t>
      </w:r>
    </w:p>
    <w:p w14:paraId="747EE80C" w14:textId="77777777" w:rsidR="00872B52" w:rsidRPr="00035B8A" w:rsidRDefault="00872B52" w:rsidP="00872B52">
      <w:pPr>
        <w:rPr>
          <w:rFonts w:ascii="Arial" w:hAnsi="Arial" w:cs="Arial"/>
          <w:sz w:val="20"/>
          <w:szCs w:val="20"/>
        </w:rPr>
      </w:pPr>
      <w:r w:rsidRPr="00035B8A">
        <w:rPr>
          <w:rFonts w:ascii="Arial" w:hAnsi="Arial" w:cs="Arial"/>
          <w:sz w:val="20"/>
          <w:szCs w:val="20"/>
        </w:rPr>
        <w:t xml:space="preserve">ONLS </w:t>
      </w:r>
    </w:p>
    <w:p w14:paraId="439908DF" w14:textId="77777777" w:rsidR="00872B52" w:rsidRPr="00035B8A" w:rsidRDefault="00872B52" w:rsidP="00872B52">
      <w:pPr>
        <w:rPr>
          <w:rFonts w:ascii="Arial" w:hAnsi="Arial" w:cs="Arial"/>
          <w:sz w:val="20"/>
          <w:szCs w:val="20"/>
        </w:rPr>
      </w:pPr>
      <w:r w:rsidRPr="00035B8A">
        <w:rPr>
          <w:rFonts w:ascii="Arial" w:hAnsi="Arial" w:cs="Arial"/>
          <w:sz w:val="20"/>
          <w:szCs w:val="20"/>
        </w:rPr>
        <w:t>PS.68.7a Identify an energy transfer (e.g., electricity to heat in a circuit).</w:t>
      </w:r>
    </w:p>
    <w:p w14:paraId="60F63E3B" w14:textId="77777777" w:rsidR="00872B52" w:rsidRPr="00035B8A" w:rsidRDefault="00872B52" w:rsidP="00872B52">
      <w:pPr>
        <w:rPr>
          <w:rFonts w:ascii="Arial" w:hAnsi="Arial" w:cs="Arial"/>
          <w:sz w:val="20"/>
          <w:szCs w:val="20"/>
        </w:rPr>
      </w:pPr>
      <w:r w:rsidRPr="00035B8A">
        <w:rPr>
          <w:rFonts w:ascii="Arial" w:hAnsi="Arial" w:cs="Arial"/>
          <w:sz w:val="20"/>
          <w:szCs w:val="20"/>
        </w:rPr>
        <w:t>PS.68.7c Demonstrate energy transfer by completing a circuit (e.g., switch to activate a mechanical item).</w:t>
      </w:r>
    </w:p>
    <w:tbl>
      <w:tblPr>
        <w:tblW w:w="96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5"/>
      </w:tblGrid>
      <w:tr w:rsidR="00872B52" w14:paraId="5EB0ACAC" w14:textId="77777777" w:rsidTr="009272D3">
        <w:tc>
          <w:tcPr>
            <w:tcW w:w="9605" w:type="dxa"/>
          </w:tcPr>
          <w:p w14:paraId="61BE5ADD" w14:textId="77777777" w:rsidR="00872B52" w:rsidRDefault="00872B52" w:rsidP="009272D3">
            <w:pPr>
              <w:numPr>
                <w:ilvl w:val="0"/>
                <w:numId w:val="18"/>
              </w:numPr>
              <w:spacing w:before="60" w:after="60" w:line="276" w:lineRule="auto"/>
              <w:ind w:hanging="360"/>
              <w:contextualSpacing/>
              <w:rPr>
                <w:rFonts w:ascii="Arial" w:eastAsia="Arial" w:hAnsi="Arial" w:cs="Arial"/>
                <w:b/>
              </w:rPr>
            </w:pPr>
            <w:r>
              <w:rPr>
                <w:rFonts w:ascii="Arial" w:eastAsia="Arial" w:hAnsi="Arial" w:cs="Arial"/>
                <w:b/>
              </w:rPr>
              <w:t>Unit Summary</w:t>
            </w:r>
          </w:p>
        </w:tc>
      </w:tr>
    </w:tbl>
    <w:p w14:paraId="3ADD1AE7" w14:textId="77777777" w:rsidR="00872B52" w:rsidRDefault="00872B52" w:rsidP="00872B52">
      <w:pPr>
        <w:spacing w:before="60" w:after="60"/>
        <w:rPr>
          <w:rFonts w:ascii="Arial" w:eastAsia="Arial" w:hAnsi="Arial" w:cs="Arial"/>
          <w:sz w:val="20"/>
          <w:szCs w:val="20"/>
        </w:rPr>
      </w:pPr>
    </w:p>
    <w:p w14:paraId="4F5DD048" w14:textId="77777777" w:rsidR="00872B52" w:rsidRDefault="00872B52" w:rsidP="00872B52">
      <w:pPr>
        <w:spacing w:before="60" w:after="60"/>
        <w:rPr>
          <w:rFonts w:ascii="Arial" w:eastAsia="Arial" w:hAnsi="Arial" w:cs="Arial"/>
          <w:sz w:val="20"/>
          <w:szCs w:val="20"/>
        </w:rPr>
      </w:pPr>
      <w:r w:rsidRPr="00035B8A">
        <w:rPr>
          <w:rFonts w:ascii="Arial" w:eastAsia="Arial" w:hAnsi="Arial" w:cs="Arial"/>
          <w:sz w:val="20"/>
          <w:szCs w:val="20"/>
        </w:rPr>
        <w:t xml:space="preserve">The Big Idea (including global relevance): </w:t>
      </w:r>
      <w:r>
        <w:rPr>
          <w:rFonts w:ascii="Arial" w:eastAsia="Arial" w:hAnsi="Arial" w:cs="Arial"/>
          <w:sz w:val="20"/>
          <w:szCs w:val="20"/>
        </w:rPr>
        <w:t xml:space="preserve">Energy Transformations </w:t>
      </w:r>
    </w:p>
    <w:p w14:paraId="5D0C351E" w14:textId="77777777" w:rsidR="00872B52" w:rsidRDefault="00872B52" w:rsidP="00872B52">
      <w:pPr>
        <w:spacing w:before="60" w:after="60"/>
        <w:rPr>
          <w:rFonts w:ascii="Arial" w:eastAsia="Arial" w:hAnsi="Arial" w:cs="Arial"/>
          <w:sz w:val="20"/>
          <w:szCs w:val="20"/>
        </w:rPr>
      </w:pPr>
      <w:r>
        <w:rPr>
          <w:rFonts w:ascii="Arial" w:eastAsia="Arial" w:hAnsi="Arial" w:cs="Arial"/>
          <w:sz w:val="20"/>
          <w:szCs w:val="20"/>
        </w:rPr>
        <w:t>Progress in the development of electric cars and improving the battery life of portable electronic devices depend on engineering better batteries. Understanding how energy is transformed is important in developing alternative energy sources which is of global importance to the health and wealth of people throughout the world.</w:t>
      </w:r>
    </w:p>
    <w:p w14:paraId="385EAD5F" w14:textId="77777777" w:rsidR="00872B52" w:rsidRDefault="00872B52" w:rsidP="00872B52">
      <w:pPr>
        <w:spacing w:before="60" w:after="60"/>
        <w:rPr>
          <w:rFonts w:ascii="Arial" w:eastAsia="Arial" w:hAnsi="Arial" w:cs="Arial"/>
          <w:sz w:val="20"/>
          <w:szCs w:val="20"/>
        </w:rPr>
      </w:pPr>
      <w:r w:rsidRPr="00035B8A">
        <w:rPr>
          <w:rFonts w:ascii="Arial" w:eastAsia="Arial" w:hAnsi="Arial" w:cs="Arial"/>
          <w:sz w:val="20"/>
          <w:szCs w:val="20"/>
        </w:rPr>
        <w:t xml:space="preserve">With the increased intensity of storms and ageing infrastructure, the likelihood of a power outage increases. </w:t>
      </w:r>
    </w:p>
    <w:p w14:paraId="232DD773" w14:textId="77777777" w:rsidR="00872B52" w:rsidRPr="00035B8A" w:rsidRDefault="00872B52" w:rsidP="00872B52">
      <w:pPr>
        <w:spacing w:before="60" w:after="60"/>
        <w:rPr>
          <w:rFonts w:ascii="Arial" w:hAnsi="Arial" w:cs="Arial"/>
          <w:sz w:val="20"/>
          <w:szCs w:val="20"/>
        </w:rPr>
      </w:pPr>
      <w:r w:rsidRPr="00035B8A">
        <w:rPr>
          <w:rFonts w:ascii="Arial" w:eastAsia="Arial" w:hAnsi="Arial" w:cs="Arial"/>
          <w:sz w:val="20"/>
          <w:szCs w:val="20"/>
        </w:rPr>
        <w:lastRenderedPageBreak/>
        <w:t xml:space="preserve">Are there alternate ways to supply energy to essential devices? </w:t>
      </w:r>
    </w:p>
    <w:p w14:paraId="30AF2AA0" w14:textId="77777777" w:rsidR="00872B52" w:rsidRDefault="00872B52" w:rsidP="00872B52">
      <w:pPr>
        <w:spacing w:before="60" w:after="60"/>
        <w:rPr>
          <w:rFonts w:ascii="Arial" w:eastAsia="Arial" w:hAnsi="Arial" w:cs="Arial"/>
          <w:sz w:val="20"/>
          <w:szCs w:val="20"/>
        </w:rPr>
      </w:pPr>
    </w:p>
    <w:p w14:paraId="4B02F96A" w14:textId="77777777" w:rsidR="00872B52" w:rsidRPr="00035B8A" w:rsidRDefault="00872B52" w:rsidP="00872B52">
      <w:pPr>
        <w:spacing w:before="60" w:after="60"/>
        <w:rPr>
          <w:rFonts w:ascii="Arial" w:hAnsi="Arial" w:cs="Arial"/>
          <w:sz w:val="20"/>
          <w:szCs w:val="20"/>
        </w:rPr>
      </w:pPr>
      <w:r w:rsidRPr="00035B8A">
        <w:rPr>
          <w:rFonts w:ascii="Arial" w:eastAsia="Arial" w:hAnsi="Arial" w:cs="Arial"/>
          <w:sz w:val="20"/>
          <w:szCs w:val="20"/>
        </w:rPr>
        <w:t xml:space="preserve">The (anticipated) Essential Questions: </w:t>
      </w:r>
    </w:p>
    <w:p w14:paraId="4C2747AD" w14:textId="77777777" w:rsidR="00872B52" w:rsidRPr="00035B8A" w:rsidRDefault="00872B52" w:rsidP="00872B52">
      <w:pPr>
        <w:spacing w:before="60" w:after="60"/>
        <w:rPr>
          <w:rFonts w:ascii="Arial" w:hAnsi="Arial" w:cs="Arial"/>
          <w:sz w:val="20"/>
          <w:szCs w:val="20"/>
        </w:rPr>
      </w:pPr>
      <w:r w:rsidRPr="00035B8A">
        <w:rPr>
          <w:rFonts w:ascii="Arial" w:eastAsia="Arial" w:hAnsi="Arial" w:cs="Arial"/>
          <w:sz w:val="20"/>
          <w:szCs w:val="20"/>
        </w:rPr>
        <w:t>List 3 or more questions your students are likely to generate on their own.</w:t>
      </w:r>
    </w:p>
    <w:p w14:paraId="19F58E78" w14:textId="77777777" w:rsidR="00872B52" w:rsidRPr="00035B8A" w:rsidRDefault="00872B52" w:rsidP="00872B52">
      <w:pPr>
        <w:spacing w:before="60" w:after="60"/>
        <w:rPr>
          <w:rFonts w:ascii="Arial" w:hAnsi="Arial" w:cs="Arial"/>
          <w:sz w:val="20"/>
          <w:szCs w:val="20"/>
        </w:rPr>
      </w:pPr>
      <w:r w:rsidRPr="00035B8A">
        <w:rPr>
          <w:rFonts w:ascii="Arial" w:eastAsia="Arial" w:hAnsi="Arial" w:cs="Arial"/>
          <w:sz w:val="20"/>
          <w:szCs w:val="20"/>
        </w:rPr>
        <w:t xml:space="preserve"> (Highlight in yellow the one selected to define the Challenge):</w:t>
      </w:r>
    </w:p>
    <w:p w14:paraId="7C67442B" w14:textId="77777777" w:rsidR="00872B52" w:rsidRPr="00035B8A" w:rsidRDefault="00872B52" w:rsidP="00872B52">
      <w:pPr>
        <w:spacing w:before="60" w:after="60"/>
        <w:rPr>
          <w:rFonts w:ascii="Arial" w:hAnsi="Arial" w:cs="Arial"/>
          <w:sz w:val="20"/>
          <w:szCs w:val="20"/>
        </w:rPr>
      </w:pPr>
      <w:r w:rsidRPr="00035B8A">
        <w:rPr>
          <w:rFonts w:ascii="Arial" w:eastAsia="Arial" w:hAnsi="Arial" w:cs="Arial"/>
          <w:sz w:val="20"/>
          <w:szCs w:val="20"/>
        </w:rPr>
        <w:t>1</w:t>
      </w:r>
      <w:r>
        <w:rPr>
          <w:rFonts w:ascii="Arial" w:eastAsia="Arial" w:hAnsi="Arial" w:cs="Arial"/>
          <w:sz w:val="20"/>
          <w:szCs w:val="20"/>
        </w:rPr>
        <w:t>.</w:t>
      </w:r>
      <w:r w:rsidRPr="00035B8A">
        <w:rPr>
          <w:rFonts w:ascii="Arial" w:eastAsia="Arial" w:hAnsi="Arial" w:cs="Arial"/>
          <w:sz w:val="20"/>
          <w:szCs w:val="20"/>
        </w:rPr>
        <w:t xml:space="preserve"> How do batteries work?</w:t>
      </w:r>
    </w:p>
    <w:p w14:paraId="20AF16C4" w14:textId="77777777" w:rsidR="00872B52" w:rsidRDefault="00872B52" w:rsidP="00872B52">
      <w:pPr>
        <w:spacing w:before="60" w:after="60"/>
        <w:rPr>
          <w:rFonts w:ascii="Arial" w:eastAsia="Arial" w:hAnsi="Arial" w:cs="Arial"/>
          <w:sz w:val="20"/>
          <w:szCs w:val="20"/>
        </w:rPr>
      </w:pPr>
      <w:r w:rsidRPr="00035B8A">
        <w:rPr>
          <w:rFonts w:ascii="Arial" w:eastAsia="Arial" w:hAnsi="Arial" w:cs="Arial"/>
          <w:sz w:val="20"/>
          <w:szCs w:val="20"/>
        </w:rPr>
        <w:t>2</w:t>
      </w:r>
      <w:r>
        <w:rPr>
          <w:rFonts w:ascii="Arial" w:eastAsia="Arial" w:hAnsi="Arial" w:cs="Arial"/>
          <w:sz w:val="20"/>
          <w:szCs w:val="20"/>
        </w:rPr>
        <w:t>.</w:t>
      </w:r>
      <w:r w:rsidRPr="00035B8A">
        <w:rPr>
          <w:rFonts w:ascii="Arial" w:eastAsia="Arial" w:hAnsi="Arial" w:cs="Arial"/>
          <w:sz w:val="20"/>
          <w:szCs w:val="20"/>
        </w:rPr>
        <w:t xml:space="preserve"> How long do batteries last?</w:t>
      </w:r>
    </w:p>
    <w:p w14:paraId="78091B77" w14:textId="77777777" w:rsidR="00872B52" w:rsidRDefault="00872B52" w:rsidP="00872B52">
      <w:pPr>
        <w:spacing w:before="60" w:after="60"/>
        <w:rPr>
          <w:rFonts w:ascii="Arial" w:eastAsia="Arial" w:hAnsi="Arial" w:cs="Arial"/>
          <w:sz w:val="20"/>
          <w:szCs w:val="20"/>
        </w:rPr>
      </w:pPr>
      <w:r>
        <w:rPr>
          <w:rFonts w:ascii="Arial" w:eastAsia="Arial" w:hAnsi="Arial" w:cs="Arial"/>
          <w:sz w:val="20"/>
          <w:szCs w:val="20"/>
          <w:highlight w:val="yellow"/>
        </w:rPr>
        <w:t>3</w:t>
      </w:r>
      <w:r w:rsidRPr="00035B8A">
        <w:rPr>
          <w:rFonts w:ascii="Arial" w:eastAsia="Arial" w:hAnsi="Arial" w:cs="Arial"/>
          <w:sz w:val="20"/>
          <w:szCs w:val="20"/>
          <w:highlight w:val="yellow"/>
        </w:rPr>
        <w:t>. Can we make a battery instead of buying one?</w:t>
      </w:r>
    </w:p>
    <w:p w14:paraId="106FA243" w14:textId="77777777" w:rsidR="00872B52" w:rsidRDefault="00872B52" w:rsidP="00872B52">
      <w:pPr>
        <w:spacing w:before="60" w:after="60"/>
        <w:rPr>
          <w:rFonts w:ascii="Arial" w:eastAsia="Arial" w:hAnsi="Arial" w:cs="Arial"/>
          <w:sz w:val="20"/>
          <w:szCs w:val="20"/>
        </w:rPr>
      </w:pPr>
      <w:r>
        <w:rPr>
          <w:rFonts w:ascii="Arial" w:eastAsia="Arial" w:hAnsi="Arial" w:cs="Arial"/>
          <w:sz w:val="20"/>
          <w:szCs w:val="20"/>
        </w:rPr>
        <w:t>4. What makes a battery rechargeable?</w:t>
      </w:r>
    </w:p>
    <w:p w14:paraId="25B0ABE6" w14:textId="77777777" w:rsidR="00872B52" w:rsidRPr="00035B8A" w:rsidRDefault="00872B52" w:rsidP="00872B52">
      <w:pPr>
        <w:spacing w:before="60" w:after="60"/>
        <w:rPr>
          <w:rFonts w:ascii="Arial" w:hAnsi="Arial" w:cs="Arial"/>
          <w:sz w:val="20"/>
          <w:szCs w:val="20"/>
        </w:rPr>
      </w:pPr>
    </w:p>
    <w:tbl>
      <w:tblPr>
        <w:tblW w:w="96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5"/>
      </w:tblGrid>
      <w:tr w:rsidR="00872B52" w14:paraId="6A627105" w14:textId="77777777" w:rsidTr="009272D3">
        <w:tc>
          <w:tcPr>
            <w:tcW w:w="9605" w:type="dxa"/>
          </w:tcPr>
          <w:p w14:paraId="05BF5BF1" w14:textId="77777777" w:rsidR="00872B52" w:rsidRDefault="00872B52" w:rsidP="009272D3">
            <w:pPr>
              <w:numPr>
                <w:ilvl w:val="0"/>
                <w:numId w:val="18"/>
              </w:numPr>
              <w:spacing w:before="60" w:after="60" w:line="276" w:lineRule="auto"/>
              <w:ind w:hanging="360"/>
              <w:contextualSpacing/>
              <w:rPr>
                <w:rFonts w:ascii="Arial" w:eastAsia="Arial" w:hAnsi="Arial" w:cs="Arial"/>
                <w:b/>
              </w:rPr>
            </w:pPr>
          </w:p>
          <w:p w14:paraId="1936E7AC" w14:textId="77777777" w:rsidR="00872B52" w:rsidRDefault="00872B52" w:rsidP="009272D3">
            <w:pPr>
              <w:spacing w:before="60" w:after="60" w:line="276" w:lineRule="auto"/>
            </w:pPr>
            <w:r>
              <w:rPr>
                <w:rFonts w:ascii="Arial" w:eastAsia="Arial" w:hAnsi="Arial" w:cs="Arial"/>
                <w:b/>
              </w:rPr>
              <w:t>Unit Context – Select all that apply.</w:t>
            </w:r>
          </w:p>
        </w:tc>
      </w:tr>
    </w:tbl>
    <w:p w14:paraId="5D96CE37" w14:textId="77777777" w:rsidR="00872B52" w:rsidRDefault="00872B52" w:rsidP="00872B52">
      <w:pPr>
        <w:spacing w:before="60" w:after="60"/>
        <w:rPr>
          <w:rFonts w:ascii="Arial" w:eastAsia="Arial" w:hAnsi="Arial" w:cs="Arial"/>
          <w:sz w:val="20"/>
          <w:szCs w:val="20"/>
        </w:rPr>
      </w:pPr>
    </w:p>
    <w:p w14:paraId="7D72086A" w14:textId="77777777" w:rsidR="00872B52" w:rsidRDefault="00872B52" w:rsidP="00872B52">
      <w:pPr>
        <w:spacing w:before="60" w:after="60"/>
      </w:pPr>
      <w:r>
        <w:rPr>
          <w:rFonts w:ascii="Arial" w:eastAsia="Arial" w:hAnsi="Arial" w:cs="Arial"/>
          <w:sz w:val="20"/>
          <w:szCs w:val="20"/>
        </w:rPr>
        <w:t>Justification for Selection of Content:</w:t>
      </w:r>
    </w:p>
    <w:p w14:paraId="1AB9D50E" w14:textId="77777777" w:rsidR="00872B52" w:rsidRDefault="00872B52" w:rsidP="00872B52">
      <w:pPr>
        <w:spacing w:before="60" w:after="60"/>
        <w:ind w:left="1440" w:hanging="720"/>
      </w:pPr>
      <w:r>
        <w:rPr>
          <w:rFonts w:ascii="MS Gothic" w:eastAsia="MS Gothic" w:hAnsi="MS Gothic" w:cs="MS Gothic"/>
          <w:sz w:val="20"/>
          <w:szCs w:val="20"/>
        </w:rPr>
        <w:t>☐</w:t>
      </w:r>
      <w:r>
        <w:rPr>
          <w:rFonts w:ascii="Arial" w:eastAsia="Arial" w:hAnsi="Arial" w:cs="Arial"/>
          <w:sz w:val="20"/>
          <w:szCs w:val="20"/>
        </w:rPr>
        <w:tab/>
        <w:t>Students previously scored poorly on standardized tests, end-of term test or any other test given in the school or district on this content.</w:t>
      </w:r>
    </w:p>
    <w:p w14:paraId="662F2804" w14:textId="77777777" w:rsidR="00872B52" w:rsidRDefault="00872B52" w:rsidP="00872B52">
      <w:pPr>
        <w:spacing w:before="60" w:after="60"/>
        <w:ind w:left="1080" w:hanging="360"/>
      </w:pPr>
      <w:r>
        <w:rPr>
          <w:rFonts w:ascii="MS Gothic" w:eastAsia="MS Gothic" w:hAnsi="MS Gothic" w:cs="MS Gothic"/>
          <w:sz w:val="20"/>
          <w:szCs w:val="20"/>
        </w:rPr>
        <w:t>☐</w:t>
      </w:r>
      <w:r>
        <w:rPr>
          <w:rFonts w:ascii="MS Gothic" w:eastAsia="MS Gothic" w:hAnsi="MS Gothic" w:cs="MS Gothic"/>
          <w:sz w:val="20"/>
          <w:szCs w:val="20"/>
        </w:rPr>
        <w:tab/>
      </w:r>
      <w:r>
        <w:rPr>
          <w:rFonts w:ascii="MS Gothic" w:eastAsia="MS Gothic" w:hAnsi="MS Gothic" w:cs="MS Gothic"/>
          <w:sz w:val="20"/>
          <w:szCs w:val="20"/>
        </w:rPr>
        <w:tab/>
      </w:r>
      <w:r>
        <w:rPr>
          <w:rFonts w:ascii="Arial" w:eastAsia="Arial" w:hAnsi="Arial" w:cs="Arial"/>
          <w:sz w:val="20"/>
          <w:szCs w:val="20"/>
        </w:rPr>
        <w:t>Misconceptions regarding this content are prevalent.</w:t>
      </w:r>
    </w:p>
    <w:p w14:paraId="3A1F088E" w14:textId="77777777" w:rsidR="00872B52" w:rsidRDefault="00872B52" w:rsidP="00872B52">
      <w:pPr>
        <w:spacing w:before="60" w:after="60"/>
        <w:ind w:firstLine="720"/>
      </w:pPr>
      <w:r>
        <w:rPr>
          <w:rFonts w:ascii="MS Gothic" w:eastAsia="MS Gothic" w:hAnsi="MS Gothic" w:cs="MS Gothic"/>
          <w:sz w:val="20"/>
          <w:szCs w:val="20"/>
        </w:rPr>
        <w:t>x</w:t>
      </w:r>
      <w:r>
        <w:rPr>
          <w:rFonts w:ascii="MS Gothic" w:eastAsia="MS Gothic" w:hAnsi="MS Gothic" w:cs="MS Gothic"/>
          <w:sz w:val="20"/>
          <w:szCs w:val="20"/>
        </w:rPr>
        <w:tab/>
      </w:r>
      <w:r>
        <w:rPr>
          <w:rFonts w:ascii="Arial" w:eastAsia="Arial" w:hAnsi="Arial" w:cs="Arial"/>
          <w:sz w:val="20"/>
          <w:szCs w:val="20"/>
        </w:rPr>
        <w:t>Content is suited well for teaching via CBL and EDP pedagogies.</w:t>
      </w:r>
    </w:p>
    <w:p w14:paraId="53980707" w14:textId="77777777" w:rsidR="00872B52" w:rsidRDefault="00872B52" w:rsidP="00872B52">
      <w:pPr>
        <w:spacing w:before="60" w:after="60"/>
        <w:ind w:left="1440" w:hanging="720"/>
      </w:pPr>
      <w:r>
        <w:rPr>
          <w:rFonts w:ascii="MS Gothic" w:eastAsia="MS Gothic" w:hAnsi="MS Gothic" w:cs="MS Gothic"/>
          <w:sz w:val="20"/>
          <w:szCs w:val="20"/>
        </w:rPr>
        <w:t>☐</w:t>
      </w:r>
      <w:r>
        <w:rPr>
          <w:rFonts w:ascii="Arial" w:eastAsia="Arial" w:hAnsi="Arial" w:cs="Arial"/>
          <w:sz w:val="20"/>
          <w:szCs w:val="20"/>
        </w:rPr>
        <w:tab/>
        <w:t>The selected content follows the pacing guide for when this content is scheduled to be taught during the school year.  (Unit 1 covers atomic structure because it is taught in October when I should be conducting my first unit.)</w:t>
      </w:r>
    </w:p>
    <w:p w14:paraId="0A527069" w14:textId="77777777" w:rsidR="00872B52" w:rsidRDefault="00872B52" w:rsidP="00872B52">
      <w:pPr>
        <w:spacing w:before="60" w:after="60"/>
        <w:ind w:left="720"/>
      </w:pPr>
      <w:r>
        <w:rPr>
          <w:rFonts w:ascii="MS Gothic" w:eastAsia="MS Gothic" w:hAnsi="MS Gothic" w:cs="MS Gothic"/>
          <w:sz w:val="20"/>
          <w:szCs w:val="20"/>
        </w:rPr>
        <w:t>☐</w:t>
      </w:r>
      <w:r>
        <w:rPr>
          <w:rFonts w:ascii="Arial" w:eastAsia="Arial" w:hAnsi="Arial" w:cs="Arial"/>
          <w:sz w:val="20"/>
          <w:szCs w:val="20"/>
        </w:rPr>
        <w:tab/>
        <w:t xml:space="preserve">Other reason(s) </w:t>
      </w:r>
    </w:p>
    <w:p w14:paraId="17AF2FF5" w14:textId="77777777" w:rsidR="00872B52" w:rsidRDefault="00872B52" w:rsidP="00872B52">
      <w:pPr>
        <w:spacing w:before="60" w:after="60"/>
        <w:ind w:left="1080" w:hanging="360"/>
      </w:pPr>
      <w:r>
        <w:rPr>
          <w:rFonts w:ascii="Arial" w:eastAsia="Arial" w:hAnsi="Arial" w:cs="Arial"/>
          <w:sz w:val="20"/>
          <w:szCs w:val="20"/>
        </w:rPr>
        <w:t>_____________________________________________________________________________</w:t>
      </w:r>
    </w:p>
    <w:p w14:paraId="36CF8C3E" w14:textId="77777777" w:rsidR="00872B52" w:rsidRDefault="00872B52" w:rsidP="00872B52">
      <w:pPr>
        <w:spacing w:before="60" w:after="60"/>
        <w:rPr>
          <w:rFonts w:ascii="Arial" w:eastAsia="Arial" w:hAnsi="Arial" w:cs="Arial"/>
          <w:sz w:val="20"/>
          <w:szCs w:val="20"/>
        </w:rPr>
      </w:pPr>
    </w:p>
    <w:p w14:paraId="5343EFE1" w14:textId="77777777" w:rsidR="00872B52" w:rsidRDefault="00872B52" w:rsidP="00872B52">
      <w:pPr>
        <w:spacing w:before="60" w:after="60"/>
      </w:pPr>
      <w:r>
        <w:rPr>
          <w:rFonts w:ascii="Arial" w:eastAsia="Arial" w:hAnsi="Arial" w:cs="Arial"/>
          <w:sz w:val="20"/>
          <w:szCs w:val="20"/>
        </w:rPr>
        <w:t>The Hook: Be a hero: prevent panic by providing portable power</w:t>
      </w:r>
    </w:p>
    <w:p w14:paraId="70565DE8" w14:textId="77777777" w:rsidR="00872B52" w:rsidRPr="00692185" w:rsidRDefault="00872EBF" w:rsidP="00872B52">
      <w:pPr>
        <w:spacing w:before="60" w:after="60"/>
        <w:rPr>
          <w:sz w:val="18"/>
          <w:szCs w:val="18"/>
        </w:rPr>
      </w:pPr>
      <w:hyperlink r:id="rId18" w:history="1">
        <w:r w:rsidR="00872B52" w:rsidRPr="00692185">
          <w:rPr>
            <w:rStyle w:val="Hyperlink"/>
            <w:sz w:val="18"/>
            <w:szCs w:val="18"/>
          </w:rPr>
          <w:t>https://www-ssl.intel.com/content/www/us/en/corporate-responsibility/better-future/eesha-khare-cell-phone-battery.html</w:t>
        </w:r>
      </w:hyperlink>
    </w:p>
    <w:p w14:paraId="3C5D7EF3" w14:textId="77777777" w:rsidR="00872B52" w:rsidRDefault="00872B52" w:rsidP="00872B52">
      <w:pPr>
        <w:spacing w:before="60" w:after="60"/>
      </w:pPr>
    </w:p>
    <w:p w14:paraId="69DBF8E1" w14:textId="77777777" w:rsidR="00872B52" w:rsidRDefault="00872B52" w:rsidP="00872B52">
      <w:pPr>
        <w:spacing w:before="60" w:after="60"/>
      </w:pPr>
      <w:r>
        <w:rPr>
          <w:rFonts w:ascii="Arial" w:eastAsia="Arial" w:hAnsi="Arial" w:cs="Arial"/>
          <w:sz w:val="20"/>
          <w:szCs w:val="20"/>
        </w:rPr>
        <w:t>The Challenge and Constraints:</w:t>
      </w:r>
    </w:p>
    <w:p w14:paraId="36E7D051" w14:textId="77777777" w:rsidR="00872B52" w:rsidRDefault="00872B52" w:rsidP="00872B52">
      <w:pPr>
        <w:spacing w:before="60" w:after="60"/>
      </w:pPr>
    </w:p>
    <w:p w14:paraId="762F8193" w14:textId="77777777" w:rsidR="00872B52" w:rsidRDefault="00872B52" w:rsidP="00872B52">
      <w:pPr>
        <w:spacing w:before="60" w:after="60"/>
      </w:pPr>
      <w:r>
        <w:rPr>
          <w:rFonts w:ascii="MS Gothic" w:eastAsia="MS Gothic" w:hAnsi="MS Gothic" w:cs="MS Gothic"/>
          <w:sz w:val="18"/>
          <w:szCs w:val="18"/>
        </w:rPr>
        <w:t>x</w:t>
      </w:r>
      <w:r>
        <w:rPr>
          <w:rFonts w:ascii="Arial" w:eastAsia="Arial" w:hAnsi="Arial" w:cs="Arial"/>
          <w:sz w:val="18"/>
          <w:szCs w:val="18"/>
        </w:rPr>
        <w:t xml:space="preserve"> </w:t>
      </w:r>
      <w:r>
        <w:rPr>
          <w:rFonts w:ascii="Arial" w:eastAsia="Arial" w:hAnsi="Arial" w:cs="Arial"/>
          <w:sz w:val="20"/>
          <w:szCs w:val="20"/>
        </w:rPr>
        <w:t xml:space="preserve">Product </w:t>
      </w:r>
      <w:r>
        <w:rPr>
          <w:rFonts w:ascii="Arial" w:eastAsia="Arial" w:hAnsi="Arial" w:cs="Arial"/>
          <w:b/>
          <w:sz w:val="20"/>
          <w:szCs w:val="20"/>
          <w:u w:val="single"/>
        </w:rPr>
        <w:t>or</w:t>
      </w:r>
      <w:r>
        <w:rPr>
          <w:rFonts w:ascii="Arial" w:eastAsia="Arial" w:hAnsi="Arial" w:cs="Arial"/>
        </w:rPr>
        <w:t xml:space="preserve"> </w:t>
      </w:r>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20"/>
          <w:szCs w:val="20"/>
        </w:rPr>
        <w:t>Process  (Check one)</w:t>
      </w:r>
    </w:p>
    <w:p w14:paraId="178ACF8D" w14:textId="77777777" w:rsidR="00872B52" w:rsidRDefault="00872B52" w:rsidP="00872B52">
      <w:pPr>
        <w:spacing w:before="60" w:after="60"/>
      </w:pPr>
    </w:p>
    <w:tbl>
      <w:tblPr>
        <w:tblW w:w="8478" w:type="dxa"/>
        <w:tblInd w:w="98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10"/>
        <w:gridCol w:w="4068"/>
      </w:tblGrid>
      <w:tr w:rsidR="00872B52" w14:paraId="3C06956F" w14:textId="77777777" w:rsidTr="009272D3">
        <w:trPr>
          <w:cantSplit/>
          <w:trHeight w:val="647"/>
        </w:trPr>
        <w:tc>
          <w:tcPr>
            <w:tcW w:w="4410" w:type="dxa"/>
          </w:tcPr>
          <w:p w14:paraId="43492479" w14:textId="77777777" w:rsidR="00872B52" w:rsidRDefault="00872B52" w:rsidP="009272D3">
            <w:pPr>
              <w:spacing w:before="60" w:after="60"/>
            </w:pPr>
            <w:r>
              <w:rPr>
                <w:rFonts w:ascii="Arial" w:eastAsia="Arial" w:hAnsi="Arial" w:cs="Arial"/>
              </w:rPr>
              <w:t xml:space="preserve">Description of Challenge (Either Product or Process is clearly explained below): </w:t>
            </w:r>
          </w:p>
        </w:tc>
        <w:tc>
          <w:tcPr>
            <w:tcW w:w="4068" w:type="dxa"/>
          </w:tcPr>
          <w:p w14:paraId="6808FE09" w14:textId="77777777" w:rsidR="00872B52" w:rsidRDefault="00872B52" w:rsidP="009272D3">
            <w:pPr>
              <w:spacing w:before="60" w:after="60"/>
            </w:pPr>
            <w:r>
              <w:rPr>
                <w:rFonts w:ascii="Arial" w:eastAsia="Arial" w:hAnsi="Arial" w:cs="Arial"/>
              </w:rPr>
              <w:t>List the Constraints Applied</w:t>
            </w:r>
          </w:p>
        </w:tc>
      </w:tr>
      <w:tr w:rsidR="00872B52" w14:paraId="4011BD94" w14:textId="77777777" w:rsidTr="009272D3">
        <w:trPr>
          <w:trHeight w:val="5300"/>
        </w:trPr>
        <w:tc>
          <w:tcPr>
            <w:tcW w:w="4410" w:type="dxa"/>
          </w:tcPr>
          <w:p w14:paraId="639F87F5" w14:textId="77777777" w:rsidR="00872B52" w:rsidRDefault="00872B52" w:rsidP="009272D3">
            <w:pPr>
              <w:spacing w:before="60" w:after="60"/>
            </w:pPr>
            <w:r>
              <w:rPr>
                <w:rFonts w:ascii="Arial" w:eastAsia="Arial" w:hAnsi="Arial" w:cs="Arial"/>
              </w:rPr>
              <w:lastRenderedPageBreak/>
              <w:t>A major storm knocks out power. Your local power company predicts it will be out for a few days. All the stores are out of batteries. Build the best battery for your needs. . Evaluate battery by determining if it can light a bulb for 3 days (during the school day</w:t>
            </w:r>
          </w:p>
        </w:tc>
        <w:tc>
          <w:tcPr>
            <w:tcW w:w="4068" w:type="dxa"/>
          </w:tcPr>
          <w:p w14:paraId="7A2FAA87" w14:textId="77777777" w:rsidR="00872B52" w:rsidRPr="004E0E07" w:rsidRDefault="00872B52" w:rsidP="009272D3">
            <w:pPr>
              <w:spacing w:before="60" w:after="60"/>
              <w:rPr>
                <w:rFonts w:ascii="Arial" w:eastAsia="Arial" w:hAnsi="Arial" w:cs="Arial"/>
              </w:rPr>
            </w:pPr>
            <w:r>
              <w:rPr>
                <w:rFonts w:ascii="Arial" w:eastAsia="Arial" w:hAnsi="Arial" w:cs="Arial"/>
              </w:rPr>
              <w:t>Complete Challenge during 7 class periods.</w:t>
            </w:r>
          </w:p>
          <w:p w14:paraId="11ADE5CC" w14:textId="77777777" w:rsidR="00872B52" w:rsidRDefault="00872B52" w:rsidP="009272D3">
            <w:pPr>
              <w:spacing w:before="60" w:after="60"/>
            </w:pPr>
            <w:r>
              <w:rPr>
                <w:rFonts w:ascii="Arial" w:eastAsia="Arial" w:hAnsi="Arial" w:cs="Arial"/>
              </w:rPr>
              <w:t>Use supplied materials:</w:t>
            </w:r>
          </w:p>
          <w:p w14:paraId="57557430" w14:textId="77777777" w:rsidR="00872B52" w:rsidRDefault="00872B52" w:rsidP="009272D3">
            <w:pPr>
              <w:spacing w:before="60" w:after="60"/>
            </w:pPr>
            <w:r>
              <w:rPr>
                <w:rFonts w:ascii="Arial" w:eastAsia="Arial" w:hAnsi="Arial" w:cs="Arial"/>
              </w:rPr>
              <w:t>Alligator clips</w:t>
            </w:r>
          </w:p>
          <w:p w14:paraId="04572E4E" w14:textId="77777777" w:rsidR="00872B52" w:rsidRDefault="00872B52" w:rsidP="009272D3">
            <w:pPr>
              <w:spacing w:before="60" w:after="60"/>
            </w:pPr>
            <w:r>
              <w:rPr>
                <w:rFonts w:ascii="Arial" w:eastAsia="Arial" w:hAnsi="Arial" w:cs="Arial"/>
              </w:rPr>
              <w:t>Aluminum foil</w:t>
            </w:r>
          </w:p>
          <w:p w14:paraId="1F982A26" w14:textId="77777777" w:rsidR="00872B52" w:rsidRDefault="00872B52" w:rsidP="009272D3">
            <w:pPr>
              <w:spacing w:before="60" w:after="60"/>
            </w:pPr>
            <w:r>
              <w:rPr>
                <w:rFonts w:ascii="Arial" w:eastAsia="Arial" w:hAnsi="Arial" w:cs="Arial"/>
              </w:rPr>
              <w:t>Cans of cheap soda pop</w:t>
            </w:r>
          </w:p>
          <w:p w14:paraId="2B95B60B" w14:textId="77777777" w:rsidR="00872B52" w:rsidRDefault="00872B52" w:rsidP="009272D3">
            <w:pPr>
              <w:spacing w:before="60" w:after="60"/>
            </w:pPr>
            <w:r>
              <w:rPr>
                <w:rFonts w:ascii="Arial" w:eastAsia="Arial" w:hAnsi="Arial" w:cs="Arial"/>
              </w:rPr>
              <w:t>Cardboard</w:t>
            </w:r>
          </w:p>
          <w:p w14:paraId="29758D5A" w14:textId="77777777" w:rsidR="00872B52" w:rsidRDefault="00872B52" w:rsidP="009272D3">
            <w:pPr>
              <w:spacing w:before="60" w:after="60"/>
            </w:pPr>
            <w:r>
              <w:rPr>
                <w:rFonts w:ascii="Arial" w:eastAsia="Arial" w:hAnsi="Arial" w:cs="Arial"/>
              </w:rPr>
              <w:t>Copper wire</w:t>
            </w:r>
          </w:p>
          <w:p w14:paraId="1DBC88DE" w14:textId="77777777" w:rsidR="00872B52" w:rsidRDefault="00872B52" w:rsidP="009272D3">
            <w:pPr>
              <w:spacing w:before="60" w:after="60"/>
            </w:pPr>
            <w:r>
              <w:rPr>
                <w:rFonts w:ascii="Arial" w:eastAsia="Arial" w:hAnsi="Arial" w:cs="Arial"/>
              </w:rPr>
              <w:t>Galvanized nails</w:t>
            </w:r>
          </w:p>
          <w:p w14:paraId="64DB77F3" w14:textId="77777777" w:rsidR="00872B52" w:rsidRDefault="00872B52" w:rsidP="009272D3">
            <w:pPr>
              <w:spacing w:before="60" w:after="60"/>
            </w:pPr>
            <w:r>
              <w:rPr>
                <w:rFonts w:ascii="Arial" w:eastAsia="Arial" w:hAnsi="Arial" w:cs="Arial"/>
              </w:rPr>
              <w:t>apples, bananas, cucumbers, grapefruit, kiwi, kumquats, lemons, limes, mangoes, nectarines, oranges, papayas,</w:t>
            </w:r>
          </w:p>
          <w:p w14:paraId="5295942C" w14:textId="77777777" w:rsidR="00872B52" w:rsidRDefault="00872B52" w:rsidP="009272D3">
            <w:pPr>
              <w:spacing w:before="60" w:after="60"/>
            </w:pPr>
            <w:r>
              <w:rPr>
                <w:rFonts w:ascii="Arial" w:eastAsia="Arial" w:hAnsi="Arial" w:cs="Arial"/>
              </w:rPr>
              <w:t xml:space="preserve">peaches, plums, or potatoes, </w:t>
            </w:r>
          </w:p>
          <w:p w14:paraId="4F622F3B" w14:textId="77777777" w:rsidR="00872B52" w:rsidRDefault="00872B52" w:rsidP="009272D3">
            <w:pPr>
              <w:spacing w:before="60" w:after="60"/>
            </w:pPr>
            <w:r>
              <w:rPr>
                <w:rFonts w:ascii="Arial" w:eastAsia="Arial" w:hAnsi="Arial" w:cs="Arial"/>
              </w:rPr>
              <w:t>Pennies</w:t>
            </w:r>
          </w:p>
          <w:p w14:paraId="04BABCB5" w14:textId="77777777" w:rsidR="00872B52" w:rsidRDefault="00872B52" w:rsidP="009272D3">
            <w:pPr>
              <w:spacing w:before="60" w:after="60"/>
            </w:pPr>
            <w:r>
              <w:rPr>
                <w:rFonts w:ascii="Arial" w:eastAsia="Arial" w:hAnsi="Arial" w:cs="Arial"/>
              </w:rPr>
              <w:t>Table salt</w:t>
            </w:r>
          </w:p>
          <w:p w14:paraId="0AE6302B" w14:textId="77777777" w:rsidR="00872B52" w:rsidRDefault="00872B52" w:rsidP="009272D3">
            <w:pPr>
              <w:spacing w:before="60" w:after="60"/>
            </w:pPr>
            <w:r>
              <w:rPr>
                <w:rFonts w:ascii="Arial" w:eastAsia="Arial" w:hAnsi="Arial" w:cs="Arial"/>
              </w:rPr>
              <w:t>Vinegar</w:t>
            </w:r>
          </w:p>
          <w:p w14:paraId="3BD28EE1" w14:textId="77777777" w:rsidR="00872B52" w:rsidRDefault="00872B52" w:rsidP="009272D3">
            <w:pPr>
              <w:spacing w:before="60" w:after="60"/>
            </w:pPr>
          </w:p>
          <w:p w14:paraId="17C01C7E" w14:textId="77777777" w:rsidR="00872B52" w:rsidRDefault="00872B52" w:rsidP="009272D3">
            <w:pPr>
              <w:spacing w:before="60" w:after="60"/>
            </w:pPr>
            <w:r>
              <w:rPr>
                <w:rFonts w:ascii="Arial" w:eastAsia="Arial" w:hAnsi="Arial" w:cs="Arial"/>
                <w:highlight w:val="white"/>
              </w:rPr>
              <w:t>micro-ammeter/multimeter</w:t>
            </w:r>
          </w:p>
        </w:tc>
      </w:tr>
    </w:tbl>
    <w:p w14:paraId="03A2AC43" w14:textId="77777777" w:rsidR="00872B52" w:rsidRDefault="00872B52" w:rsidP="00872B52">
      <w:pPr>
        <w:spacing w:before="60" w:after="60"/>
      </w:pPr>
    </w:p>
    <w:p w14:paraId="12B7437C" w14:textId="77777777" w:rsidR="00872B52" w:rsidRDefault="00872B52" w:rsidP="00872B52">
      <w:pPr>
        <w:spacing w:before="60" w:after="60"/>
      </w:pPr>
      <w:r>
        <w:rPr>
          <w:rFonts w:ascii="Arial" w:eastAsia="Arial" w:hAnsi="Arial" w:cs="Arial"/>
          <w:sz w:val="20"/>
          <w:szCs w:val="20"/>
        </w:rPr>
        <w:t>Anticipated Guiding Questions (that apply to the Challenge and may change with student input.):</w:t>
      </w:r>
    </w:p>
    <w:p w14:paraId="1BA4A7EB" w14:textId="77777777" w:rsidR="00872B52" w:rsidRDefault="00872B52" w:rsidP="00872B52">
      <w:pPr>
        <w:numPr>
          <w:ilvl w:val="0"/>
          <w:numId w:val="17"/>
        </w:numPr>
        <w:spacing w:before="60" w:after="60" w:line="276" w:lineRule="auto"/>
        <w:ind w:hanging="360"/>
        <w:contextualSpacing/>
        <w:rPr>
          <w:rFonts w:ascii="Arial" w:eastAsia="Arial" w:hAnsi="Arial" w:cs="Arial"/>
          <w:sz w:val="20"/>
          <w:szCs w:val="20"/>
        </w:rPr>
      </w:pPr>
      <w:r>
        <w:rPr>
          <w:rFonts w:ascii="Arial" w:eastAsia="Arial" w:hAnsi="Arial" w:cs="Arial"/>
          <w:sz w:val="20"/>
          <w:szCs w:val="20"/>
        </w:rPr>
        <w:t>What is in a battery?</w:t>
      </w:r>
    </w:p>
    <w:p w14:paraId="16CA9ADF" w14:textId="77777777" w:rsidR="00872B52" w:rsidRDefault="00872B52" w:rsidP="00872B52">
      <w:pPr>
        <w:numPr>
          <w:ilvl w:val="0"/>
          <w:numId w:val="17"/>
        </w:numPr>
        <w:spacing w:before="60" w:after="60" w:line="276" w:lineRule="auto"/>
        <w:ind w:hanging="360"/>
        <w:contextualSpacing/>
        <w:rPr>
          <w:rFonts w:ascii="Arial" w:eastAsia="Arial" w:hAnsi="Arial" w:cs="Arial"/>
          <w:sz w:val="20"/>
          <w:szCs w:val="20"/>
        </w:rPr>
      </w:pPr>
      <w:r>
        <w:rPr>
          <w:rFonts w:ascii="Arial" w:eastAsia="Arial" w:hAnsi="Arial" w:cs="Arial"/>
          <w:sz w:val="20"/>
          <w:szCs w:val="20"/>
        </w:rPr>
        <w:t>How does a car battery differ from a phone battery?</w:t>
      </w:r>
    </w:p>
    <w:p w14:paraId="75A40ED6" w14:textId="77777777" w:rsidR="00872B52" w:rsidRDefault="00872B52" w:rsidP="00872B52">
      <w:pPr>
        <w:numPr>
          <w:ilvl w:val="0"/>
          <w:numId w:val="17"/>
        </w:numPr>
        <w:spacing w:before="60" w:after="60" w:line="276" w:lineRule="auto"/>
        <w:ind w:hanging="360"/>
        <w:contextualSpacing/>
        <w:rPr>
          <w:rFonts w:ascii="Arial" w:eastAsia="Arial" w:hAnsi="Arial" w:cs="Arial"/>
          <w:sz w:val="20"/>
          <w:szCs w:val="20"/>
        </w:rPr>
      </w:pPr>
      <w:r>
        <w:rPr>
          <w:rFonts w:ascii="Arial" w:eastAsia="Arial" w:hAnsi="Arial" w:cs="Arial"/>
          <w:sz w:val="20"/>
          <w:szCs w:val="20"/>
        </w:rPr>
        <w:t>Do you use the same type of battery in all your electronic devices?</w:t>
      </w:r>
      <w:r w:rsidRPr="007D263C">
        <w:rPr>
          <w:rFonts w:ascii="Arial" w:eastAsia="Arial" w:hAnsi="Arial" w:cs="Arial"/>
          <w:sz w:val="20"/>
          <w:szCs w:val="20"/>
        </w:rPr>
        <w:t xml:space="preserve"> </w:t>
      </w:r>
    </w:p>
    <w:p w14:paraId="31DA1FEE" w14:textId="77777777" w:rsidR="00872B52" w:rsidRPr="007D263C" w:rsidRDefault="00872B52" w:rsidP="00872B52">
      <w:pPr>
        <w:numPr>
          <w:ilvl w:val="0"/>
          <w:numId w:val="17"/>
        </w:numPr>
        <w:spacing w:before="60" w:after="60" w:line="276" w:lineRule="auto"/>
        <w:ind w:hanging="360"/>
        <w:contextualSpacing/>
        <w:rPr>
          <w:rFonts w:ascii="Arial" w:eastAsia="Arial" w:hAnsi="Arial" w:cs="Arial"/>
          <w:sz w:val="20"/>
          <w:szCs w:val="20"/>
        </w:rPr>
      </w:pPr>
      <w:r w:rsidRPr="007D263C">
        <w:rPr>
          <w:rFonts w:ascii="Arial" w:eastAsia="Arial" w:hAnsi="Arial" w:cs="Arial"/>
          <w:sz w:val="20"/>
          <w:szCs w:val="20"/>
        </w:rPr>
        <w:t>How is a battery’s capacity measured?</w:t>
      </w:r>
    </w:p>
    <w:p w14:paraId="1807AE6D" w14:textId="77777777" w:rsidR="00872B52" w:rsidRPr="007D263C" w:rsidRDefault="00872B52" w:rsidP="00872B52">
      <w:pPr>
        <w:numPr>
          <w:ilvl w:val="0"/>
          <w:numId w:val="17"/>
        </w:numPr>
        <w:spacing w:before="60" w:after="60" w:line="276" w:lineRule="auto"/>
        <w:ind w:hanging="360"/>
        <w:contextualSpacing/>
        <w:rPr>
          <w:rFonts w:ascii="Arial" w:eastAsia="Arial" w:hAnsi="Arial" w:cs="Arial"/>
          <w:sz w:val="20"/>
          <w:szCs w:val="20"/>
        </w:rPr>
      </w:pPr>
      <w:r w:rsidRPr="007D263C">
        <w:rPr>
          <w:rFonts w:ascii="Arial" w:eastAsia="Arial" w:hAnsi="Arial" w:cs="Arial"/>
          <w:sz w:val="20"/>
          <w:szCs w:val="20"/>
        </w:rPr>
        <w:t>What makes a battery last?</w:t>
      </w:r>
    </w:p>
    <w:p w14:paraId="79BB5194" w14:textId="77777777" w:rsidR="00872B52" w:rsidRPr="007D263C" w:rsidRDefault="00872B52" w:rsidP="00872B52">
      <w:pPr>
        <w:spacing w:before="60" w:after="60"/>
        <w:ind w:left="720"/>
        <w:contextualSpacing/>
        <w:rPr>
          <w:rFonts w:ascii="Arial" w:eastAsia="Arial" w:hAnsi="Arial" w:cs="Arial"/>
          <w:sz w:val="20"/>
          <w:szCs w:val="20"/>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872B52" w14:paraId="7B8744DB" w14:textId="77777777" w:rsidTr="009272D3">
        <w:tc>
          <w:tcPr>
            <w:tcW w:w="9576" w:type="dxa"/>
          </w:tcPr>
          <w:p w14:paraId="22358DA2" w14:textId="77777777" w:rsidR="00872B52" w:rsidRDefault="00872B52" w:rsidP="009272D3">
            <w:pPr>
              <w:spacing w:before="60" w:after="60"/>
              <w:ind w:left="720" w:hanging="360"/>
            </w:pPr>
            <w:r>
              <w:rPr>
                <w:rFonts w:ascii="Arial" w:eastAsia="Arial" w:hAnsi="Arial" w:cs="Arial"/>
                <w:b/>
              </w:rPr>
              <w:t>4.  EDP:  Use the diagram below to help you complete this section.</w:t>
            </w:r>
          </w:p>
        </w:tc>
      </w:tr>
    </w:tbl>
    <w:p w14:paraId="0F6990EE" w14:textId="77777777" w:rsidR="00872B52" w:rsidRDefault="00872B52" w:rsidP="00872B52">
      <w:r>
        <w:rPr>
          <w:noProof/>
        </w:rPr>
        <w:drawing>
          <wp:inline distT="0" distB="0" distL="0" distR="0" wp14:anchorId="300C8F7B" wp14:editId="6CE9312E">
            <wp:extent cx="3445486" cy="2139315"/>
            <wp:effectExtent l="95250" t="95250" r="98425" b="89535"/>
            <wp:docPr id="26" name="image02.png"/>
            <wp:cNvGraphicFramePr/>
            <a:graphic xmlns:a="http://schemas.openxmlformats.org/drawingml/2006/main">
              <a:graphicData uri="http://schemas.openxmlformats.org/drawingml/2006/picture">
                <pic:pic xmlns:pic="http://schemas.openxmlformats.org/drawingml/2006/picture">
                  <pic:nvPicPr>
                    <pic:cNvPr id="0" name="image02.png"/>
                    <pic:cNvPicPr/>
                  </pic:nvPicPr>
                  <pic:blipFill>
                    <a:blip r:embed="rId19">
                      <a:extLst>
                        <a:ext uri="{28A0092B-C50C-407E-A947-70E740481C1C}">
                          <a14:useLocalDpi xmlns:a14="http://schemas.microsoft.com/office/drawing/2010/main" val="0"/>
                        </a:ext>
                      </a:extLst>
                    </a:blip>
                    <a:srcRect/>
                    <a:stretch>
                      <a:fillRect/>
                    </a:stretch>
                  </pic:blipFill>
                  <pic:spPr>
                    <a:xfrm>
                      <a:off x="0" y="0"/>
                      <a:ext cx="3449077" cy="2141544"/>
                    </a:xfrm>
                    <a:prstGeom prst="rect">
                      <a:avLst/>
                    </a:prstGeom>
                    <a:ln w="88900">
                      <a:solidFill>
                        <a:srgbClr val="FFFFFF"/>
                      </a:solidFill>
                      <a:prstDash val="solid"/>
                    </a:ln>
                  </pic:spPr>
                </pic:pic>
              </a:graphicData>
            </a:graphic>
          </wp:inline>
        </w:drawing>
      </w:r>
    </w:p>
    <w:p w14:paraId="5FE9A83E" w14:textId="77777777" w:rsidR="00872B52" w:rsidRDefault="00872B52" w:rsidP="00872B52"/>
    <w:p w14:paraId="21E82BB1" w14:textId="77777777" w:rsidR="00872B52" w:rsidRDefault="00872B52" w:rsidP="00872B52">
      <w:r>
        <w:rPr>
          <w:rFonts w:ascii="Arial" w:eastAsia="Arial" w:hAnsi="Arial" w:cs="Arial"/>
          <w:i/>
          <w:sz w:val="20"/>
          <w:szCs w:val="20"/>
        </w:rPr>
        <w:t>How will students test or implement the solution? What is the evidence that the solution worked? Describe how the iterative process from the EDP applies to your Challenge.</w:t>
      </w:r>
      <w:r>
        <w:rPr>
          <w:rFonts w:ascii="Arial" w:eastAsia="Arial" w:hAnsi="Arial" w:cs="Arial"/>
          <w:sz w:val="20"/>
          <w:szCs w:val="20"/>
        </w:rPr>
        <w:t xml:space="preserve"> </w:t>
      </w:r>
    </w:p>
    <w:p w14:paraId="62E0DE9E" w14:textId="77777777" w:rsidR="00872B52" w:rsidRDefault="00872B52" w:rsidP="00872B52">
      <w:r>
        <w:rPr>
          <w:rFonts w:ascii="Arial" w:eastAsia="Arial" w:hAnsi="Arial" w:cs="Arial"/>
          <w:sz w:val="20"/>
          <w:szCs w:val="20"/>
        </w:rPr>
        <w:t>Students will test their batteries qualitatively by whether or not an LED bulb lights. They will quantitatively test their batteries with a voltmeter. Students will have the opportunity to improve their batteries.</w:t>
      </w:r>
    </w:p>
    <w:p w14:paraId="67C951E0" w14:textId="77777777" w:rsidR="00872B52" w:rsidRDefault="00872B52" w:rsidP="00872B52">
      <w:r>
        <w:rPr>
          <w:rFonts w:ascii="Arial" w:eastAsia="Arial" w:hAnsi="Arial" w:cs="Arial"/>
          <w:i/>
          <w:sz w:val="20"/>
          <w:szCs w:val="20"/>
        </w:rPr>
        <w:t xml:space="preserve">How will students present or defend the solution? </w:t>
      </w:r>
    </w:p>
    <w:p w14:paraId="3156EF98" w14:textId="77777777" w:rsidR="00872B52" w:rsidRDefault="00872B52" w:rsidP="00872B52">
      <w:r>
        <w:rPr>
          <w:rFonts w:ascii="Arial" w:eastAsia="Arial" w:hAnsi="Arial" w:cs="Arial"/>
          <w:sz w:val="20"/>
          <w:szCs w:val="20"/>
        </w:rPr>
        <w:t>Students will provide photographic evidence of their batteries in operation.</w:t>
      </w:r>
    </w:p>
    <w:p w14:paraId="6F325F4D" w14:textId="77777777" w:rsidR="00872B52" w:rsidRDefault="00872B52" w:rsidP="00872B52">
      <w:r>
        <w:rPr>
          <w:rFonts w:ascii="Arial" w:eastAsia="Arial" w:hAnsi="Arial" w:cs="Arial"/>
          <w:i/>
          <w:sz w:val="20"/>
          <w:szCs w:val="20"/>
        </w:rPr>
        <w:t>Describe if any formal training or resource guides will be provided to the students for best practices (e.g., poster, flyer, video, advertisement, etc.) used to present work.</w:t>
      </w:r>
      <w:r>
        <w:rPr>
          <w:rFonts w:ascii="Arial" w:eastAsia="Arial" w:hAnsi="Arial" w:cs="Arial"/>
          <w:sz w:val="20"/>
          <w:szCs w:val="20"/>
        </w:rPr>
        <w:t xml:space="preserve"> </w:t>
      </w:r>
    </w:p>
    <w:p w14:paraId="7A7EF8F1" w14:textId="77777777" w:rsidR="00872B52" w:rsidRDefault="00872B52" w:rsidP="00872B52">
      <w:r>
        <w:rPr>
          <w:rFonts w:ascii="Arial" w:eastAsia="Arial" w:hAnsi="Arial" w:cs="Arial"/>
          <w:sz w:val="20"/>
          <w:szCs w:val="20"/>
        </w:rPr>
        <w:t>Students will create advertisements for their product. They can choose whether they create a poster, video, or jingle to sell their “product”. Resource guides will be available for reference. Unless a student is new to the class, s/he would have prior exposure to various modes or presentation</w:t>
      </w:r>
    </w:p>
    <w:p w14:paraId="74212C02" w14:textId="77777777" w:rsidR="00872B52" w:rsidRDefault="00872B52" w:rsidP="00872B52">
      <w:r>
        <w:rPr>
          <w:rFonts w:ascii="Arial" w:eastAsia="Arial" w:hAnsi="Arial" w:cs="Arial"/>
          <w:i/>
          <w:sz w:val="20"/>
          <w:szCs w:val="20"/>
        </w:rPr>
        <w:t>What academic content is being taught through this Challenge?</w:t>
      </w:r>
    </w:p>
    <w:p w14:paraId="37A24FAC" w14:textId="77777777" w:rsidR="00872B52" w:rsidRDefault="00872B52" w:rsidP="00872B52">
      <w:r>
        <w:rPr>
          <w:rFonts w:ascii="Arial" w:eastAsia="Arial" w:hAnsi="Arial" w:cs="Arial"/>
          <w:sz w:val="20"/>
          <w:szCs w:val="20"/>
        </w:rPr>
        <w:t xml:space="preserve">The academic content includes: </w:t>
      </w:r>
      <w:r>
        <w:t xml:space="preserve">energy transformations eg from chemical to electrical; energy storage eg batteries, dry cells, fruit; energy transfer by completing a circuit; cost/benefit analysis for parallel vs. series circuits. </w:t>
      </w:r>
    </w:p>
    <w:p w14:paraId="68D75891" w14:textId="77777777" w:rsidR="00872B52" w:rsidRDefault="00872B52" w:rsidP="00872B52">
      <w:pPr>
        <w:spacing w:after="0"/>
        <w:rPr>
          <w:rFonts w:ascii="Arial" w:eastAsia="Arial" w:hAnsi="Arial" w:cs="Arial"/>
          <w:sz w:val="20"/>
          <w:szCs w:val="20"/>
        </w:rPr>
      </w:pPr>
      <w:r>
        <w:rPr>
          <w:rFonts w:ascii="Arial" w:eastAsia="Arial" w:hAnsi="Arial" w:cs="Arial"/>
          <w:sz w:val="20"/>
          <w:szCs w:val="20"/>
        </w:rPr>
        <w:t>Using the diagram above, identify any places in the EDP where assessments should take place, as it applies to your Challenge. Describe below what kinds of assessment are most appropriate.</w:t>
      </w:r>
    </w:p>
    <w:p w14:paraId="286D9FC6" w14:textId="77777777" w:rsidR="00872B52" w:rsidRDefault="00872B52" w:rsidP="00872B52">
      <w:pPr>
        <w:spacing w:after="0"/>
      </w:pPr>
    </w:p>
    <w:tbl>
      <w:tblPr>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6300"/>
      </w:tblGrid>
      <w:tr w:rsidR="00872B52" w14:paraId="72592629" w14:textId="77777777" w:rsidTr="009272D3">
        <w:tc>
          <w:tcPr>
            <w:tcW w:w="3528" w:type="dxa"/>
            <w:vAlign w:val="center"/>
          </w:tcPr>
          <w:p w14:paraId="10973464" w14:textId="77777777" w:rsidR="00872B52" w:rsidRDefault="00872B52" w:rsidP="009272D3">
            <w:r>
              <w:rPr>
                <w:rFonts w:ascii="Arial" w:eastAsia="Arial" w:hAnsi="Arial" w:cs="Arial"/>
              </w:rPr>
              <w:t>What EDP Processes are ideal for conducting an Assessment? (List ones that apply.)</w:t>
            </w:r>
          </w:p>
        </w:tc>
        <w:tc>
          <w:tcPr>
            <w:tcW w:w="6300" w:type="dxa"/>
            <w:vAlign w:val="bottom"/>
          </w:tcPr>
          <w:p w14:paraId="13C1A26B" w14:textId="77777777" w:rsidR="00872B52" w:rsidRDefault="00872B52" w:rsidP="009272D3">
            <w:pPr>
              <w:jc w:val="center"/>
            </w:pPr>
          </w:p>
          <w:p w14:paraId="06809E4B" w14:textId="77777777" w:rsidR="00872B52" w:rsidRDefault="00872B52" w:rsidP="009272D3">
            <w:pPr>
              <w:jc w:val="center"/>
            </w:pPr>
            <w:r>
              <w:rPr>
                <w:rFonts w:ascii="Arial" w:eastAsia="Arial" w:hAnsi="Arial" w:cs="Arial"/>
              </w:rPr>
              <w:t>List the type of Assessment (Rubric, Diagram, Checklist, Model, Q/A etc.)  Check box to indicate whether it is formative or summative.</w:t>
            </w:r>
          </w:p>
          <w:p w14:paraId="0F45584C" w14:textId="77777777" w:rsidR="00872B52" w:rsidRDefault="00872B52" w:rsidP="009272D3">
            <w:pPr>
              <w:jc w:val="center"/>
            </w:pPr>
          </w:p>
        </w:tc>
      </w:tr>
      <w:tr w:rsidR="00872B52" w14:paraId="551DB246" w14:textId="77777777" w:rsidTr="009272D3">
        <w:trPr>
          <w:trHeight w:val="2260"/>
        </w:trPr>
        <w:tc>
          <w:tcPr>
            <w:tcW w:w="3528" w:type="dxa"/>
          </w:tcPr>
          <w:p w14:paraId="6119E8D4" w14:textId="77777777" w:rsidR="00872B52" w:rsidRDefault="00872B52" w:rsidP="009272D3">
            <w:pPr>
              <w:spacing w:before="240" w:line="276" w:lineRule="auto"/>
            </w:pPr>
            <w:r>
              <w:rPr>
                <w:rFonts w:ascii="Arial" w:eastAsia="Arial" w:hAnsi="Arial" w:cs="Arial"/>
              </w:rPr>
              <w:t xml:space="preserve">communicate solutions    </w:t>
            </w:r>
          </w:p>
          <w:p w14:paraId="3A06099F" w14:textId="77777777" w:rsidR="00872B52" w:rsidRDefault="00872B52" w:rsidP="009272D3">
            <w:pPr>
              <w:spacing w:before="240" w:line="276" w:lineRule="auto"/>
            </w:pPr>
            <w:r>
              <w:rPr>
                <w:rFonts w:ascii="Arial" w:eastAsia="Arial" w:hAnsi="Arial" w:cs="Arial"/>
              </w:rPr>
              <w:t xml:space="preserve">identify alternatives     </w:t>
            </w:r>
          </w:p>
          <w:p w14:paraId="14ABF53A" w14:textId="77777777" w:rsidR="00872B52" w:rsidRDefault="00872B52" w:rsidP="009272D3">
            <w:pPr>
              <w:spacing w:before="240" w:line="276" w:lineRule="auto"/>
            </w:pPr>
            <w:r>
              <w:rPr>
                <w:rFonts w:ascii="Arial" w:eastAsia="Arial" w:hAnsi="Arial" w:cs="Arial"/>
              </w:rPr>
              <w:t>pre-/post-test</w:t>
            </w:r>
          </w:p>
          <w:p w14:paraId="23EB6B18" w14:textId="77777777" w:rsidR="00872B52" w:rsidRDefault="00872B52" w:rsidP="009272D3">
            <w:pPr>
              <w:spacing w:before="240" w:line="276" w:lineRule="auto"/>
            </w:pPr>
            <w:r>
              <w:rPr>
                <w:rFonts w:ascii="Arial" w:eastAsia="Arial" w:hAnsi="Arial" w:cs="Arial"/>
              </w:rPr>
              <w:t xml:space="preserve"> implementation    </w:t>
            </w:r>
            <w:r>
              <w:rPr>
                <w:rFonts w:ascii="Arial" w:eastAsia="Arial" w:hAnsi="Arial" w:cs="Arial"/>
                <w:sz w:val="32"/>
                <w:szCs w:val="32"/>
              </w:rPr>
              <w:t xml:space="preserve"> </w:t>
            </w:r>
          </w:p>
        </w:tc>
        <w:tc>
          <w:tcPr>
            <w:tcW w:w="6300" w:type="dxa"/>
          </w:tcPr>
          <w:p w14:paraId="197833F7" w14:textId="77777777" w:rsidR="00872B52" w:rsidRDefault="00872B52" w:rsidP="009272D3"/>
          <w:p w14:paraId="336E3FB5" w14:textId="77777777" w:rsidR="00872B52" w:rsidRDefault="00872B52" w:rsidP="009272D3">
            <w:r>
              <w:rPr>
                <w:rFonts w:ascii="Arial" w:eastAsia="Arial" w:hAnsi="Arial" w:cs="Arial"/>
              </w:rPr>
              <w:t xml:space="preserve">Rubric______________________             </w:t>
            </w:r>
            <w:r>
              <w:rPr>
                <w:rFonts w:ascii="MS Gothic" w:eastAsia="MS Gothic" w:hAnsi="MS Gothic" w:cs="MS Gothic"/>
              </w:rPr>
              <w:t>☐</w:t>
            </w:r>
            <w:r>
              <w:rPr>
                <w:rFonts w:ascii="Arial" w:eastAsia="Arial" w:hAnsi="Arial" w:cs="Arial"/>
              </w:rPr>
              <w:t xml:space="preserve"> formative </w:t>
            </w:r>
            <w:r>
              <w:rPr>
                <w:rFonts w:ascii="MS Gothic" w:eastAsia="MS Gothic" w:hAnsi="MS Gothic" w:cs="MS Gothic"/>
                <w:highlight w:val="black"/>
              </w:rPr>
              <w:t>☐</w:t>
            </w:r>
            <w:r>
              <w:rPr>
                <w:rFonts w:ascii="Arial" w:eastAsia="Arial" w:hAnsi="Arial" w:cs="Arial"/>
              </w:rPr>
              <w:tab/>
              <w:t>summative</w:t>
            </w:r>
          </w:p>
          <w:p w14:paraId="278EC657" w14:textId="77777777" w:rsidR="00872B52" w:rsidRDefault="00872B52" w:rsidP="009272D3"/>
          <w:p w14:paraId="2B5BCB4D" w14:textId="77777777" w:rsidR="00872B52" w:rsidRDefault="00872B52" w:rsidP="009272D3">
            <w:r>
              <w:rPr>
                <w:rFonts w:ascii="Arial" w:eastAsia="Arial" w:hAnsi="Arial" w:cs="Arial"/>
              </w:rPr>
              <w:t xml:space="preserve">sketch/checklist______________              </w:t>
            </w:r>
            <w:r>
              <w:rPr>
                <w:rFonts w:ascii="MS Gothic" w:eastAsia="MS Gothic" w:hAnsi="MS Gothic" w:cs="MS Gothic"/>
                <w:highlight w:val="black"/>
              </w:rPr>
              <w:t>☐</w:t>
            </w:r>
            <w:r>
              <w:rPr>
                <w:rFonts w:ascii="Arial" w:eastAsia="Arial" w:hAnsi="Arial" w:cs="Arial"/>
              </w:rPr>
              <w:t xml:space="preserve"> formative </w:t>
            </w:r>
            <w:r>
              <w:rPr>
                <w:rFonts w:ascii="MS Gothic" w:eastAsia="MS Gothic" w:hAnsi="MS Gothic" w:cs="MS Gothic"/>
              </w:rPr>
              <w:t>☐</w:t>
            </w:r>
            <w:r>
              <w:rPr>
                <w:rFonts w:ascii="Arial" w:eastAsia="Arial" w:hAnsi="Arial" w:cs="Arial"/>
              </w:rPr>
              <w:tab/>
              <w:t>summative</w:t>
            </w:r>
          </w:p>
          <w:p w14:paraId="7B931EB0" w14:textId="77777777" w:rsidR="00872B52" w:rsidRDefault="00872B52" w:rsidP="009272D3">
            <w:pPr>
              <w:spacing w:before="240" w:line="276" w:lineRule="auto"/>
            </w:pPr>
            <w:r>
              <w:rPr>
                <w:rFonts w:ascii="Arial" w:eastAsia="Arial" w:hAnsi="Arial" w:cs="Arial"/>
              </w:rPr>
              <w:t xml:space="preserve">Q/A________________________             </w:t>
            </w:r>
            <w:r>
              <w:rPr>
                <w:rFonts w:ascii="MS Gothic" w:eastAsia="MS Gothic" w:hAnsi="MS Gothic" w:cs="MS Gothic"/>
                <w:highlight w:val="black"/>
              </w:rPr>
              <w:t>☐</w:t>
            </w:r>
            <w:r>
              <w:rPr>
                <w:rFonts w:ascii="Arial" w:eastAsia="Arial" w:hAnsi="Arial" w:cs="Arial"/>
              </w:rPr>
              <w:t xml:space="preserve"> formative </w:t>
            </w:r>
            <w:r>
              <w:rPr>
                <w:rFonts w:ascii="MS Gothic" w:eastAsia="MS Gothic" w:hAnsi="MS Gothic" w:cs="MS Gothic"/>
                <w:highlight w:val="black"/>
              </w:rPr>
              <w:t>☐</w:t>
            </w:r>
            <w:r>
              <w:rPr>
                <w:rFonts w:ascii="MS Gothic" w:eastAsia="MS Gothic" w:hAnsi="MS Gothic" w:cs="MS Gothic"/>
              </w:rPr>
              <w:t xml:space="preserve"> </w:t>
            </w:r>
            <w:r>
              <w:rPr>
                <w:rFonts w:ascii="Arial" w:eastAsia="Arial" w:hAnsi="Arial" w:cs="Arial"/>
              </w:rPr>
              <w:t>summative</w:t>
            </w:r>
          </w:p>
          <w:p w14:paraId="560D3E59" w14:textId="77777777" w:rsidR="00872B52" w:rsidRDefault="00872B52" w:rsidP="009272D3">
            <w:pPr>
              <w:spacing w:before="240" w:line="276" w:lineRule="auto"/>
            </w:pPr>
            <w:r>
              <w:rPr>
                <w:rFonts w:ascii="Arial" w:eastAsia="Arial" w:hAnsi="Arial" w:cs="Arial"/>
              </w:rPr>
              <w:t xml:space="preserve">product_____________________             </w:t>
            </w:r>
            <w:r>
              <w:rPr>
                <w:rFonts w:ascii="MS Gothic" w:eastAsia="MS Gothic" w:hAnsi="MS Gothic" w:cs="MS Gothic"/>
              </w:rPr>
              <w:t>☐</w:t>
            </w:r>
            <w:r>
              <w:rPr>
                <w:rFonts w:ascii="Arial" w:eastAsia="Arial" w:hAnsi="Arial" w:cs="Arial"/>
              </w:rPr>
              <w:t xml:space="preserve"> formative  </w:t>
            </w:r>
            <w:r>
              <w:rPr>
                <w:rFonts w:ascii="MS Gothic" w:eastAsia="MS Gothic" w:hAnsi="MS Gothic" w:cs="MS Gothic"/>
                <w:highlight w:val="black"/>
              </w:rPr>
              <w:t>☐</w:t>
            </w:r>
            <w:r>
              <w:rPr>
                <w:rFonts w:ascii="Arial" w:eastAsia="Arial" w:hAnsi="Arial" w:cs="Arial"/>
              </w:rPr>
              <w:t xml:space="preserve"> summative</w:t>
            </w:r>
          </w:p>
        </w:tc>
      </w:tr>
    </w:tbl>
    <w:p w14:paraId="6F4D0E61" w14:textId="77777777" w:rsidR="00872B52" w:rsidRDefault="00872B52" w:rsidP="00872B52">
      <w:pPr>
        <w:spacing w:before="240" w:after="0"/>
        <w:rPr>
          <w:rFonts w:ascii="Arial" w:eastAsia="Arial" w:hAnsi="Arial" w:cs="Arial"/>
          <w:sz w:val="20"/>
          <w:szCs w:val="20"/>
        </w:rPr>
      </w:pPr>
    </w:p>
    <w:p w14:paraId="7A2D8F1A" w14:textId="77777777" w:rsidR="00872B52" w:rsidRDefault="00872B52" w:rsidP="00872B52">
      <w:pPr>
        <w:spacing w:before="240" w:after="0"/>
        <w:rPr>
          <w:rFonts w:ascii="Arial" w:eastAsia="Arial" w:hAnsi="Arial" w:cs="Arial"/>
          <w:sz w:val="20"/>
          <w:szCs w:val="20"/>
        </w:rPr>
      </w:pPr>
    </w:p>
    <w:p w14:paraId="40D7DFFE" w14:textId="77777777" w:rsidR="00872B52" w:rsidRDefault="00872B52" w:rsidP="00872B52">
      <w:pPr>
        <w:spacing w:before="240" w:after="0"/>
        <w:rPr>
          <w:rFonts w:ascii="Arial" w:eastAsia="Arial" w:hAnsi="Arial" w:cs="Arial"/>
          <w:sz w:val="20"/>
          <w:szCs w:val="20"/>
        </w:rPr>
      </w:pPr>
    </w:p>
    <w:p w14:paraId="34B8DD61" w14:textId="77777777" w:rsidR="00872B52" w:rsidRDefault="00872B52" w:rsidP="00872B52">
      <w:pPr>
        <w:spacing w:before="240" w:after="0"/>
        <w:rPr>
          <w:rFonts w:ascii="Arial" w:eastAsia="Arial" w:hAnsi="Arial" w:cs="Arial"/>
          <w:sz w:val="20"/>
          <w:szCs w:val="20"/>
        </w:rPr>
      </w:pPr>
    </w:p>
    <w:p w14:paraId="33119E5E" w14:textId="77777777" w:rsidR="00872B52" w:rsidRDefault="00872B52" w:rsidP="00872B52">
      <w:pPr>
        <w:spacing w:before="240" w:after="0"/>
      </w:pPr>
      <w:r>
        <w:rPr>
          <w:rFonts w:ascii="Arial" w:eastAsia="Arial" w:hAnsi="Arial" w:cs="Arial"/>
          <w:sz w:val="20"/>
          <w:szCs w:val="20"/>
        </w:rPr>
        <w:t xml:space="preserve">Check below which characteristic(s) of this Challenge will be incorporated in its implantation using EDP. (Check all that apply.) </w:t>
      </w:r>
    </w:p>
    <w:p w14:paraId="45F5449B" w14:textId="77777777" w:rsidR="00872B52" w:rsidRDefault="00872B52" w:rsidP="00872B52">
      <w:pPr>
        <w:spacing w:after="0"/>
        <w:ind w:left="720"/>
      </w:pPr>
      <w:r>
        <w:rPr>
          <w:rFonts w:ascii="MS Gothic" w:eastAsia="MS Gothic" w:hAnsi="MS Gothic" w:cs="MS Gothic"/>
          <w:sz w:val="20"/>
          <w:szCs w:val="20"/>
        </w:rPr>
        <w:t>☐</w:t>
      </w:r>
      <w:r>
        <w:rPr>
          <w:rFonts w:ascii="Arial" w:eastAsia="Arial" w:hAnsi="Arial" w:cs="Arial"/>
        </w:rPr>
        <w:t xml:space="preserve"> </w:t>
      </w:r>
      <w:r>
        <w:rPr>
          <w:rFonts w:ascii="Arial" w:eastAsia="Arial" w:hAnsi="Arial" w:cs="Arial"/>
          <w:sz w:val="20"/>
          <w:szCs w:val="20"/>
        </w:rPr>
        <w:t>Has clear constraints that limit the solutions</w:t>
      </w:r>
    </w:p>
    <w:p w14:paraId="6D55BA95" w14:textId="77777777" w:rsidR="00872B52" w:rsidRDefault="00872B52" w:rsidP="00872B52">
      <w:pPr>
        <w:spacing w:after="0"/>
        <w:ind w:left="720"/>
      </w:pPr>
      <w:r>
        <w:rPr>
          <w:rFonts w:ascii="MS Gothic" w:eastAsia="MS Gothic" w:hAnsi="MS Gothic" w:cs="MS Gothic"/>
          <w:sz w:val="20"/>
          <w:szCs w:val="20"/>
          <w:highlight w:val="black"/>
        </w:rPr>
        <w:t>☐</w:t>
      </w:r>
      <w:r>
        <w:rPr>
          <w:rFonts w:ascii="Arial" w:eastAsia="Arial" w:hAnsi="Arial" w:cs="Arial"/>
        </w:rPr>
        <w:t xml:space="preserve"> </w:t>
      </w:r>
      <w:r>
        <w:rPr>
          <w:rFonts w:ascii="Arial" w:eastAsia="Arial" w:hAnsi="Arial" w:cs="Arial"/>
          <w:sz w:val="20"/>
          <w:szCs w:val="20"/>
        </w:rPr>
        <w:t>Will produce than one possible solution that works</w:t>
      </w:r>
    </w:p>
    <w:p w14:paraId="0CE3E2E3" w14:textId="77777777" w:rsidR="00872B52" w:rsidRDefault="00872B52" w:rsidP="00872B52">
      <w:pPr>
        <w:spacing w:after="0"/>
        <w:ind w:left="720"/>
      </w:pPr>
      <w:r>
        <w:rPr>
          <w:rFonts w:ascii="MS Gothic" w:eastAsia="MS Gothic" w:hAnsi="MS Gothic" w:cs="MS Gothic"/>
          <w:sz w:val="20"/>
          <w:szCs w:val="20"/>
          <w:highlight w:val="black"/>
        </w:rPr>
        <w:t>☐</w:t>
      </w:r>
      <w:r>
        <w:rPr>
          <w:rFonts w:ascii="Arial" w:eastAsia="Arial" w:hAnsi="Arial" w:cs="Arial"/>
        </w:rPr>
        <w:t xml:space="preserve"> </w:t>
      </w:r>
      <w:r>
        <w:rPr>
          <w:rFonts w:ascii="Arial" w:eastAsia="Arial" w:hAnsi="Arial" w:cs="Arial"/>
          <w:sz w:val="20"/>
          <w:szCs w:val="20"/>
        </w:rPr>
        <w:t>Includes the ability to refine or optimize solutions</w:t>
      </w:r>
    </w:p>
    <w:p w14:paraId="1D83E294" w14:textId="77777777" w:rsidR="00872B52" w:rsidRDefault="00872B52" w:rsidP="00872B52">
      <w:pPr>
        <w:spacing w:after="0"/>
        <w:ind w:left="720"/>
      </w:pPr>
      <w:r>
        <w:rPr>
          <w:rFonts w:ascii="MS Gothic" w:eastAsia="MS Gothic" w:hAnsi="MS Gothic" w:cs="MS Gothic"/>
          <w:sz w:val="20"/>
          <w:szCs w:val="20"/>
          <w:highlight w:val="black"/>
        </w:rPr>
        <w:t>☐</w:t>
      </w:r>
      <w:r>
        <w:rPr>
          <w:rFonts w:ascii="Arial" w:eastAsia="Arial" w:hAnsi="Arial" w:cs="Arial"/>
        </w:rPr>
        <w:t xml:space="preserve"> </w:t>
      </w:r>
      <w:r>
        <w:rPr>
          <w:rFonts w:ascii="Arial" w:eastAsia="Arial" w:hAnsi="Arial" w:cs="Arial"/>
          <w:sz w:val="20"/>
          <w:szCs w:val="20"/>
        </w:rPr>
        <w:t>Assesses science or math content</w:t>
      </w:r>
    </w:p>
    <w:p w14:paraId="6797FF83" w14:textId="77777777" w:rsidR="00872B52" w:rsidRDefault="00872B52" w:rsidP="00872B52">
      <w:pPr>
        <w:spacing w:after="0"/>
        <w:ind w:left="720"/>
      </w:pPr>
      <w:r>
        <w:rPr>
          <w:rFonts w:ascii="MS Gothic" w:eastAsia="MS Gothic" w:hAnsi="MS Gothic" w:cs="MS Gothic"/>
          <w:sz w:val="20"/>
          <w:szCs w:val="20"/>
        </w:rPr>
        <w:t>☐</w:t>
      </w:r>
      <w:r>
        <w:rPr>
          <w:rFonts w:ascii="Arial" w:eastAsia="Arial" w:hAnsi="Arial" w:cs="Arial"/>
        </w:rPr>
        <w:t xml:space="preserve"> </w:t>
      </w:r>
      <w:r>
        <w:rPr>
          <w:rFonts w:ascii="Arial" w:eastAsia="Arial" w:hAnsi="Arial" w:cs="Arial"/>
          <w:sz w:val="20"/>
          <w:szCs w:val="20"/>
        </w:rPr>
        <w:t>Includes Math applications</w:t>
      </w:r>
    </w:p>
    <w:p w14:paraId="4D3223D3" w14:textId="77777777" w:rsidR="00872B52" w:rsidRDefault="00872B52" w:rsidP="00872B52">
      <w:pPr>
        <w:spacing w:after="0"/>
        <w:ind w:left="720"/>
      </w:pPr>
      <w:r>
        <w:rPr>
          <w:rFonts w:ascii="MS Gothic" w:eastAsia="MS Gothic" w:hAnsi="MS Gothic" w:cs="MS Gothic"/>
          <w:sz w:val="20"/>
          <w:szCs w:val="20"/>
          <w:highlight w:val="black"/>
        </w:rPr>
        <w:t>☐</w:t>
      </w:r>
      <w:r>
        <w:rPr>
          <w:rFonts w:ascii="Arial" w:eastAsia="Arial" w:hAnsi="Arial" w:cs="Arial"/>
        </w:rPr>
        <w:t xml:space="preserve"> </w:t>
      </w:r>
      <w:r>
        <w:rPr>
          <w:rFonts w:ascii="Arial" w:eastAsia="Arial" w:hAnsi="Arial" w:cs="Arial"/>
          <w:sz w:val="20"/>
          <w:szCs w:val="20"/>
        </w:rPr>
        <w:t>Involves use of graphs</w:t>
      </w:r>
    </w:p>
    <w:p w14:paraId="17952A53" w14:textId="77777777" w:rsidR="00872B52" w:rsidRDefault="00872B52" w:rsidP="00872B52">
      <w:pPr>
        <w:spacing w:after="0"/>
        <w:ind w:left="720"/>
      </w:pPr>
      <w:r>
        <w:rPr>
          <w:rFonts w:ascii="MS Gothic" w:eastAsia="MS Gothic" w:hAnsi="MS Gothic" w:cs="MS Gothic"/>
          <w:sz w:val="20"/>
          <w:szCs w:val="20"/>
        </w:rPr>
        <w:t>☐</w:t>
      </w:r>
      <w:r>
        <w:rPr>
          <w:rFonts w:ascii="Arial" w:eastAsia="Arial" w:hAnsi="Arial" w:cs="Arial"/>
        </w:rPr>
        <w:t xml:space="preserve"> </w:t>
      </w:r>
      <w:r>
        <w:rPr>
          <w:rFonts w:ascii="Arial" w:eastAsia="Arial" w:hAnsi="Arial" w:cs="Arial"/>
          <w:sz w:val="20"/>
          <w:szCs w:val="20"/>
        </w:rPr>
        <w:t>Requires analysis of data</w:t>
      </w:r>
    </w:p>
    <w:p w14:paraId="50856F5E" w14:textId="77777777" w:rsidR="00872B52" w:rsidRDefault="00872B52" w:rsidP="00872B52">
      <w:pPr>
        <w:spacing w:after="0"/>
        <w:ind w:left="720"/>
      </w:pPr>
      <w:r>
        <w:rPr>
          <w:rFonts w:ascii="MS Gothic" w:eastAsia="MS Gothic" w:hAnsi="MS Gothic" w:cs="MS Gothic"/>
          <w:sz w:val="20"/>
          <w:szCs w:val="20"/>
          <w:highlight w:val="black"/>
        </w:rPr>
        <w:t>☐</w:t>
      </w:r>
      <w:r>
        <w:rPr>
          <w:rFonts w:ascii="Arial" w:eastAsia="Arial" w:hAnsi="Arial" w:cs="Arial"/>
        </w:rPr>
        <w:t xml:space="preserve"> </w:t>
      </w:r>
      <w:r>
        <w:rPr>
          <w:rFonts w:ascii="Arial" w:eastAsia="Arial" w:hAnsi="Arial" w:cs="Arial"/>
          <w:sz w:val="20"/>
          <w:szCs w:val="20"/>
        </w:rPr>
        <w:t>Includes student led communication of findings</w:t>
      </w:r>
    </w:p>
    <w:p w14:paraId="2A0E5259" w14:textId="77777777" w:rsidR="00872B52" w:rsidRDefault="00872B52" w:rsidP="00872B52">
      <w:pPr>
        <w:spacing w:after="0"/>
        <w:ind w:left="720"/>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872B52" w14:paraId="1CA1BA1B" w14:textId="77777777" w:rsidTr="009272D3">
        <w:tc>
          <w:tcPr>
            <w:tcW w:w="9576" w:type="dxa"/>
          </w:tcPr>
          <w:p w14:paraId="0279FB13" w14:textId="77777777" w:rsidR="00872B52" w:rsidRDefault="00872B52" w:rsidP="009272D3">
            <w:pPr>
              <w:spacing w:before="60" w:after="60"/>
              <w:ind w:left="720" w:hanging="360"/>
            </w:pPr>
            <w:r>
              <w:rPr>
                <w:rFonts w:ascii="Arial" w:eastAsia="Arial" w:hAnsi="Arial" w:cs="Arial"/>
                <w:b/>
              </w:rPr>
              <w:t>5.  ACS (Real world applications; career connections; societal impact):</w:t>
            </w:r>
          </w:p>
        </w:tc>
      </w:tr>
    </w:tbl>
    <w:p w14:paraId="036D6C1D" w14:textId="77777777" w:rsidR="00872B52" w:rsidRDefault="00872B52" w:rsidP="00872B52">
      <w:pPr>
        <w:spacing w:before="60" w:after="60"/>
        <w:rPr>
          <w:rFonts w:ascii="Arial" w:eastAsia="Arial" w:hAnsi="Arial" w:cs="Arial"/>
          <w:b/>
        </w:rPr>
      </w:pPr>
    </w:p>
    <w:p w14:paraId="17D957E6" w14:textId="77777777" w:rsidR="00872B52" w:rsidRDefault="00872B52" w:rsidP="00872B52">
      <w:pPr>
        <w:spacing w:before="60" w:after="60"/>
        <w:rPr>
          <w:rFonts w:ascii="Arial" w:eastAsia="Arial" w:hAnsi="Arial" w:cs="Arial"/>
          <w:b/>
        </w:rPr>
      </w:pPr>
      <w:r>
        <w:rPr>
          <w:rFonts w:ascii="Arial" w:eastAsia="Arial" w:hAnsi="Arial" w:cs="Arial"/>
          <w:b/>
        </w:rPr>
        <w:t>Real world applications-</w:t>
      </w:r>
      <w:r w:rsidRPr="00260813">
        <w:rPr>
          <w:rFonts w:ascii="Arial" w:eastAsia="Arial" w:hAnsi="Arial" w:cs="Arial"/>
          <w:sz w:val="20"/>
          <w:szCs w:val="20"/>
        </w:rPr>
        <w:t xml:space="preserve">the </w:t>
      </w:r>
      <w:r>
        <w:rPr>
          <w:rFonts w:ascii="Arial" w:eastAsia="Arial" w:hAnsi="Arial" w:cs="Arial"/>
          <w:sz w:val="20"/>
          <w:szCs w:val="20"/>
        </w:rPr>
        <w:t xml:space="preserve">use of household materials to solve a problem builds competence and confidence in their ability to deal with a variety of challenges both at home and at work. </w:t>
      </w:r>
    </w:p>
    <w:p w14:paraId="080DD159" w14:textId="77777777" w:rsidR="00872B52" w:rsidRDefault="00872B52" w:rsidP="00872B52">
      <w:pPr>
        <w:spacing w:before="60" w:after="60"/>
        <w:rPr>
          <w:rFonts w:ascii="Arial" w:eastAsia="Arial" w:hAnsi="Arial" w:cs="Arial"/>
          <w:b/>
        </w:rPr>
      </w:pPr>
      <w:r>
        <w:rPr>
          <w:rFonts w:ascii="Arial" w:eastAsia="Arial" w:hAnsi="Arial" w:cs="Arial"/>
          <w:b/>
        </w:rPr>
        <w:t>Career connections</w:t>
      </w:r>
      <w:r w:rsidRPr="00270569">
        <w:rPr>
          <w:rFonts w:ascii="Arial" w:eastAsia="Arial" w:hAnsi="Arial" w:cs="Arial"/>
          <w:sz w:val="20"/>
          <w:szCs w:val="20"/>
        </w:rPr>
        <w:t>-to this unit include a variety of STEM careers including but not limited to chemical and electrical engineering, trades such as electricians</w:t>
      </w:r>
      <w:r>
        <w:rPr>
          <w:rFonts w:ascii="Arial" w:eastAsia="Arial" w:hAnsi="Arial" w:cs="Arial"/>
          <w:sz w:val="20"/>
          <w:szCs w:val="20"/>
        </w:rPr>
        <w:t xml:space="preserve"> and HVAC technicians</w:t>
      </w:r>
    </w:p>
    <w:p w14:paraId="1524FF0E" w14:textId="77777777" w:rsidR="00872B52" w:rsidRDefault="00872B52" w:rsidP="00872B52">
      <w:pPr>
        <w:spacing w:before="60" w:after="60"/>
        <w:rPr>
          <w:rFonts w:ascii="Arial" w:eastAsia="Arial" w:hAnsi="Arial" w:cs="Arial"/>
          <w:sz w:val="20"/>
          <w:szCs w:val="20"/>
        </w:rPr>
      </w:pPr>
      <w:r>
        <w:rPr>
          <w:rFonts w:ascii="Arial" w:eastAsia="Arial" w:hAnsi="Arial" w:cs="Arial"/>
          <w:b/>
        </w:rPr>
        <w:t>Societal impact-</w:t>
      </w:r>
      <w:r w:rsidRPr="00270569">
        <w:rPr>
          <w:rFonts w:ascii="Arial" w:eastAsia="Arial" w:hAnsi="Arial" w:cs="Arial"/>
          <w:sz w:val="20"/>
          <w:szCs w:val="20"/>
        </w:rPr>
        <w:t>as result of</w:t>
      </w:r>
      <w:r>
        <w:rPr>
          <w:rFonts w:ascii="Arial" w:eastAsia="Arial" w:hAnsi="Arial" w:cs="Arial"/>
          <w:b/>
        </w:rPr>
        <w:t xml:space="preserve"> </w:t>
      </w:r>
      <w:r w:rsidRPr="00270569">
        <w:rPr>
          <w:rFonts w:ascii="Arial" w:eastAsia="Arial" w:hAnsi="Arial" w:cs="Arial"/>
          <w:sz w:val="20"/>
          <w:szCs w:val="20"/>
        </w:rPr>
        <w:t>understanding how energy, electricity</w:t>
      </w:r>
      <w:r>
        <w:rPr>
          <w:rFonts w:ascii="Arial" w:eastAsia="Arial" w:hAnsi="Arial" w:cs="Arial"/>
          <w:sz w:val="20"/>
          <w:szCs w:val="20"/>
        </w:rPr>
        <w:t>,</w:t>
      </w:r>
      <w:r w:rsidRPr="00270569">
        <w:rPr>
          <w:rFonts w:ascii="Arial" w:eastAsia="Arial" w:hAnsi="Arial" w:cs="Arial"/>
          <w:sz w:val="20"/>
          <w:szCs w:val="20"/>
        </w:rPr>
        <w:t xml:space="preserve"> and batteries</w:t>
      </w:r>
      <w:r>
        <w:rPr>
          <w:rFonts w:ascii="Arial" w:eastAsia="Arial" w:hAnsi="Arial" w:cs="Arial"/>
          <w:sz w:val="20"/>
          <w:szCs w:val="20"/>
        </w:rPr>
        <w:t xml:space="preserve"> work</w:t>
      </w:r>
      <w:r w:rsidRPr="00270569">
        <w:rPr>
          <w:rFonts w:ascii="Arial" w:eastAsia="Arial" w:hAnsi="Arial" w:cs="Arial"/>
          <w:sz w:val="20"/>
          <w:szCs w:val="20"/>
        </w:rPr>
        <w:t xml:space="preserve"> students can become more conscientious c</w:t>
      </w:r>
      <w:r>
        <w:rPr>
          <w:rFonts w:ascii="Arial" w:eastAsia="Arial" w:hAnsi="Arial" w:cs="Arial"/>
          <w:sz w:val="20"/>
          <w:szCs w:val="20"/>
        </w:rPr>
        <w:t>itizens, better equipped to deal with energy choices individuals, corporations and communities will need to make as consumption grows.</w:t>
      </w:r>
    </w:p>
    <w:p w14:paraId="475966A5" w14:textId="77777777" w:rsidR="00872B52" w:rsidRDefault="00872B52" w:rsidP="00872B52">
      <w:pPr>
        <w:spacing w:before="60" w:after="60"/>
        <w:rPr>
          <w:rFonts w:ascii="Arial" w:eastAsia="Arial" w:hAnsi="Arial" w:cs="Arial"/>
          <w:sz w:val="20"/>
          <w:szCs w:val="20"/>
        </w:rPr>
      </w:pPr>
      <w:r>
        <w:rPr>
          <w:rFonts w:ascii="Arial" w:eastAsia="Arial" w:hAnsi="Arial" w:cs="Arial"/>
          <w:sz w:val="20"/>
          <w:szCs w:val="20"/>
        </w:rPr>
        <w:t xml:space="preserve"> </w:t>
      </w:r>
    </w:p>
    <w:p w14:paraId="4BC3A860" w14:textId="77777777" w:rsidR="00872B52" w:rsidRDefault="00872B52" w:rsidP="00872B52">
      <w:pPr>
        <w:spacing w:before="60" w:after="60"/>
      </w:pPr>
      <w:r>
        <w:rPr>
          <w:rFonts w:ascii="Arial" w:eastAsia="Arial" w:hAnsi="Arial" w:cs="Arial"/>
          <w:sz w:val="20"/>
          <w:szCs w:val="20"/>
        </w:rPr>
        <w:t>Place an X on the continuum to indicate where this Challenge belongs in the context of real world applications:</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5760"/>
        <w:gridCol w:w="1818"/>
      </w:tblGrid>
      <w:tr w:rsidR="00872B52" w14:paraId="556CE373" w14:textId="77777777" w:rsidTr="009272D3">
        <w:tc>
          <w:tcPr>
            <w:tcW w:w="1998" w:type="dxa"/>
            <w:tcBorders>
              <w:top w:val="dotted" w:sz="4" w:space="0" w:color="000000"/>
              <w:left w:val="dotted" w:sz="4" w:space="0" w:color="000000"/>
              <w:bottom w:val="dotted" w:sz="4" w:space="0" w:color="000000"/>
              <w:right w:val="nil"/>
            </w:tcBorders>
          </w:tcPr>
          <w:p w14:paraId="2C1F3BF3" w14:textId="77777777" w:rsidR="00872B52" w:rsidRDefault="00872B52" w:rsidP="009272D3">
            <w:pPr>
              <w:spacing w:before="60" w:after="60"/>
            </w:pPr>
            <w:r>
              <w:rPr>
                <w:rFonts w:ascii="Arial" w:eastAsia="Arial" w:hAnsi="Arial" w:cs="Arial"/>
                <w:b/>
                <w:color w:val="C00000"/>
              </w:rPr>
              <w:t xml:space="preserve">Abstract or Loosely Applies to the Real World                                                                                               </w:t>
            </w:r>
          </w:p>
        </w:tc>
        <w:tc>
          <w:tcPr>
            <w:tcW w:w="5760" w:type="dxa"/>
            <w:tcBorders>
              <w:top w:val="dotted" w:sz="4" w:space="0" w:color="000000"/>
              <w:left w:val="nil"/>
              <w:bottom w:val="dotted" w:sz="4" w:space="0" w:color="000000"/>
              <w:right w:val="nil"/>
            </w:tcBorders>
            <w:vAlign w:val="center"/>
          </w:tcPr>
          <w:p w14:paraId="454BA149" w14:textId="77777777" w:rsidR="00872B52" w:rsidRDefault="00872B52" w:rsidP="009272D3">
            <w:pPr>
              <w:tabs>
                <w:tab w:val="left" w:pos="637"/>
              </w:tabs>
              <w:spacing w:before="60" w:after="60"/>
              <w:jc w:val="center"/>
            </w:pPr>
            <w:r>
              <w:rPr>
                <w:rFonts w:ascii="Arial" w:eastAsia="Arial" w:hAnsi="Arial" w:cs="Arial"/>
                <w:b/>
                <w:color w:val="C00000"/>
              </w:rPr>
              <w:t>|--------------------------------------|---x------------------------------------|</w:t>
            </w:r>
          </w:p>
        </w:tc>
        <w:tc>
          <w:tcPr>
            <w:tcW w:w="1818" w:type="dxa"/>
            <w:tcBorders>
              <w:top w:val="dotted" w:sz="4" w:space="0" w:color="000000"/>
              <w:left w:val="nil"/>
              <w:bottom w:val="dotted" w:sz="4" w:space="0" w:color="000000"/>
              <w:right w:val="dotted" w:sz="4" w:space="0" w:color="000000"/>
            </w:tcBorders>
          </w:tcPr>
          <w:p w14:paraId="0177365B" w14:textId="77777777" w:rsidR="00872B52" w:rsidRDefault="00872B52" w:rsidP="009272D3">
            <w:pPr>
              <w:spacing w:before="60" w:after="60"/>
            </w:pPr>
            <w:r>
              <w:rPr>
                <w:rFonts w:ascii="Arial" w:eastAsia="Arial" w:hAnsi="Arial" w:cs="Arial"/>
                <w:b/>
                <w:color w:val="C00000"/>
              </w:rPr>
              <w:t>Strongly Applies                                                                                       to the Real World</w:t>
            </w:r>
          </w:p>
        </w:tc>
      </w:tr>
    </w:tbl>
    <w:p w14:paraId="4D5E9AEE" w14:textId="77777777" w:rsidR="00872B52" w:rsidRDefault="00872B52" w:rsidP="00872B52">
      <w:pPr>
        <w:spacing w:before="60" w:after="60"/>
      </w:pPr>
    </w:p>
    <w:p w14:paraId="416A6DD5" w14:textId="77777777" w:rsidR="00872B52" w:rsidRPr="00260813" w:rsidRDefault="00872B52" w:rsidP="00872B52">
      <w:pPr>
        <w:spacing w:before="60" w:after="60"/>
        <w:rPr>
          <w:rFonts w:ascii="Arial" w:hAnsi="Arial" w:cs="Arial"/>
          <w:sz w:val="20"/>
          <w:szCs w:val="20"/>
        </w:rPr>
      </w:pPr>
      <w:r w:rsidRPr="00260813">
        <w:rPr>
          <w:rFonts w:ascii="Arial" w:eastAsia="Arial" w:hAnsi="Arial" w:cs="Arial"/>
          <w:sz w:val="20"/>
          <w:szCs w:val="20"/>
        </w:rPr>
        <w:t>Provide a brief rationale for where you placed the X</w:t>
      </w:r>
      <w:r w:rsidRPr="00260813">
        <w:rPr>
          <w:rFonts w:ascii="Arial" w:eastAsia="Arial" w:hAnsi="Arial" w:cs="Arial"/>
          <w:b/>
          <w:sz w:val="20"/>
          <w:szCs w:val="20"/>
        </w:rPr>
        <w:t>:_</w:t>
      </w:r>
      <w:r w:rsidRPr="00260813">
        <w:rPr>
          <w:rFonts w:ascii="Arial" w:eastAsia="Arial" w:hAnsi="Arial" w:cs="Arial"/>
          <w:sz w:val="20"/>
          <w:szCs w:val="20"/>
        </w:rPr>
        <w:t>Providing power during an outage is a real need. However, produce power is neither particularly portable or nor powerful.</w:t>
      </w:r>
    </w:p>
    <w:p w14:paraId="2B046843" w14:textId="77777777" w:rsidR="00872B52" w:rsidRPr="00260813" w:rsidRDefault="00872B52" w:rsidP="00872B52">
      <w:r w:rsidRPr="00260813">
        <w:t>What activities in this Unit apply to real world context? _Students are likely to have many of the supplies used in the challenge, such as produce, pennies, vinegar etc. at home when an outage occurs.</w:t>
      </w:r>
      <w:r w:rsidRPr="00260813">
        <w:rPr>
          <w:b/>
          <w:sz w:val="24"/>
          <w:szCs w:val="24"/>
          <w:vertAlign w:val="subscript"/>
        </w:rPr>
        <w:t xml:space="preserve"> </w:t>
      </w:r>
      <w:r w:rsidRPr="00260813">
        <w:t xml:space="preserve">The apparent increase in the duration and intensity of storms </w:t>
      </w:r>
      <w:r>
        <w:t>means that students will likely see more power outages in the future.</w:t>
      </w:r>
    </w:p>
    <w:p w14:paraId="63208AAF" w14:textId="77777777" w:rsidR="00872B52" w:rsidRDefault="00872B52" w:rsidP="00872B52">
      <w:pPr>
        <w:spacing w:before="60" w:after="60"/>
      </w:pPr>
    </w:p>
    <w:p w14:paraId="72754C30" w14:textId="77777777" w:rsidR="00872B52" w:rsidRDefault="00872B52" w:rsidP="00872B52">
      <w:pPr>
        <w:spacing w:before="60" w:after="60"/>
      </w:pPr>
      <w:r>
        <w:rPr>
          <w:rFonts w:ascii="Arial" w:eastAsia="Arial" w:hAnsi="Arial" w:cs="Arial"/>
          <w:sz w:val="20"/>
          <w:szCs w:val="20"/>
        </w:rPr>
        <w:t>Place an X on the continuum to indicate where this Challenge belongs in the context of societal impact:</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5760"/>
        <w:gridCol w:w="1818"/>
      </w:tblGrid>
      <w:tr w:rsidR="00872B52" w14:paraId="484F2431" w14:textId="77777777" w:rsidTr="009272D3">
        <w:tc>
          <w:tcPr>
            <w:tcW w:w="1998" w:type="dxa"/>
            <w:tcBorders>
              <w:top w:val="dotted" w:sz="4" w:space="0" w:color="000000"/>
              <w:left w:val="dotted" w:sz="4" w:space="0" w:color="000000"/>
              <w:bottom w:val="dotted" w:sz="4" w:space="0" w:color="000000"/>
              <w:right w:val="nil"/>
            </w:tcBorders>
          </w:tcPr>
          <w:p w14:paraId="18F8CDDE" w14:textId="77777777" w:rsidR="00872B52" w:rsidRDefault="00872B52" w:rsidP="009272D3">
            <w:pPr>
              <w:spacing w:before="60" w:after="60"/>
            </w:pPr>
            <w:r>
              <w:rPr>
                <w:rFonts w:ascii="Arial" w:eastAsia="Arial" w:hAnsi="Arial" w:cs="Arial"/>
                <w:b/>
                <w:color w:val="C00000"/>
              </w:rPr>
              <w:lastRenderedPageBreak/>
              <w:t>Shows Little or No Societal Impact</w:t>
            </w:r>
          </w:p>
        </w:tc>
        <w:tc>
          <w:tcPr>
            <w:tcW w:w="5760" w:type="dxa"/>
            <w:tcBorders>
              <w:top w:val="dotted" w:sz="4" w:space="0" w:color="000000"/>
              <w:left w:val="nil"/>
              <w:bottom w:val="dotted" w:sz="4" w:space="0" w:color="000000"/>
              <w:right w:val="nil"/>
            </w:tcBorders>
            <w:vAlign w:val="center"/>
          </w:tcPr>
          <w:p w14:paraId="1BFE7E04" w14:textId="77777777" w:rsidR="00872B52" w:rsidRDefault="00872B52" w:rsidP="009272D3">
            <w:pPr>
              <w:tabs>
                <w:tab w:val="left" w:pos="637"/>
              </w:tabs>
              <w:spacing w:before="60" w:after="60"/>
              <w:jc w:val="center"/>
            </w:pPr>
            <w:r>
              <w:rPr>
                <w:rFonts w:ascii="Arial" w:eastAsia="Arial" w:hAnsi="Arial" w:cs="Arial"/>
                <w:b/>
                <w:color w:val="C00000"/>
              </w:rPr>
              <w:t>|-------------------------------------|--------------------------X--------------|</w:t>
            </w:r>
          </w:p>
        </w:tc>
        <w:tc>
          <w:tcPr>
            <w:tcW w:w="1818" w:type="dxa"/>
            <w:tcBorders>
              <w:top w:val="dotted" w:sz="4" w:space="0" w:color="000000"/>
              <w:left w:val="nil"/>
              <w:bottom w:val="dotted" w:sz="4" w:space="0" w:color="000000"/>
              <w:right w:val="dotted" w:sz="4" w:space="0" w:color="000000"/>
            </w:tcBorders>
          </w:tcPr>
          <w:p w14:paraId="0D35140E" w14:textId="77777777" w:rsidR="00872B52" w:rsidRDefault="00872B52" w:rsidP="009272D3">
            <w:pPr>
              <w:spacing w:before="60" w:after="60"/>
            </w:pPr>
            <w:r>
              <w:rPr>
                <w:rFonts w:ascii="Arial" w:eastAsia="Arial" w:hAnsi="Arial" w:cs="Arial"/>
                <w:b/>
                <w:color w:val="C00000"/>
              </w:rPr>
              <w:t>Strongly Shows Societal Impact</w:t>
            </w:r>
          </w:p>
        </w:tc>
      </w:tr>
    </w:tbl>
    <w:p w14:paraId="1F2C541A" w14:textId="77777777" w:rsidR="00872B52" w:rsidRDefault="00872B52" w:rsidP="00872B52">
      <w:pPr>
        <w:spacing w:before="60" w:after="60"/>
      </w:pPr>
    </w:p>
    <w:p w14:paraId="02A33D4B" w14:textId="77777777" w:rsidR="00872B52" w:rsidRDefault="00872B52" w:rsidP="00872B52">
      <w:pPr>
        <w:spacing w:before="60" w:after="60"/>
      </w:pPr>
      <w:r>
        <w:rPr>
          <w:rFonts w:ascii="Arial" w:eastAsia="Arial" w:hAnsi="Arial" w:cs="Arial"/>
          <w:sz w:val="20"/>
          <w:szCs w:val="20"/>
        </w:rPr>
        <w:t>Provide a brief rationale for where you placed the X</w:t>
      </w:r>
      <w:r>
        <w:rPr>
          <w:rFonts w:ascii="Arial" w:eastAsia="Arial" w:hAnsi="Arial" w:cs="Arial"/>
          <w:b/>
          <w:sz w:val="20"/>
          <w:szCs w:val="20"/>
        </w:rPr>
        <w:t>: __</w:t>
      </w:r>
      <w:r>
        <w:rPr>
          <w:rFonts w:ascii="Arial" w:eastAsia="Arial" w:hAnsi="Arial" w:cs="Arial"/>
          <w:sz w:val="20"/>
          <w:szCs w:val="20"/>
        </w:rPr>
        <w:t>Battery technology is a limiting factor in scaling up electric cars as well as renewable energy such as solar and wind</w:t>
      </w:r>
    </w:p>
    <w:p w14:paraId="4B732389" w14:textId="77777777" w:rsidR="00872B52" w:rsidRDefault="00872B52" w:rsidP="00872B52">
      <w:pPr>
        <w:spacing w:before="60" w:after="60"/>
      </w:pPr>
      <w:r>
        <w:rPr>
          <w:rFonts w:ascii="Arial" w:eastAsia="Arial" w:hAnsi="Arial" w:cs="Arial"/>
          <w:sz w:val="20"/>
          <w:szCs w:val="20"/>
        </w:rPr>
        <w:t>What activities in this Unit apply to societal impact? __Building a battery empowers students to problem solve and encourages both self-sufficiency and cooperation .Batteries and battery technology are an integral part of modern technology.  Their efficient use and disposal/recycling are an important aspect of proper environmental care.</w:t>
      </w:r>
    </w:p>
    <w:p w14:paraId="1B272EF1" w14:textId="77777777" w:rsidR="00872B52" w:rsidRDefault="00872B52" w:rsidP="00872B52">
      <w:pPr>
        <w:spacing w:before="60" w:after="60"/>
      </w:pPr>
    </w:p>
    <w:p w14:paraId="49409ACF" w14:textId="77777777" w:rsidR="00872B52" w:rsidRDefault="00872B52" w:rsidP="00872B52">
      <w:pPr>
        <w:spacing w:before="60" w:after="60"/>
      </w:pPr>
      <w:r>
        <w:rPr>
          <w:rFonts w:ascii="Arial" w:eastAsia="Arial" w:hAnsi="Arial" w:cs="Arial"/>
          <w:sz w:val="20"/>
          <w:szCs w:val="20"/>
        </w:rPr>
        <w:t>Careers:  What careers will you introduce (and how) to the students that are related to the Challenge? (Examples: career research assignment, guest speakers, field trips, Skype with a professional, etc.)</w:t>
      </w:r>
    </w:p>
    <w:p w14:paraId="4E7FC712" w14:textId="77777777" w:rsidR="00872B52" w:rsidRDefault="00872B52" w:rsidP="00872B52">
      <w:pPr>
        <w:spacing w:before="60" w:after="60"/>
      </w:pPr>
      <w:r>
        <w:rPr>
          <w:rFonts w:ascii="Arial" w:eastAsia="Arial" w:hAnsi="Arial" w:cs="Arial"/>
          <w:sz w:val="20"/>
          <w:szCs w:val="20"/>
        </w:rPr>
        <w:t xml:space="preserve"> I will introduce the careers of chemical engineering and electrical engineering by having our Graduate Research Assistant, speak to my students, either in person or via the Internet, depending on scheduling. </w:t>
      </w:r>
    </w:p>
    <w:p w14:paraId="1704EF82" w14:textId="77777777" w:rsidR="00872B52" w:rsidRDefault="00872B52" w:rsidP="00872B52">
      <w:pPr>
        <w:spacing w:after="0"/>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872B52" w14:paraId="469475D4" w14:textId="77777777" w:rsidTr="009272D3">
        <w:tc>
          <w:tcPr>
            <w:tcW w:w="9576" w:type="dxa"/>
          </w:tcPr>
          <w:p w14:paraId="33650C45" w14:textId="77777777" w:rsidR="00872B52" w:rsidRDefault="00872B52" w:rsidP="009272D3">
            <w:pPr>
              <w:spacing w:before="60" w:after="60"/>
            </w:pPr>
            <w:r>
              <w:rPr>
                <w:rFonts w:ascii="Arial" w:eastAsia="Arial" w:hAnsi="Arial" w:cs="Arial"/>
                <w:b/>
              </w:rPr>
              <w:t>6.  Misconceptions:</w:t>
            </w:r>
          </w:p>
        </w:tc>
      </w:tr>
    </w:tbl>
    <w:p w14:paraId="487919C9" w14:textId="77777777" w:rsidR="00872B52" w:rsidRDefault="00872B52" w:rsidP="00872B52">
      <w:pPr>
        <w:rPr>
          <w:rFonts w:ascii="Arial" w:eastAsia="Arial" w:hAnsi="Arial" w:cs="Arial"/>
          <w:sz w:val="20"/>
          <w:szCs w:val="20"/>
        </w:rPr>
      </w:pPr>
    </w:p>
    <w:p w14:paraId="68DF10B4" w14:textId="77777777" w:rsidR="00872B52" w:rsidRDefault="00872B52" w:rsidP="00872B52">
      <w:r>
        <w:rPr>
          <w:rFonts w:ascii="Arial" w:eastAsia="Arial" w:hAnsi="Arial" w:cs="Arial"/>
          <w:sz w:val="20"/>
          <w:szCs w:val="20"/>
        </w:rPr>
        <w:t xml:space="preserve">One common idea, the “source-consumer” model, reveals that some students believe batteries send out a substance that gets “used up”. Students often show this by sketching a single wire attached to one (usually the top) terminal of the battery and the other end attached to the bulb. A similar model involves using two wires, each attached to each end of the battery and the bulb – each with wire carrying energy from the battery to the light bulb. (Driver et al. 1994) When dry cells“die” they do not “run out of electricity” Instead, the battery’s chemical reaction fails to fuel the movement of electrical charge. </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872B52" w14:paraId="5BC99274" w14:textId="77777777" w:rsidTr="009272D3">
        <w:tc>
          <w:tcPr>
            <w:tcW w:w="9576" w:type="dxa"/>
          </w:tcPr>
          <w:p w14:paraId="5090BDAE" w14:textId="77777777" w:rsidR="00872B52" w:rsidRDefault="00872B52" w:rsidP="009272D3">
            <w:pPr>
              <w:spacing w:before="60" w:after="60"/>
            </w:pPr>
            <w:r>
              <w:rPr>
                <w:rFonts w:ascii="Arial" w:eastAsia="Arial" w:hAnsi="Arial" w:cs="Arial"/>
                <w:b/>
              </w:rPr>
              <w:t>7.  Unit Lessons and Activities: (</w:t>
            </w:r>
            <w:r>
              <w:rPr>
                <w:rFonts w:ascii="Arial" w:eastAsia="Arial" w:hAnsi="Arial" w:cs="Arial"/>
              </w:rPr>
              <w:t>Provide a tentative timeline with a breakdown for Lessons 1 and 2.  Provide the Lesson #’s and Activity #’s for when the Challenge Based Learning (CBL) and Engineering Design Process (EDP) are embedded in the unit.)</w:t>
            </w:r>
          </w:p>
        </w:tc>
      </w:tr>
    </w:tbl>
    <w:p w14:paraId="5F04489A" w14:textId="77777777" w:rsidR="00872B52" w:rsidRDefault="00872B52" w:rsidP="00872B52"/>
    <w:p w14:paraId="42621B54" w14:textId="77777777" w:rsidR="00872B52" w:rsidRDefault="00872B52" w:rsidP="00872B52">
      <w:r>
        <w:t xml:space="preserve">Unit </w:t>
      </w:r>
      <w:r w:rsidRPr="004F2BFA">
        <w:rPr>
          <w:i/>
        </w:rPr>
        <w:t>Beyond Basic Batteries</w:t>
      </w:r>
      <w:r>
        <w:t xml:space="preserve"> timeline</w:t>
      </w:r>
    </w:p>
    <w:p w14:paraId="48BF481F" w14:textId="77777777" w:rsidR="00872B52" w:rsidRDefault="00872B52" w:rsidP="00872B52">
      <w:pPr>
        <w:ind w:left="1440" w:hanging="1440"/>
      </w:pPr>
      <w:r>
        <w:t>Lesson 1</w:t>
      </w:r>
      <w:r>
        <w:tab/>
      </w:r>
      <w:r w:rsidRPr="00231BC9">
        <w:rPr>
          <w:i/>
        </w:rPr>
        <w:t>Energy on the Move</w:t>
      </w:r>
      <w:r>
        <w:t xml:space="preserve"> introduces students to concepts around the Big Idea i.e. Energy and its transformations. Students will investigate the basics of batteries and circuits. A video hook will lead students to develop essential questions.</w:t>
      </w:r>
    </w:p>
    <w:p w14:paraId="6D3EA899" w14:textId="77777777" w:rsidR="00872B52" w:rsidRDefault="00872B52" w:rsidP="00872B52">
      <w:pPr>
        <w:ind w:firstLine="720"/>
      </w:pPr>
      <w:r>
        <w:t>Activity 1</w:t>
      </w:r>
      <w:r>
        <w:tab/>
      </w:r>
      <w:r w:rsidRPr="00231BC9">
        <w:rPr>
          <w:i/>
        </w:rPr>
        <w:t>How Batteries Work</w:t>
      </w:r>
      <w:r>
        <w:tab/>
        <w:t>Day 1</w:t>
      </w:r>
      <w:r>
        <w:tab/>
      </w:r>
      <w:r>
        <w:tab/>
      </w:r>
      <w:r>
        <w:tab/>
        <w:t>Includes CBL</w:t>
      </w:r>
    </w:p>
    <w:p w14:paraId="17D6DF89" w14:textId="77777777" w:rsidR="00872B52" w:rsidRDefault="00872B52" w:rsidP="00872B52">
      <w:pPr>
        <w:ind w:firstLine="720"/>
      </w:pPr>
      <w:r>
        <w:t>Activity 2</w:t>
      </w:r>
      <w:r>
        <w:tab/>
      </w:r>
      <w:r w:rsidRPr="00231BC9">
        <w:rPr>
          <w:i/>
        </w:rPr>
        <w:t>Complete the Circuit</w:t>
      </w:r>
      <w:r>
        <w:tab/>
        <w:t>Day 2</w:t>
      </w:r>
    </w:p>
    <w:p w14:paraId="294A3841" w14:textId="77777777" w:rsidR="00872B52" w:rsidRDefault="00872B52" w:rsidP="00872B52">
      <w:pPr>
        <w:ind w:left="1440" w:hanging="1440"/>
      </w:pPr>
      <w:r>
        <w:t>Lesson 2</w:t>
      </w:r>
      <w:r>
        <w:tab/>
      </w:r>
      <w:r w:rsidRPr="00231BC9">
        <w:rPr>
          <w:i/>
        </w:rPr>
        <w:t>Survive a Storm</w:t>
      </w:r>
      <w:r>
        <w:t xml:space="preserve"> invites students to consider a scenario in which a storm leads to a prolonged power outage.  They consider how they can apply scientific principles to engineer a solution by building a battery. Students work in teams through multiple iterations and communicate results via a choice of media.</w:t>
      </w:r>
    </w:p>
    <w:p w14:paraId="1F5CD2E8" w14:textId="77777777" w:rsidR="00872B52" w:rsidRDefault="00872B52" w:rsidP="00872B52">
      <w:pPr>
        <w:ind w:firstLine="720"/>
      </w:pPr>
      <w:r>
        <w:t>Activity 3</w:t>
      </w:r>
      <w:r>
        <w:tab/>
        <w:t>Little Lights</w:t>
      </w:r>
      <w:r>
        <w:tab/>
      </w:r>
      <w:r>
        <w:tab/>
        <w:t>Day 3</w:t>
      </w:r>
    </w:p>
    <w:p w14:paraId="4713D816" w14:textId="77777777" w:rsidR="00872B52" w:rsidRDefault="00872B52" w:rsidP="00872B52">
      <w:pPr>
        <w:ind w:firstLine="720"/>
      </w:pPr>
      <w:r>
        <w:lastRenderedPageBreak/>
        <w:t>Activity 4</w:t>
      </w:r>
      <w:r>
        <w:tab/>
        <w:t>Build a Battery</w:t>
      </w:r>
      <w:r>
        <w:tab/>
      </w:r>
      <w:r>
        <w:tab/>
        <w:t>Day 4-10</w:t>
      </w:r>
      <w:r>
        <w:tab/>
      </w:r>
      <w:r>
        <w:tab/>
        <w:t>Includes CBL and EDP</w:t>
      </w:r>
    </w:p>
    <w:p w14:paraId="5F559A9C" w14:textId="77777777" w:rsidR="00872B52" w:rsidRPr="00E65482" w:rsidRDefault="00872B52" w:rsidP="00872B52">
      <w:pPr>
        <w:numPr>
          <w:ilvl w:val="0"/>
          <w:numId w:val="21"/>
        </w:numPr>
        <w:spacing w:after="0" w:line="240" w:lineRule="auto"/>
        <w:textAlignment w:val="baseline"/>
        <w:rPr>
          <w:rFonts w:ascii="Times New Roman" w:eastAsia="Times New Roman" w:hAnsi="Times New Roman" w:cs="Times New Roman"/>
          <w:color w:val="auto"/>
          <w:sz w:val="24"/>
          <w:szCs w:val="24"/>
        </w:rPr>
      </w:pPr>
    </w:p>
    <w:p w14:paraId="72192B9C" w14:textId="77777777" w:rsidR="00872B52" w:rsidRPr="00E65482" w:rsidRDefault="00872B52" w:rsidP="00872B52">
      <w:pPr>
        <w:numPr>
          <w:ilvl w:val="0"/>
          <w:numId w:val="21"/>
        </w:numPr>
        <w:spacing w:after="0" w:line="240" w:lineRule="auto"/>
        <w:textAlignment w:val="baseline"/>
        <w:rPr>
          <w:rFonts w:ascii="Times New Roman" w:eastAsia="Times New Roman" w:hAnsi="Times New Roman" w:cs="Times New Roman"/>
          <w:color w:val="auto"/>
          <w:sz w:val="24"/>
          <w:szCs w:val="24"/>
        </w:rPr>
      </w:pPr>
    </w:p>
    <w:p w14:paraId="4AAAF0D0" w14:textId="77777777" w:rsidR="00872B52" w:rsidRPr="002673E1" w:rsidRDefault="00872B52" w:rsidP="00872B52">
      <w:pPr>
        <w:numPr>
          <w:ilvl w:val="0"/>
          <w:numId w:val="21"/>
        </w:numPr>
        <w:spacing w:after="0" w:line="240" w:lineRule="auto"/>
        <w:textAlignment w:val="baseline"/>
        <w:rPr>
          <w:rFonts w:ascii="Times New Roman" w:eastAsia="Times New Roman" w:hAnsi="Times New Roman" w:cs="Times New Roman"/>
          <w:color w:val="auto"/>
          <w:sz w:val="24"/>
          <w:szCs w:val="24"/>
        </w:rPr>
      </w:pPr>
      <w:r w:rsidRPr="002673E1">
        <w:rPr>
          <w:rFonts w:ascii="Arial" w:eastAsia="Times New Roman" w:hAnsi="Arial" w:cs="Arial"/>
          <w:sz w:val="20"/>
          <w:szCs w:val="20"/>
        </w:rPr>
        <w:t xml:space="preserve">CBL begins </w:t>
      </w:r>
      <w:r w:rsidRPr="000158DD">
        <w:rPr>
          <w:rFonts w:ascii="Arial" w:eastAsia="Times New Roman" w:hAnsi="Arial" w:cs="Arial"/>
          <w:sz w:val="20"/>
          <w:szCs w:val="20"/>
        </w:rPr>
        <w:t>in</w:t>
      </w:r>
      <w:r w:rsidRPr="002673E1">
        <w:rPr>
          <w:rFonts w:ascii="Arial" w:eastAsia="Times New Roman" w:hAnsi="Arial" w:cs="Arial"/>
          <w:sz w:val="20"/>
          <w:szCs w:val="20"/>
        </w:rPr>
        <w:t xml:space="preserve"> Lesson 1, Activity 1, because the students </w:t>
      </w:r>
      <w:r w:rsidRPr="000158DD">
        <w:rPr>
          <w:rFonts w:ascii="Arial" w:eastAsia="Times New Roman" w:hAnsi="Arial" w:cs="Arial"/>
          <w:sz w:val="20"/>
          <w:szCs w:val="20"/>
        </w:rPr>
        <w:t>start down the path towards the challenge .Both a class video and an interactive online activity plant seeds leading to essential questions about energy</w:t>
      </w:r>
      <w:r>
        <w:rPr>
          <w:rFonts w:ascii="Arial" w:eastAsia="Times New Roman" w:hAnsi="Arial" w:cs="Arial"/>
          <w:sz w:val="20"/>
          <w:szCs w:val="20"/>
        </w:rPr>
        <w:t>,</w:t>
      </w:r>
      <w:r w:rsidRPr="000158DD">
        <w:rPr>
          <w:rFonts w:ascii="Arial" w:eastAsia="Times New Roman" w:hAnsi="Arial" w:cs="Arial"/>
          <w:sz w:val="20"/>
          <w:szCs w:val="20"/>
        </w:rPr>
        <w:t xml:space="preserve"> especially power disconnected from the grid such as batteries</w:t>
      </w:r>
      <w:r w:rsidRPr="002673E1">
        <w:rPr>
          <w:rFonts w:ascii="Arial" w:eastAsia="Times New Roman" w:hAnsi="Arial" w:cs="Arial"/>
          <w:sz w:val="20"/>
          <w:szCs w:val="20"/>
        </w:rPr>
        <w:t>. The actual challenge is carried out in Lesson 2, Activity 4, through the design, creation</w:t>
      </w:r>
      <w:r>
        <w:rPr>
          <w:rFonts w:ascii="Arial" w:eastAsia="Times New Roman" w:hAnsi="Arial" w:cs="Arial"/>
          <w:sz w:val="20"/>
          <w:szCs w:val="20"/>
        </w:rPr>
        <w:t xml:space="preserve"> and presentation of batteries</w:t>
      </w:r>
    </w:p>
    <w:p w14:paraId="1AE54032" w14:textId="77777777" w:rsidR="00872B52" w:rsidRPr="002673E1" w:rsidRDefault="00872B52" w:rsidP="00872B52">
      <w:pPr>
        <w:numPr>
          <w:ilvl w:val="0"/>
          <w:numId w:val="22"/>
        </w:numPr>
        <w:spacing w:before="100" w:beforeAutospacing="1" w:after="100" w:afterAutospacing="1" w:line="240" w:lineRule="auto"/>
        <w:textAlignment w:val="baseline"/>
        <w:rPr>
          <w:rFonts w:ascii="Arial" w:eastAsia="Times New Roman" w:hAnsi="Arial" w:cs="Arial"/>
          <w:sz w:val="20"/>
          <w:szCs w:val="20"/>
        </w:rPr>
      </w:pPr>
      <w:r>
        <w:rPr>
          <w:rFonts w:ascii="Arial" w:eastAsia="Times New Roman" w:hAnsi="Arial" w:cs="Arial"/>
          <w:sz w:val="20"/>
          <w:szCs w:val="20"/>
        </w:rPr>
        <w:t xml:space="preserve">Students follow the </w:t>
      </w:r>
      <w:r w:rsidRPr="002673E1">
        <w:rPr>
          <w:rFonts w:ascii="Arial" w:eastAsia="Times New Roman" w:hAnsi="Arial" w:cs="Arial"/>
          <w:sz w:val="20"/>
          <w:szCs w:val="20"/>
        </w:rPr>
        <w:t xml:space="preserve">EDP </w:t>
      </w:r>
      <w:r>
        <w:rPr>
          <w:rFonts w:ascii="Arial" w:eastAsia="Times New Roman" w:hAnsi="Arial" w:cs="Arial"/>
          <w:sz w:val="20"/>
          <w:szCs w:val="20"/>
        </w:rPr>
        <w:t>during Lesson 2, Activity 4.</w:t>
      </w:r>
      <w:r w:rsidRPr="002673E1">
        <w:rPr>
          <w:rFonts w:ascii="Arial" w:eastAsia="Times New Roman" w:hAnsi="Arial" w:cs="Arial"/>
          <w:sz w:val="20"/>
          <w:szCs w:val="20"/>
        </w:rPr>
        <w:t xml:space="preserve"> Students will share </w:t>
      </w:r>
      <w:r>
        <w:rPr>
          <w:rFonts w:ascii="Arial" w:eastAsia="Times New Roman" w:hAnsi="Arial" w:cs="Arial"/>
          <w:sz w:val="20"/>
          <w:szCs w:val="20"/>
        </w:rPr>
        <w:t>the output</w:t>
      </w:r>
      <w:r w:rsidRPr="002673E1">
        <w:rPr>
          <w:rFonts w:ascii="Arial" w:eastAsia="Times New Roman" w:hAnsi="Arial" w:cs="Arial"/>
          <w:sz w:val="20"/>
          <w:szCs w:val="20"/>
        </w:rPr>
        <w:t xml:space="preserve"> </w:t>
      </w:r>
      <w:r>
        <w:rPr>
          <w:rFonts w:ascii="Arial" w:eastAsia="Times New Roman" w:hAnsi="Arial" w:cs="Arial"/>
          <w:sz w:val="20"/>
          <w:szCs w:val="20"/>
        </w:rPr>
        <w:t xml:space="preserve">of their initial batteries with the class. Teams can then apply their learnings through personal experience and date from classmates to improve upon their original design. </w:t>
      </w:r>
      <w:r w:rsidRPr="002673E1">
        <w:rPr>
          <w:rFonts w:ascii="Arial" w:eastAsia="Times New Roman" w:hAnsi="Arial" w:cs="Arial"/>
          <w:sz w:val="20"/>
          <w:szCs w:val="20"/>
        </w:rPr>
        <w:t>This is the iterative portion of the EDP.</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872B52" w14:paraId="0EAD1601" w14:textId="77777777" w:rsidTr="009272D3">
        <w:tc>
          <w:tcPr>
            <w:tcW w:w="9576" w:type="dxa"/>
          </w:tcPr>
          <w:p w14:paraId="67DC6F77" w14:textId="77777777" w:rsidR="00872B52" w:rsidRDefault="00872B52" w:rsidP="009272D3">
            <w:pPr>
              <w:spacing w:before="60" w:after="60"/>
            </w:pPr>
            <w:r>
              <w:rPr>
                <w:rFonts w:ascii="Arial" w:eastAsia="Arial" w:hAnsi="Arial" w:cs="Arial"/>
                <w:b/>
              </w:rPr>
              <w:t>8.  Additional Resources:</w:t>
            </w:r>
          </w:p>
        </w:tc>
      </w:tr>
    </w:tbl>
    <w:p w14:paraId="2131DBD0" w14:textId="77777777" w:rsidR="00872B52" w:rsidRDefault="00872B52" w:rsidP="00872B52">
      <w:pPr>
        <w:rPr>
          <w:rFonts w:ascii="Arial" w:hAnsi="Arial" w:cs="Arial"/>
          <w:sz w:val="20"/>
          <w:szCs w:val="20"/>
        </w:rPr>
      </w:pPr>
    </w:p>
    <w:p w14:paraId="10CA7DED" w14:textId="77777777" w:rsidR="00872B52" w:rsidRPr="00052EE5" w:rsidRDefault="00872B52" w:rsidP="00872B52">
      <w:pPr>
        <w:rPr>
          <w:rFonts w:ascii="Arial" w:hAnsi="Arial" w:cs="Arial"/>
          <w:sz w:val="20"/>
          <w:szCs w:val="20"/>
        </w:rPr>
      </w:pPr>
      <w:r w:rsidRPr="00052EE5">
        <w:rPr>
          <w:rFonts w:ascii="Arial" w:hAnsi="Arial" w:cs="Arial"/>
          <w:sz w:val="20"/>
          <w:szCs w:val="20"/>
        </w:rPr>
        <w:t>Why batteries die:</w:t>
      </w:r>
    </w:p>
    <w:p w14:paraId="434DABE3" w14:textId="77777777" w:rsidR="00872B52" w:rsidRPr="00052EE5" w:rsidRDefault="00872EBF" w:rsidP="00872B52">
      <w:pPr>
        <w:rPr>
          <w:rFonts w:ascii="Arial" w:eastAsia="Arial" w:hAnsi="Arial" w:cs="Arial"/>
          <w:color w:val="1155CC"/>
          <w:sz w:val="20"/>
          <w:szCs w:val="20"/>
          <w:u w:val="single"/>
        </w:rPr>
      </w:pPr>
      <w:hyperlink r:id="rId20">
        <w:r w:rsidR="00872B52" w:rsidRPr="00052EE5">
          <w:rPr>
            <w:rFonts w:ascii="Arial" w:eastAsia="Arial" w:hAnsi="Arial" w:cs="Arial"/>
            <w:color w:val="1155CC"/>
            <w:sz w:val="20"/>
            <w:szCs w:val="20"/>
            <w:u w:val="single"/>
          </w:rPr>
          <w:t>http://ed.ted.com/lessons/why-batteries-die-adam-jacobson</w:t>
        </w:r>
      </w:hyperlink>
    </w:p>
    <w:p w14:paraId="15C8058D" w14:textId="77777777" w:rsidR="00872B52" w:rsidRPr="00052EE5" w:rsidRDefault="00872B52" w:rsidP="00872B52">
      <w:pPr>
        <w:rPr>
          <w:rFonts w:ascii="Arial" w:hAnsi="Arial" w:cs="Arial"/>
          <w:color w:val="auto"/>
          <w:sz w:val="20"/>
          <w:szCs w:val="20"/>
        </w:rPr>
      </w:pPr>
      <w:r w:rsidRPr="00052EE5">
        <w:rPr>
          <w:rFonts w:ascii="Arial" w:eastAsia="Arial" w:hAnsi="Arial" w:cs="Arial"/>
          <w:color w:val="auto"/>
          <w:sz w:val="20"/>
          <w:szCs w:val="20"/>
        </w:rPr>
        <w:t>Teacher written resources to align with pHET simulation:</w:t>
      </w:r>
    </w:p>
    <w:p w14:paraId="35899CC8" w14:textId="77777777" w:rsidR="00872B52" w:rsidRPr="00052EE5" w:rsidRDefault="00872EBF" w:rsidP="00872B52">
      <w:pPr>
        <w:spacing w:after="0"/>
        <w:rPr>
          <w:rFonts w:ascii="Arial" w:hAnsi="Arial" w:cs="Arial"/>
          <w:sz w:val="20"/>
          <w:szCs w:val="20"/>
        </w:rPr>
      </w:pPr>
      <w:hyperlink r:id="rId21" w:history="1">
        <w:r w:rsidR="00872B52" w:rsidRPr="00052EE5">
          <w:rPr>
            <w:rStyle w:val="Hyperlink"/>
            <w:rFonts w:ascii="Arial" w:eastAsia="Arial" w:hAnsi="Arial" w:cs="Arial"/>
            <w:sz w:val="20"/>
            <w:szCs w:val="20"/>
          </w:rPr>
          <w:t>https://ratsgymnasium-pe.de/PhET/en/contributions/view/3121.html</w:t>
        </w:r>
      </w:hyperlink>
      <w:r w:rsidR="00872B52" w:rsidRPr="00052EE5">
        <w:rPr>
          <w:rFonts w:ascii="Arial" w:eastAsia="Arial" w:hAnsi="Arial" w:cs="Arial"/>
          <w:color w:val="1155CC"/>
          <w:sz w:val="20"/>
          <w:szCs w:val="20"/>
          <w:u w:val="single"/>
        </w:rPr>
        <w:t xml:space="preserve"> </w:t>
      </w:r>
      <w:r w:rsidR="00872B52" w:rsidRPr="00052EE5">
        <w:rPr>
          <w:rFonts w:ascii="Arial" w:hAnsi="Arial" w:cs="Arial"/>
          <w:sz w:val="20"/>
          <w:szCs w:val="20"/>
        </w:rPr>
        <w:t xml:space="preserve"> </w:t>
      </w:r>
    </w:p>
    <w:p w14:paraId="7B508516" w14:textId="77777777" w:rsidR="00872B52" w:rsidRPr="00052EE5" w:rsidRDefault="00872B52" w:rsidP="00872B52">
      <w:pPr>
        <w:spacing w:after="0"/>
        <w:rPr>
          <w:rFonts w:ascii="Arial" w:hAnsi="Arial" w:cs="Arial"/>
          <w:sz w:val="20"/>
          <w:szCs w:val="20"/>
        </w:rPr>
      </w:pPr>
    </w:p>
    <w:p w14:paraId="5B0E946D" w14:textId="77777777" w:rsidR="00872B52" w:rsidRPr="00052EE5" w:rsidRDefault="00872B52" w:rsidP="00872B52">
      <w:pPr>
        <w:spacing w:after="0"/>
        <w:rPr>
          <w:rFonts w:ascii="Arial" w:hAnsi="Arial" w:cs="Arial"/>
          <w:sz w:val="20"/>
          <w:szCs w:val="20"/>
        </w:rPr>
      </w:pPr>
      <w:r w:rsidRPr="00052EE5">
        <w:rPr>
          <w:rFonts w:ascii="Arial" w:hAnsi="Arial" w:cs="Arial"/>
          <w:sz w:val="20"/>
          <w:szCs w:val="20"/>
        </w:rPr>
        <w:t>Volts Amps Watts:</w:t>
      </w:r>
    </w:p>
    <w:p w14:paraId="5961081E" w14:textId="77777777" w:rsidR="00872B52" w:rsidRPr="00052EE5" w:rsidRDefault="00872B52" w:rsidP="00872B52">
      <w:pPr>
        <w:spacing w:after="0"/>
        <w:rPr>
          <w:rFonts w:ascii="Arial" w:hAnsi="Arial" w:cs="Arial"/>
          <w:sz w:val="20"/>
          <w:szCs w:val="20"/>
        </w:rPr>
      </w:pPr>
    </w:p>
    <w:p w14:paraId="7A813DAA" w14:textId="77777777" w:rsidR="00872B52" w:rsidRPr="00052EE5" w:rsidRDefault="00872EBF" w:rsidP="00872B52">
      <w:pPr>
        <w:spacing w:after="0"/>
        <w:rPr>
          <w:rFonts w:ascii="Arial" w:hAnsi="Arial" w:cs="Arial"/>
          <w:sz w:val="20"/>
          <w:szCs w:val="20"/>
        </w:rPr>
      </w:pPr>
      <w:hyperlink r:id="rId22" w:history="1">
        <w:r w:rsidR="00872B52" w:rsidRPr="00052EE5">
          <w:rPr>
            <w:rStyle w:val="Hyperlink"/>
            <w:rFonts w:ascii="Arial" w:hAnsi="Arial" w:cs="Arial"/>
            <w:sz w:val="20"/>
            <w:szCs w:val="20"/>
          </w:rPr>
          <w:t>https://www.youtube.com/watch?v=SAB4YKfIGQM</w:t>
        </w:r>
      </w:hyperlink>
    </w:p>
    <w:p w14:paraId="4B2789A2" w14:textId="77777777" w:rsidR="00872B52" w:rsidRPr="00052EE5" w:rsidRDefault="00872B52" w:rsidP="00872B52">
      <w:pPr>
        <w:spacing w:after="0"/>
        <w:rPr>
          <w:rFonts w:ascii="Arial" w:hAnsi="Arial" w:cs="Arial"/>
          <w:sz w:val="20"/>
          <w:szCs w:val="20"/>
        </w:rPr>
      </w:pPr>
    </w:p>
    <w:p w14:paraId="46D7F4D3" w14:textId="77777777" w:rsidR="00872B52" w:rsidRPr="00052EE5" w:rsidRDefault="00872B52" w:rsidP="00872B52">
      <w:pPr>
        <w:spacing w:after="0"/>
        <w:rPr>
          <w:rFonts w:ascii="Arial" w:hAnsi="Arial" w:cs="Arial"/>
          <w:sz w:val="20"/>
          <w:szCs w:val="20"/>
        </w:rPr>
      </w:pPr>
      <w:r w:rsidRPr="00052EE5">
        <w:rPr>
          <w:rFonts w:ascii="Arial" w:hAnsi="Arial" w:cs="Arial"/>
          <w:sz w:val="20"/>
          <w:szCs w:val="20"/>
        </w:rPr>
        <w:t>What is voltage and current?</w:t>
      </w:r>
    </w:p>
    <w:p w14:paraId="65D82ED9" w14:textId="77777777" w:rsidR="00872B52" w:rsidRPr="00052EE5" w:rsidRDefault="00872EBF" w:rsidP="00872B52">
      <w:pPr>
        <w:spacing w:after="0"/>
        <w:rPr>
          <w:rFonts w:ascii="Arial" w:eastAsia="Arial" w:hAnsi="Arial" w:cs="Arial"/>
          <w:color w:val="1155CC"/>
          <w:sz w:val="20"/>
          <w:szCs w:val="20"/>
          <w:u w:val="single"/>
        </w:rPr>
      </w:pPr>
      <w:hyperlink r:id="rId23" w:history="1">
        <w:r w:rsidR="00872B52" w:rsidRPr="00052EE5">
          <w:rPr>
            <w:rStyle w:val="Hyperlink"/>
            <w:rFonts w:ascii="Arial" w:eastAsia="Arial" w:hAnsi="Arial" w:cs="Arial"/>
            <w:sz w:val="20"/>
            <w:szCs w:val="20"/>
          </w:rPr>
          <w:t>https://www.youtube.com/watch?v=l8JS8BbrVOg</w:t>
        </w:r>
      </w:hyperlink>
    </w:p>
    <w:p w14:paraId="318A1FC3" w14:textId="77777777" w:rsidR="00872B52" w:rsidRPr="00052EE5" w:rsidRDefault="00872B52" w:rsidP="00872B52">
      <w:pPr>
        <w:spacing w:after="0"/>
        <w:rPr>
          <w:rFonts w:ascii="Arial" w:eastAsia="Arial" w:hAnsi="Arial" w:cs="Arial"/>
          <w:color w:val="1155CC"/>
          <w:sz w:val="20"/>
          <w:szCs w:val="20"/>
          <w:u w:val="single"/>
        </w:rPr>
      </w:pPr>
    </w:p>
    <w:p w14:paraId="1AF14905" w14:textId="77777777" w:rsidR="00872B52" w:rsidRPr="00052EE5" w:rsidRDefault="00872B52" w:rsidP="00872B52">
      <w:pPr>
        <w:spacing w:after="0"/>
        <w:rPr>
          <w:rFonts w:ascii="Arial" w:eastAsia="Arial" w:hAnsi="Arial" w:cs="Arial"/>
          <w:sz w:val="20"/>
          <w:szCs w:val="20"/>
        </w:rPr>
      </w:pPr>
      <w:r w:rsidRPr="00052EE5">
        <w:rPr>
          <w:rFonts w:ascii="Arial" w:eastAsia="Arial" w:hAnsi="Arial" w:cs="Arial"/>
          <w:sz w:val="20"/>
          <w:szCs w:val="20"/>
        </w:rPr>
        <w:t>Bonus activity:</w:t>
      </w:r>
    </w:p>
    <w:p w14:paraId="358AFBBD" w14:textId="77777777" w:rsidR="00872B52" w:rsidRPr="00052EE5" w:rsidRDefault="00872B52" w:rsidP="00872B52">
      <w:pPr>
        <w:spacing w:after="0"/>
        <w:rPr>
          <w:rFonts w:ascii="Arial" w:hAnsi="Arial" w:cs="Arial"/>
          <w:sz w:val="20"/>
          <w:szCs w:val="20"/>
        </w:rPr>
      </w:pPr>
    </w:p>
    <w:p w14:paraId="2FE860F8" w14:textId="77777777" w:rsidR="00872B52" w:rsidRDefault="00872EBF" w:rsidP="00872B52">
      <w:pPr>
        <w:spacing w:after="0"/>
      </w:pPr>
      <w:hyperlink r:id="rId24">
        <w:r w:rsidR="00872B52" w:rsidRPr="00052EE5">
          <w:rPr>
            <w:rFonts w:ascii="Arial" w:eastAsia="Arial" w:hAnsi="Arial" w:cs="Arial"/>
            <w:color w:val="1155CC"/>
            <w:sz w:val="20"/>
            <w:szCs w:val="20"/>
            <w:u w:val="single"/>
          </w:rPr>
          <w:t>http://www.bbc.co.uk/bitesize/ks2/science/physical_processes/circuits_conductors/play/</w:t>
        </w:r>
      </w:hyperlink>
    </w:p>
    <w:p w14:paraId="00DCE5BC" w14:textId="77777777" w:rsidR="00872B52" w:rsidRDefault="00872B52" w:rsidP="00872B52">
      <w:pPr>
        <w:spacing w:line="240" w:lineRule="auto"/>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872B52" w14:paraId="2875E3E8" w14:textId="77777777" w:rsidTr="009272D3">
        <w:tc>
          <w:tcPr>
            <w:tcW w:w="9576" w:type="dxa"/>
          </w:tcPr>
          <w:p w14:paraId="35661665" w14:textId="77777777" w:rsidR="00872B52" w:rsidRDefault="00872B52" w:rsidP="009272D3">
            <w:pPr>
              <w:spacing w:before="60" w:after="60"/>
            </w:pPr>
            <w:r>
              <w:rPr>
                <w:rFonts w:ascii="Arial" w:eastAsia="Arial" w:hAnsi="Arial" w:cs="Arial"/>
                <w:b/>
              </w:rPr>
              <w:t xml:space="preserve">9.  Pre-Unit and Post-Unit Assessment Instruments: </w:t>
            </w:r>
          </w:p>
        </w:tc>
      </w:tr>
    </w:tbl>
    <w:p w14:paraId="4DB4F799" w14:textId="77777777" w:rsidR="00872B52" w:rsidRDefault="00872B52" w:rsidP="00872B52"/>
    <w:p w14:paraId="328B8AE4" w14:textId="77777777" w:rsidR="00872B52" w:rsidRDefault="00872B52" w:rsidP="00872B52">
      <w:r>
        <w:t>The pre/post unit assessments will include a dozen question that target middle school science standards related to energy.</w:t>
      </w:r>
    </w:p>
    <w:p w14:paraId="2E5C0C4B" w14:textId="77777777" w:rsidR="00872B52" w:rsidRDefault="00872B52" w:rsidP="00872B52"/>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872B52" w14:paraId="16324D92" w14:textId="77777777" w:rsidTr="009272D3">
        <w:tc>
          <w:tcPr>
            <w:tcW w:w="4788" w:type="dxa"/>
          </w:tcPr>
          <w:p w14:paraId="1C506D51" w14:textId="77777777" w:rsidR="00872B52" w:rsidRDefault="00872B52" w:rsidP="009272D3">
            <w:pPr>
              <w:spacing w:before="60" w:after="60"/>
            </w:pPr>
            <w:r>
              <w:rPr>
                <w:rFonts w:ascii="Arial" w:eastAsia="Arial" w:hAnsi="Arial" w:cs="Arial"/>
                <w:b/>
              </w:rPr>
              <w:t>10.  Poster (Link here.)</w:t>
            </w:r>
          </w:p>
        </w:tc>
        <w:tc>
          <w:tcPr>
            <w:tcW w:w="4788" w:type="dxa"/>
          </w:tcPr>
          <w:p w14:paraId="547E8E9F" w14:textId="77777777" w:rsidR="00872B52" w:rsidRDefault="00872B52" w:rsidP="009272D3">
            <w:pPr>
              <w:spacing w:before="60" w:after="60"/>
            </w:pPr>
            <w:r>
              <w:rPr>
                <w:rFonts w:ascii="Arial" w:eastAsia="Arial" w:hAnsi="Arial" w:cs="Arial"/>
                <w:b/>
              </w:rPr>
              <w:t>11.  Video (Link here.)</w:t>
            </w:r>
          </w:p>
        </w:tc>
      </w:tr>
    </w:tbl>
    <w:p w14:paraId="22D68B6B" w14:textId="77777777" w:rsidR="00872B52" w:rsidRDefault="00872B52" w:rsidP="00872B52"/>
    <w:p w14:paraId="1BAF5640" w14:textId="77777777" w:rsidR="00872B52" w:rsidRDefault="00872B52" w:rsidP="00872B52"/>
    <w:p w14:paraId="308C8894" w14:textId="77777777" w:rsidR="00872B52" w:rsidRDefault="00872B52" w:rsidP="00872B52">
      <w:pPr>
        <w:rPr>
          <w:rFonts w:ascii="Arial" w:eastAsia="Arial" w:hAnsi="Arial" w:cs="Arial"/>
          <w:b/>
          <w:sz w:val="20"/>
          <w:szCs w:val="20"/>
        </w:rPr>
      </w:pPr>
    </w:p>
    <w:p w14:paraId="1A605981" w14:textId="77777777" w:rsidR="00872B52" w:rsidRDefault="00872B52" w:rsidP="00872B52">
      <w:pPr>
        <w:rPr>
          <w:rFonts w:ascii="Arial" w:eastAsia="Arial" w:hAnsi="Arial" w:cs="Arial"/>
          <w:b/>
          <w:sz w:val="20"/>
          <w:szCs w:val="20"/>
        </w:rPr>
      </w:pPr>
    </w:p>
    <w:p w14:paraId="7D566521" w14:textId="77777777" w:rsidR="00872B52" w:rsidRDefault="00872B52" w:rsidP="00872B52">
      <w:r>
        <w:rPr>
          <w:rFonts w:ascii="Arial" w:eastAsia="Arial" w:hAnsi="Arial" w:cs="Arial"/>
          <w:b/>
          <w:sz w:val="20"/>
          <w:szCs w:val="20"/>
        </w:rPr>
        <w:t>If you are a science teacher, check the boxes below that apply:</w:t>
      </w:r>
    </w:p>
    <w:tbl>
      <w:tblPr>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4410"/>
      </w:tblGrid>
      <w:tr w:rsidR="00872B52" w14:paraId="251115F7" w14:textId="77777777" w:rsidTr="009272D3">
        <w:tc>
          <w:tcPr>
            <w:tcW w:w="9630" w:type="dxa"/>
            <w:gridSpan w:val="2"/>
          </w:tcPr>
          <w:p w14:paraId="767296D3" w14:textId="77777777" w:rsidR="00872B52" w:rsidRDefault="00872B52" w:rsidP="009272D3">
            <w:pPr>
              <w:spacing w:before="60" w:after="60"/>
              <w:jc w:val="center"/>
            </w:pPr>
            <w:r>
              <w:rPr>
                <w:rFonts w:ascii="Arial" w:eastAsia="Arial" w:hAnsi="Arial" w:cs="Arial"/>
                <w:b/>
              </w:rPr>
              <w:t xml:space="preserve">Next Generation Science Standards (NGSS) </w:t>
            </w:r>
          </w:p>
        </w:tc>
      </w:tr>
      <w:tr w:rsidR="00872B52" w14:paraId="39687B1D" w14:textId="77777777" w:rsidTr="009272D3">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14:paraId="1B845B35" w14:textId="77777777" w:rsidR="00872B52" w:rsidRDefault="00872B52" w:rsidP="009272D3">
            <w:pPr>
              <w:tabs>
                <w:tab w:val="center" w:pos="5670"/>
              </w:tabs>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14:paraId="3FABB5C1" w14:textId="77777777" w:rsidR="00872B52" w:rsidRDefault="00872B52" w:rsidP="009272D3">
            <w:pPr>
              <w:tabs>
                <w:tab w:val="center" w:pos="5670"/>
              </w:tabs>
            </w:pPr>
            <w:r>
              <w:rPr>
                <w:rFonts w:ascii="Arial" w:eastAsia="Arial" w:hAnsi="Arial" w:cs="Arial"/>
                <w:b/>
                <w:sz w:val="18"/>
                <w:szCs w:val="18"/>
              </w:rPr>
              <w:t>Crosscutting Concepts (Check all that apply)</w:t>
            </w:r>
          </w:p>
        </w:tc>
      </w:tr>
      <w:tr w:rsidR="00872B52" w14:paraId="40A8FE67" w14:textId="77777777" w:rsidTr="009272D3">
        <w:tc>
          <w:tcPr>
            <w:tcW w:w="5220" w:type="dxa"/>
            <w:tcBorders>
              <w:top w:val="single" w:sz="4" w:space="0" w:color="BFBFBF"/>
              <w:left w:val="single" w:sz="4" w:space="0" w:color="BFBFBF"/>
              <w:bottom w:val="single" w:sz="4" w:space="0" w:color="BFBFBF"/>
              <w:right w:val="single" w:sz="4" w:space="0" w:color="BFBFBF"/>
            </w:tcBorders>
          </w:tcPr>
          <w:p w14:paraId="7847E4BE" w14:textId="77777777" w:rsidR="00872B52" w:rsidRDefault="00872B52" w:rsidP="009272D3">
            <w:pPr>
              <w:ind w:left="252" w:hanging="252"/>
            </w:pPr>
            <w:r>
              <w:rPr>
                <w:rFonts w:ascii="MS Gothic" w:eastAsia="MS Gothic" w:hAnsi="MS Gothic" w:cs="MS Gothic"/>
                <w:sz w:val="18"/>
                <w:szCs w:val="18"/>
              </w:rPr>
              <w:t>☐</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14:paraId="791F4BB9" w14:textId="77777777" w:rsidR="00872B52" w:rsidRDefault="00872B52" w:rsidP="009272D3">
            <w:r>
              <w:rPr>
                <w:rFonts w:ascii="MS Gothic" w:eastAsia="MS Gothic" w:hAnsi="MS Gothic" w:cs="MS Gothic"/>
                <w:sz w:val="18"/>
                <w:szCs w:val="18"/>
              </w:rPr>
              <w:t>☐</w:t>
            </w:r>
            <w:r>
              <w:rPr>
                <w:rFonts w:ascii="Arial" w:eastAsia="Arial" w:hAnsi="Arial" w:cs="Arial"/>
                <w:sz w:val="18"/>
                <w:szCs w:val="18"/>
              </w:rPr>
              <w:t xml:space="preserve"> Patterns</w:t>
            </w:r>
          </w:p>
        </w:tc>
      </w:tr>
      <w:tr w:rsidR="00872B52" w14:paraId="3C3697C3" w14:textId="77777777" w:rsidTr="009272D3">
        <w:tc>
          <w:tcPr>
            <w:tcW w:w="5220" w:type="dxa"/>
            <w:tcBorders>
              <w:top w:val="single" w:sz="4" w:space="0" w:color="BFBFBF"/>
              <w:left w:val="single" w:sz="4" w:space="0" w:color="BFBFBF"/>
              <w:bottom w:val="single" w:sz="4" w:space="0" w:color="BFBFBF"/>
              <w:right w:val="single" w:sz="4" w:space="0" w:color="BFBFBF"/>
            </w:tcBorders>
          </w:tcPr>
          <w:p w14:paraId="2E349B8C" w14:textId="77777777" w:rsidR="00872B52" w:rsidRDefault="00872B52" w:rsidP="009272D3">
            <w:r>
              <w:rPr>
                <w:rFonts w:ascii="MS Gothic" w:eastAsia="MS Gothic" w:hAnsi="MS Gothic" w:cs="MS Gothic"/>
                <w:sz w:val="18"/>
                <w:szCs w:val="18"/>
              </w:rPr>
              <w:t>☐</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14:paraId="33401371" w14:textId="77777777" w:rsidR="00872B52" w:rsidRDefault="00872B52" w:rsidP="009272D3">
            <w:r>
              <w:rPr>
                <w:rFonts w:ascii="MS Gothic" w:eastAsia="MS Gothic" w:hAnsi="MS Gothic" w:cs="MS Gothic"/>
                <w:sz w:val="18"/>
                <w:szCs w:val="18"/>
                <w:highlight w:val="black"/>
              </w:rPr>
              <w:t>☐</w:t>
            </w:r>
            <w:r>
              <w:rPr>
                <w:rFonts w:ascii="Arial" w:eastAsia="Arial" w:hAnsi="Arial" w:cs="Arial"/>
                <w:sz w:val="18"/>
                <w:szCs w:val="18"/>
              </w:rPr>
              <w:t xml:space="preserve"> Cause and effect</w:t>
            </w:r>
          </w:p>
        </w:tc>
      </w:tr>
      <w:tr w:rsidR="00872B52" w14:paraId="3F97E9C3" w14:textId="77777777" w:rsidTr="009272D3">
        <w:tc>
          <w:tcPr>
            <w:tcW w:w="5220" w:type="dxa"/>
            <w:tcBorders>
              <w:top w:val="single" w:sz="4" w:space="0" w:color="BFBFBF"/>
              <w:left w:val="single" w:sz="4" w:space="0" w:color="BFBFBF"/>
              <w:bottom w:val="single" w:sz="4" w:space="0" w:color="BFBFBF"/>
              <w:right w:val="single" w:sz="4" w:space="0" w:color="BFBFBF"/>
            </w:tcBorders>
          </w:tcPr>
          <w:p w14:paraId="1568F925" w14:textId="77777777" w:rsidR="00872B52" w:rsidRDefault="00872B52" w:rsidP="009272D3">
            <w:r>
              <w:rPr>
                <w:rFonts w:ascii="MS Gothic" w:eastAsia="MS Gothic" w:hAnsi="MS Gothic" w:cs="MS Gothic"/>
                <w:sz w:val="18"/>
                <w:szCs w:val="18"/>
                <w:highlight w:val="black"/>
              </w:rPr>
              <w:t>☐</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14:paraId="772ACA18" w14:textId="77777777" w:rsidR="00872B52" w:rsidRDefault="00872B52" w:rsidP="009272D3">
            <w:r>
              <w:rPr>
                <w:rFonts w:ascii="MS Gothic" w:eastAsia="MS Gothic" w:hAnsi="MS Gothic" w:cs="MS Gothic"/>
                <w:sz w:val="18"/>
                <w:szCs w:val="18"/>
              </w:rPr>
              <w:t>☐</w:t>
            </w:r>
            <w:r>
              <w:rPr>
                <w:rFonts w:ascii="Arial" w:eastAsia="Arial" w:hAnsi="Arial" w:cs="Arial"/>
                <w:sz w:val="18"/>
                <w:szCs w:val="18"/>
              </w:rPr>
              <w:t xml:space="preserve"> Scale, proportion, and quantity</w:t>
            </w:r>
          </w:p>
        </w:tc>
      </w:tr>
      <w:tr w:rsidR="00872B52" w14:paraId="19FA978F" w14:textId="77777777" w:rsidTr="009272D3">
        <w:tc>
          <w:tcPr>
            <w:tcW w:w="5220" w:type="dxa"/>
            <w:tcBorders>
              <w:top w:val="single" w:sz="4" w:space="0" w:color="BFBFBF"/>
              <w:left w:val="single" w:sz="4" w:space="0" w:color="BFBFBF"/>
              <w:bottom w:val="single" w:sz="4" w:space="0" w:color="BFBFBF"/>
              <w:right w:val="single" w:sz="4" w:space="0" w:color="BFBFBF"/>
            </w:tcBorders>
          </w:tcPr>
          <w:p w14:paraId="41EFBF2C" w14:textId="77777777" w:rsidR="00872B52" w:rsidRDefault="00872B52" w:rsidP="009272D3">
            <w:r>
              <w:rPr>
                <w:rFonts w:ascii="MS Gothic" w:eastAsia="MS Gothic" w:hAnsi="MS Gothic" w:cs="MS Gothic"/>
                <w:sz w:val="18"/>
                <w:szCs w:val="18"/>
                <w:highlight w:val="black"/>
              </w:rPr>
              <w:t>☐</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14:paraId="2585D2F4" w14:textId="77777777" w:rsidR="00872B52" w:rsidRDefault="00872B52" w:rsidP="009272D3">
            <w:r>
              <w:rPr>
                <w:rFonts w:ascii="MS Gothic" w:eastAsia="MS Gothic" w:hAnsi="MS Gothic" w:cs="MS Gothic"/>
                <w:sz w:val="18"/>
                <w:szCs w:val="18"/>
              </w:rPr>
              <w:t>☐</w:t>
            </w:r>
            <w:r>
              <w:rPr>
                <w:rFonts w:ascii="Arial" w:eastAsia="Arial" w:hAnsi="Arial" w:cs="Arial"/>
                <w:sz w:val="18"/>
                <w:szCs w:val="18"/>
              </w:rPr>
              <w:t xml:space="preserve"> Systems and system models</w:t>
            </w:r>
          </w:p>
        </w:tc>
      </w:tr>
      <w:tr w:rsidR="00872B52" w14:paraId="4162EBBC" w14:textId="77777777" w:rsidTr="009272D3">
        <w:tc>
          <w:tcPr>
            <w:tcW w:w="5220" w:type="dxa"/>
            <w:tcBorders>
              <w:top w:val="single" w:sz="4" w:space="0" w:color="BFBFBF"/>
              <w:left w:val="single" w:sz="4" w:space="0" w:color="BFBFBF"/>
              <w:bottom w:val="single" w:sz="4" w:space="0" w:color="BFBFBF"/>
              <w:right w:val="single" w:sz="4" w:space="0" w:color="BFBFBF"/>
            </w:tcBorders>
          </w:tcPr>
          <w:p w14:paraId="3D951647" w14:textId="77777777" w:rsidR="00872B52" w:rsidRDefault="00872B52" w:rsidP="009272D3">
            <w:r>
              <w:rPr>
                <w:rFonts w:ascii="MS Gothic" w:eastAsia="MS Gothic" w:hAnsi="MS Gothic" w:cs="MS Gothic"/>
                <w:sz w:val="18"/>
                <w:szCs w:val="18"/>
              </w:rPr>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14:paraId="1B8466A8" w14:textId="77777777" w:rsidR="00872B52" w:rsidRDefault="00872B52" w:rsidP="009272D3">
            <w:pPr>
              <w:ind w:left="252" w:hanging="252"/>
            </w:pPr>
            <w:r>
              <w:rPr>
                <w:rFonts w:ascii="MS Gothic" w:eastAsia="MS Gothic" w:hAnsi="MS Gothic" w:cs="MS Gothic"/>
                <w:sz w:val="18"/>
                <w:szCs w:val="18"/>
                <w:highlight w:val="black"/>
              </w:rPr>
              <w:t>☐</w:t>
            </w:r>
            <w:r>
              <w:rPr>
                <w:rFonts w:ascii="Arial" w:eastAsia="Arial" w:hAnsi="Arial" w:cs="Arial"/>
                <w:sz w:val="18"/>
                <w:szCs w:val="18"/>
              </w:rPr>
              <w:t xml:space="preserve"> Energy and matter: Flows, cycles, and conservation</w:t>
            </w:r>
          </w:p>
        </w:tc>
      </w:tr>
      <w:tr w:rsidR="00872B52" w14:paraId="1A8FDCA4" w14:textId="77777777" w:rsidTr="009272D3">
        <w:tc>
          <w:tcPr>
            <w:tcW w:w="5220" w:type="dxa"/>
            <w:tcBorders>
              <w:top w:val="single" w:sz="4" w:space="0" w:color="BFBFBF"/>
              <w:left w:val="single" w:sz="4" w:space="0" w:color="BFBFBF"/>
              <w:bottom w:val="single" w:sz="4" w:space="0" w:color="BFBFBF"/>
              <w:right w:val="single" w:sz="4" w:space="0" w:color="BFBFBF"/>
            </w:tcBorders>
          </w:tcPr>
          <w:p w14:paraId="0AFA67B0" w14:textId="77777777" w:rsidR="00872B52" w:rsidRDefault="00872B52" w:rsidP="009272D3">
            <w:pPr>
              <w:ind w:left="252" w:hanging="252"/>
            </w:pPr>
            <w:r>
              <w:rPr>
                <w:rFonts w:ascii="MS Gothic" w:eastAsia="MS Gothic" w:hAnsi="MS Gothic" w:cs="MS Gothic"/>
                <w:sz w:val="18"/>
                <w:szCs w:val="18"/>
              </w:rPr>
              <w:t>☐</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14:paraId="43687CFD" w14:textId="77777777" w:rsidR="00872B52" w:rsidRDefault="00872B52" w:rsidP="009272D3">
            <w:r>
              <w:rPr>
                <w:rFonts w:ascii="MS Gothic" w:eastAsia="MS Gothic" w:hAnsi="MS Gothic" w:cs="MS Gothic"/>
                <w:sz w:val="18"/>
                <w:szCs w:val="18"/>
              </w:rPr>
              <w:t>☐</w:t>
            </w:r>
            <w:r>
              <w:rPr>
                <w:rFonts w:ascii="Arial" w:eastAsia="Arial" w:hAnsi="Arial" w:cs="Arial"/>
                <w:sz w:val="18"/>
                <w:szCs w:val="18"/>
              </w:rPr>
              <w:t xml:space="preserve"> Structure and function. </w:t>
            </w:r>
          </w:p>
        </w:tc>
      </w:tr>
      <w:tr w:rsidR="00872B52" w14:paraId="27D02D3A" w14:textId="77777777" w:rsidTr="009272D3">
        <w:tc>
          <w:tcPr>
            <w:tcW w:w="5220" w:type="dxa"/>
            <w:tcBorders>
              <w:top w:val="single" w:sz="4" w:space="0" w:color="BFBFBF"/>
              <w:left w:val="single" w:sz="4" w:space="0" w:color="BFBFBF"/>
              <w:bottom w:val="single" w:sz="4" w:space="0" w:color="BFBFBF"/>
              <w:right w:val="single" w:sz="4" w:space="0" w:color="BFBFBF"/>
            </w:tcBorders>
          </w:tcPr>
          <w:p w14:paraId="1C10342E" w14:textId="77777777" w:rsidR="00872B52" w:rsidRDefault="00872B52" w:rsidP="009272D3">
            <w:r>
              <w:rPr>
                <w:rFonts w:ascii="MS Gothic" w:eastAsia="MS Gothic" w:hAnsi="MS Gothic" w:cs="MS Gothic"/>
                <w:sz w:val="18"/>
                <w:szCs w:val="18"/>
              </w:rPr>
              <w:t>☐</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14:paraId="34AE8FD2" w14:textId="77777777" w:rsidR="00872B52" w:rsidRDefault="00872B52" w:rsidP="009272D3">
            <w:r>
              <w:rPr>
                <w:rFonts w:ascii="MS Gothic" w:eastAsia="MS Gothic" w:hAnsi="MS Gothic" w:cs="MS Gothic"/>
                <w:sz w:val="18"/>
                <w:szCs w:val="18"/>
              </w:rPr>
              <w:t>☐</w:t>
            </w:r>
            <w:r>
              <w:rPr>
                <w:rFonts w:ascii="Arial" w:eastAsia="Arial" w:hAnsi="Arial" w:cs="Arial"/>
                <w:sz w:val="18"/>
                <w:szCs w:val="18"/>
              </w:rPr>
              <w:t xml:space="preserve"> Stability and change. </w:t>
            </w:r>
          </w:p>
        </w:tc>
      </w:tr>
      <w:tr w:rsidR="00872B52" w14:paraId="3D5B6CB6" w14:textId="77777777" w:rsidTr="009272D3">
        <w:tc>
          <w:tcPr>
            <w:tcW w:w="5220" w:type="dxa"/>
            <w:tcBorders>
              <w:top w:val="single" w:sz="4" w:space="0" w:color="BFBFBF"/>
              <w:left w:val="single" w:sz="4" w:space="0" w:color="BFBFBF"/>
              <w:bottom w:val="single" w:sz="4" w:space="0" w:color="BFBFBF"/>
              <w:right w:val="single" w:sz="4" w:space="0" w:color="BFBFBF"/>
            </w:tcBorders>
          </w:tcPr>
          <w:p w14:paraId="7863DDE9" w14:textId="77777777" w:rsidR="00872B52" w:rsidRDefault="00872B52" w:rsidP="009272D3">
            <w:pPr>
              <w:tabs>
                <w:tab w:val="left" w:pos="5670"/>
              </w:tabs>
            </w:pPr>
            <w:r>
              <w:rPr>
                <w:rFonts w:ascii="MS Gothic" w:eastAsia="MS Gothic" w:hAnsi="MS Gothic" w:cs="MS Gothic"/>
                <w:sz w:val="18"/>
                <w:szCs w:val="18"/>
                <w:highlight w:val="black"/>
              </w:rPr>
              <w:t>☐</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14:paraId="2A453DAA" w14:textId="77777777" w:rsidR="00872B52" w:rsidRDefault="00872B52" w:rsidP="009272D3"/>
        </w:tc>
      </w:tr>
    </w:tbl>
    <w:p w14:paraId="776666AB" w14:textId="77777777" w:rsidR="00872B52" w:rsidRDefault="00872B52" w:rsidP="00872B52">
      <w:pPr>
        <w:spacing w:after="0"/>
      </w:pPr>
    </w:p>
    <w:p w14:paraId="2E7DA52F" w14:textId="77777777" w:rsidR="00872B52" w:rsidRDefault="00872B52" w:rsidP="00872B52">
      <w:r>
        <w:rPr>
          <w:rFonts w:ascii="Arial" w:eastAsia="Arial" w:hAnsi="Arial" w:cs="Arial"/>
          <w:b/>
          <w:sz w:val="20"/>
          <w:szCs w:val="20"/>
        </w:rPr>
        <w:t>If you are a science teacher, select the boxes below that apply:</w:t>
      </w:r>
    </w:p>
    <w:tbl>
      <w:tblPr>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9648"/>
      </w:tblGrid>
      <w:tr w:rsidR="00872B52" w14:paraId="41971C40" w14:textId="77777777" w:rsidTr="009272D3">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14:paraId="2536C7AE" w14:textId="77777777" w:rsidR="00872B52" w:rsidRDefault="00872B52" w:rsidP="009272D3">
            <w:pPr>
              <w:jc w:val="center"/>
            </w:pPr>
            <w:r>
              <w:rPr>
                <w:rFonts w:ascii="Arial" w:eastAsia="Arial" w:hAnsi="Arial" w:cs="Arial"/>
                <w:b/>
              </w:rPr>
              <w:t>Ohio’s New Learning Standards for Science (ONLS)</w:t>
            </w:r>
          </w:p>
        </w:tc>
      </w:tr>
      <w:tr w:rsidR="00872B52" w14:paraId="3C98B2A5" w14:textId="77777777" w:rsidTr="009272D3">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14:paraId="5D23AC5F" w14:textId="77777777" w:rsidR="00872B52" w:rsidRDefault="00872B52" w:rsidP="009272D3">
            <w:pPr>
              <w:jc w:val="center"/>
            </w:pPr>
            <w:r>
              <w:rPr>
                <w:rFonts w:ascii="Arial" w:eastAsia="Arial" w:hAnsi="Arial" w:cs="Arial"/>
                <w:b/>
                <w:sz w:val="18"/>
                <w:szCs w:val="18"/>
              </w:rPr>
              <w:t>Expectations for Learning - Cognitive Demands</w:t>
            </w:r>
            <w:r>
              <w:rPr>
                <w:rFonts w:ascii="Arial" w:eastAsia="Arial" w:hAnsi="Arial" w:cs="Arial"/>
                <w:b/>
              </w:rPr>
              <w:t xml:space="preserve"> </w:t>
            </w:r>
            <w:r>
              <w:rPr>
                <w:rFonts w:ascii="Arial" w:eastAsia="Arial" w:hAnsi="Arial" w:cs="Arial"/>
                <w:b/>
                <w:sz w:val="18"/>
                <w:szCs w:val="18"/>
              </w:rPr>
              <w:t>(Select all that apply)</w:t>
            </w:r>
          </w:p>
        </w:tc>
      </w:tr>
      <w:tr w:rsidR="00872B52" w14:paraId="295E2E6A" w14:textId="77777777" w:rsidTr="009272D3">
        <w:tc>
          <w:tcPr>
            <w:tcW w:w="9648" w:type="dxa"/>
            <w:tcBorders>
              <w:top w:val="single" w:sz="4" w:space="0" w:color="000000"/>
            </w:tcBorders>
          </w:tcPr>
          <w:p w14:paraId="490A40A1" w14:textId="77777777" w:rsidR="00872B52" w:rsidRDefault="00872B52" w:rsidP="009272D3">
            <w:pPr>
              <w:tabs>
                <w:tab w:val="left" w:pos="5670"/>
              </w:tabs>
            </w:pPr>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872B52" w14:paraId="0CD09837" w14:textId="77777777" w:rsidTr="009272D3">
        <w:tc>
          <w:tcPr>
            <w:tcW w:w="9648" w:type="dxa"/>
          </w:tcPr>
          <w:p w14:paraId="1D276EC1" w14:textId="77777777" w:rsidR="00872B52" w:rsidRDefault="00872B52" w:rsidP="009272D3">
            <w:pPr>
              <w:tabs>
                <w:tab w:val="left" w:pos="5670"/>
              </w:tabs>
            </w:pPr>
            <w:r>
              <w:rPr>
                <w:rFonts w:ascii="MS Gothic" w:eastAsia="MS Gothic" w:hAnsi="MS Gothic" w:cs="MS Gothic"/>
                <w:sz w:val="18"/>
                <w:szCs w:val="18"/>
                <w:highlight w:val="black"/>
              </w:rPr>
              <w:t>☐</w:t>
            </w:r>
            <w:r>
              <w:rPr>
                <w:rFonts w:ascii="Arial" w:eastAsia="Arial" w:hAnsi="Arial" w:cs="Arial"/>
                <w:sz w:val="18"/>
                <w:szCs w:val="18"/>
              </w:rPr>
              <w:t xml:space="preserve"> </w:t>
            </w:r>
            <w:r>
              <w:rPr>
                <w:rFonts w:ascii="Arial" w:eastAsia="Arial" w:hAnsi="Arial" w:cs="Arial"/>
                <w:sz w:val="16"/>
                <w:szCs w:val="16"/>
              </w:rPr>
              <w:t xml:space="preserve">Demonstrating Science Knowledge </w:t>
            </w:r>
            <w:r>
              <w:rPr>
                <w:rFonts w:ascii="Arial" w:eastAsia="Arial" w:hAnsi="Arial" w:cs="Arial"/>
                <w:b/>
                <w:sz w:val="16"/>
                <w:szCs w:val="16"/>
              </w:rPr>
              <w:t>(D)</w:t>
            </w:r>
          </w:p>
        </w:tc>
      </w:tr>
      <w:tr w:rsidR="00872B52" w14:paraId="0653F59C" w14:textId="77777777" w:rsidTr="009272D3">
        <w:tc>
          <w:tcPr>
            <w:tcW w:w="9648" w:type="dxa"/>
          </w:tcPr>
          <w:p w14:paraId="396C2F00" w14:textId="77777777" w:rsidR="00872B52" w:rsidRDefault="00872B52" w:rsidP="009272D3">
            <w:pPr>
              <w:tabs>
                <w:tab w:val="left" w:pos="5670"/>
              </w:tabs>
            </w:pPr>
            <w:r>
              <w:rPr>
                <w:rFonts w:ascii="MS Gothic" w:eastAsia="MS Gothic" w:hAnsi="MS Gothic" w:cs="MS Gothic"/>
                <w:sz w:val="18"/>
                <w:szCs w:val="18"/>
                <w:highlight w:val="black"/>
              </w:rPr>
              <w:t>☐</w:t>
            </w:r>
            <w:r>
              <w:rPr>
                <w:rFonts w:ascii="MS Gothic" w:eastAsia="MS Gothic" w:hAnsi="MS Gothic" w:cs="MS Gothic"/>
                <w:sz w:val="18"/>
                <w:szCs w:val="18"/>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872B52" w14:paraId="112BA1E5" w14:textId="77777777" w:rsidTr="009272D3">
        <w:tc>
          <w:tcPr>
            <w:tcW w:w="9648" w:type="dxa"/>
          </w:tcPr>
          <w:p w14:paraId="5E0216A5" w14:textId="77777777" w:rsidR="00872B52" w:rsidRDefault="00872B52" w:rsidP="009272D3">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16"/>
                <w:szCs w:val="16"/>
              </w:rPr>
              <w:t xml:space="preserve">Recalling Accurate Science </w:t>
            </w:r>
            <w:r>
              <w:rPr>
                <w:rFonts w:ascii="Arial" w:eastAsia="Arial" w:hAnsi="Arial" w:cs="Arial"/>
                <w:b/>
                <w:sz w:val="16"/>
                <w:szCs w:val="16"/>
              </w:rPr>
              <w:t>(R)</w:t>
            </w:r>
          </w:p>
        </w:tc>
      </w:tr>
    </w:tbl>
    <w:p w14:paraId="51EE7B86" w14:textId="77777777" w:rsidR="00872B52" w:rsidRDefault="00872B52" w:rsidP="00872B52"/>
    <w:p w14:paraId="45059966" w14:textId="77777777" w:rsidR="00872B52" w:rsidRDefault="00872B52" w:rsidP="00872B52">
      <w:r>
        <w:rPr>
          <w:rFonts w:ascii="Arial" w:eastAsia="Arial" w:hAnsi="Arial" w:cs="Arial"/>
          <w:b/>
          <w:sz w:val="20"/>
          <w:szCs w:val="20"/>
        </w:rPr>
        <w:t>If you are a math teacher, check the boxes below that apply:</w:t>
      </w:r>
    </w:p>
    <w:tbl>
      <w:tblPr>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220"/>
        <w:gridCol w:w="4410"/>
      </w:tblGrid>
      <w:tr w:rsidR="00872B52" w14:paraId="1AA2AB51" w14:textId="77777777" w:rsidTr="009272D3">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14:paraId="02DAB01B" w14:textId="77777777" w:rsidR="00872B52" w:rsidRDefault="00872B52" w:rsidP="009272D3">
            <w:pPr>
              <w:jc w:val="center"/>
            </w:pPr>
            <w:r>
              <w:rPr>
                <w:rFonts w:ascii="Arial" w:eastAsia="Arial" w:hAnsi="Arial" w:cs="Arial"/>
                <w:b/>
              </w:rPr>
              <w:t>Common Core State Standards -- Mathematics (CCSS)</w:t>
            </w:r>
          </w:p>
        </w:tc>
      </w:tr>
      <w:tr w:rsidR="00872B52" w14:paraId="3ADC3CFD" w14:textId="77777777" w:rsidTr="009272D3">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14:paraId="6D92FC0C" w14:textId="77777777" w:rsidR="00872B52" w:rsidRDefault="00872B52" w:rsidP="009272D3">
            <w:pPr>
              <w:jc w:val="center"/>
            </w:pPr>
            <w:r>
              <w:rPr>
                <w:rFonts w:ascii="Arial" w:eastAsia="Arial" w:hAnsi="Arial" w:cs="Arial"/>
                <w:b/>
                <w:sz w:val="18"/>
                <w:szCs w:val="18"/>
              </w:rPr>
              <w:t>Standards for Mathematical Practice</w:t>
            </w:r>
            <w:r>
              <w:rPr>
                <w:rFonts w:ascii="Arial" w:eastAsia="Arial" w:hAnsi="Arial" w:cs="Arial"/>
                <w:b/>
              </w:rPr>
              <w:t xml:space="preserve"> </w:t>
            </w:r>
            <w:r>
              <w:rPr>
                <w:rFonts w:ascii="Arial" w:eastAsia="Arial" w:hAnsi="Arial" w:cs="Arial"/>
                <w:b/>
                <w:sz w:val="18"/>
                <w:szCs w:val="18"/>
              </w:rPr>
              <w:t>(Check all that apply)</w:t>
            </w:r>
          </w:p>
        </w:tc>
      </w:tr>
      <w:tr w:rsidR="00872B52" w14:paraId="10EE95B0" w14:textId="77777777" w:rsidTr="009272D3">
        <w:tc>
          <w:tcPr>
            <w:tcW w:w="5220" w:type="dxa"/>
            <w:tcBorders>
              <w:top w:val="single" w:sz="4" w:space="0" w:color="000000"/>
            </w:tcBorders>
          </w:tcPr>
          <w:p w14:paraId="2E1C8DA7" w14:textId="77777777" w:rsidR="00872B52" w:rsidRDefault="00872B52" w:rsidP="009272D3">
            <w:pPr>
              <w:ind w:left="252" w:hanging="252"/>
            </w:pPr>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14:paraId="18730E0C" w14:textId="77777777" w:rsidR="00872B52" w:rsidRDefault="00872B52" w:rsidP="009272D3">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872B52" w14:paraId="10AEB861" w14:textId="77777777" w:rsidTr="009272D3">
        <w:tc>
          <w:tcPr>
            <w:tcW w:w="5220" w:type="dxa"/>
          </w:tcPr>
          <w:p w14:paraId="2BF144AD" w14:textId="77777777" w:rsidR="00872B52" w:rsidRDefault="00872B52" w:rsidP="009272D3">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16"/>
                <w:szCs w:val="16"/>
              </w:rPr>
              <w:t>Reason abstractly and quantitatively</w:t>
            </w:r>
          </w:p>
        </w:tc>
        <w:tc>
          <w:tcPr>
            <w:tcW w:w="4410" w:type="dxa"/>
          </w:tcPr>
          <w:p w14:paraId="61E45C1D" w14:textId="77777777" w:rsidR="00872B52" w:rsidRDefault="00872B52" w:rsidP="009272D3">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872B52" w14:paraId="16E209D7" w14:textId="77777777" w:rsidTr="009272D3">
        <w:tc>
          <w:tcPr>
            <w:tcW w:w="5220" w:type="dxa"/>
          </w:tcPr>
          <w:p w14:paraId="19E40DAC" w14:textId="77777777" w:rsidR="00872B52" w:rsidRDefault="00872B52" w:rsidP="009272D3">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14:paraId="5CED4E4F" w14:textId="77777777" w:rsidR="00872B52" w:rsidRDefault="00872B52" w:rsidP="009272D3">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872B52" w14:paraId="4A8EF54B" w14:textId="77777777" w:rsidTr="009272D3">
        <w:tc>
          <w:tcPr>
            <w:tcW w:w="5220" w:type="dxa"/>
          </w:tcPr>
          <w:p w14:paraId="78A0281C" w14:textId="77777777" w:rsidR="00872B52" w:rsidRDefault="00872B52" w:rsidP="009272D3">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16"/>
                <w:szCs w:val="16"/>
              </w:rPr>
              <w:t>Model with mathematics</w:t>
            </w:r>
          </w:p>
        </w:tc>
        <w:tc>
          <w:tcPr>
            <w:tcW w:w="4410" w:type="dxa"/>
          </w:tcPr>
          <w:p w14:paraId="332FC46A" w14:textId="77777777" w:rsidR="00872B52" w:rsidRDefault="00872B52" w:rsidP="009272D3">
            <w:r>
              <w:rPr>
                <w:rFonts w:ascii="MS Gothic" w:eastAsia="MS Gothic" w:hAnsi="MS Gothic" w:cs="MS Gothic"/>
                <w:sz w:val="18"/>
                <w:szCs w:val="18"/>
              </w:rPr>
              <w:t>☐</w:t>
            </w:r>
            <w:r>
              <w:rPr>
                <w:rFonts w:ascii="Arial" w:eastAsia="Arial" w:hAnsi="Arial" w:cs="Arial"/>
                <w:sz w:val="18"/>
                <w:szCs w:val="18"/>
              </w:rPr>
              <w:t xml:space="preserve"> </w:t>
            </w:r>
            <w:r>
              <w:rPr>
                <w:rFonts w:ascii="Arial" w:eastAsia="Arial" w:hAnsi="Arial" w:cs="Arial"/>
                <w:sz w:val="16"/>
                <w:szCs w:val="16"/>
              </w:rPr>
              <w:t>Look for and express regularity in repeated reasoning</w:t>
            </w:r>
          </w:p>
        </w:tc>
      </w:tr>
    </w:tbl>
    <w:p w14:paraId="69650F77" w14:textId="77777777" w:rsidR="00872B52" w:rsidRDefault="00872B52" w:rsidP="00872B52">
      <w:pPr>
        <w:spacing w:before="240"/>
        <w:jc w:val="center"/>
        <w:rPr>
          <w:rFonts w:ascii="Arial" w:eastAsia="Arial" w:hAnsi="Arial" w:cs="Arial"/>
          <w:b/>
          <w:sz w:val="28"/>
          <w:szCs w:val="28"/>
        </w:rPr>
      </w:pPr>
    </w:p>
    <w:p w14:paraId="650F4489" w14:textId="77777777" w:rsidR="00872B52" w:rsidRDefault="00872B52" w:rsidP="00872B52">
      <w:pPr>
        <w:spacing w:before="240"/>
        <w:jc w:val="center"/>
        <w:rPr>
          <w:rFonts w:ascii="Arial" w:eastAsia="Arial" w:hAnsi="Arial" w:cs="Arial"/>
          <w:b/>
          <w:sz w:val="28"/>
          <w:szCs w:val="28"/>
        </w:rPr>
      </w:pPr>
    </w:p>
    <w:p w14:paraId="15C522B9" w14:textId="77777777" w:rsidR="00872B52" w:rsidRDefault="00872B52" w:rsidP="00872B52">
      <w:pPr>
        <w:spacing w:before="240"/>
        <w:jc w:val="center"/>
        <w:rPr>
          <w:rFonts w:ascii="Arial" w:eastAsia="Arial" w:hAnsi="Arial" w:cs="Arial"/>
          <w:b/>
          <w:sz w:val="28"/>
          <w:szCs w:val="28"/>
        </w:rPr>
      </w:pPr>
    </w:p>
    <w:p w14:paraId="46D1DCB6" w14:textId="77777777" w:rsidR="00872B52" w:rsidRDefault="00872B52" w:rsidP="00872B52">
      <w:pPr>
        <w:spacing w:before="240"/>
        <w:jc w:val="center"/>
        <w:rPr>
          <w:rFonts w:ascii="Arial" w:eastAsia="Arial" w:hAnsi="Arial" w:cs="Arial"/>
          <w:b/>
          <w:sz w:val="28"/>
          <w:szCs w:val="28"/>
        </w:rPr>
      </w:pPr>
    </w:p>
    <w:p w14:paraId="7C0D1339" w14:textId="77777777" w:rsidR="00872B52" w:rsidRDefault="00872B52" w:rsidP="00872B52">
      <w:pPr>
        <w:spacing w:before="240"/>
        <w:jc w:val="center"/>
        <w:rPr>
          <w:rFonts w:ascii="Arial" w:eastAsia="Arial" w:hAnsi="Arial" w:cs="Arial"/>
          <w:b/>
          <w:sz w:val="28"/>
          <w:szCs w:val="28"/>
        </w:rPr>
      </w:pPr>
    </w:p>
    <w:p w14:paraId="1CA75B22" w14:textId="77777777" w:rsidR="00872B52" w:rsidRDefault="00872B52" w:rsidP="00872B52">
      <w:pPr>
        <w:spacing w:before="240"/>
        <w:jc w:val="center"/>
        <w:rPr>
          <w:rFonts w:ascii="Arial" w:eastAsia="Arial" w:hAnsi="Arial" w:cs="Arial"/>
          <w:b/>
          <w:sz w:val="28"/>
          <w:szCs w:val="28"/>
        </w:rPr>
      </w:pPr>
    </w:p>
    <w:p w14:paraId="5B5FF0B4" w14:textId="77777777" w:rsidR="00872B52" w:rsidRDefault="00872B52" w:rsidP="00872B52">
      <w:pPr>
        <w:spacing w:before="240"/>
        <w:jc w:val="center"/>
      </w:pPr>
      <w:r>
        <w:rPr>
          <w:rFonts w:ascii="Arial" w:eastAsia="Arial" w:hAnsi="Arial" w:cs="Arial"/>
          <w:b/>
          <w:sz w:val="28"/>
          <w:szCs w:val="28"/>
        </w:rPr>
        <w:t>Part 2:  Post Implementation- Reflection on the Unit</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872B52" w14:paraId="4B8D332E" w14:textId="77777777" w:rsidTr="009272D3">
        <w:tc>
          <w:tcPr>
            <w:tcW w:w="9576" w:type="dxa"/>
          </w:tcPr>
          <w:p w14:paraId="0AA222EE" w14:textId="77777777" w:rsidR="00872B52" w:rsidRDefault="00872B52" w:rsidP="009272D3">
            <w:pPr>
              <w:keepNext/>
              <w:keepLines/>
            </w:pPr>
            <w:r>
              <w:rPr>
                <w:rFonts w:ascii="Arial" w:eastAsia="Arial" w:hAnsi="Arial" w:cs="Arial"/>
                <w:b/>
              </w:rPr>
              <w:t>Results: Evidence of Growth in Student Learning - A</w:t>
            </w:r>
            <w:r>
              <w:rPr>
                <w:rFonts w:ascii="Arial" w:eastAsia="Arial" w:hAnsi="Arial" w:cs="Arial"/>
              </w:rPr>
              <w:t>fter teaching the Unit, present the evidence below that growth in learning was measured through one the instruments identified above.  Show results of assessment data that prove growth in learning occurred.</w:t>
            </w:r>
          </w:p>
          <w:p w14:paraId="0922A967" w14:textId="77777777" w:rsidR="00872B52" w:rsidRDefault="00872B52" w:rsidP="009272D3">
            <w:pPr>
              <w:keepNext/>
              <w:keepLines/>
            </w:pPr>
          </w:p>
          <w:p w14:paraId="11C99CF4" w14:textId="77777777" w:rsidR="00872B52" w:rsidRDefault="00872B52" w:rsidP="009272D3">
            <w:pPr>
              <w:keepNext/>
              <w:keepLines/>
              <w:ind w:left="360"/>
            </w:pPr>
            <w:r>
              <w:rPr>
                <w:rFonts w:ascii="Arial" w:eastAsia="Arial" w:hAnsi="Arial" w:cs="Arial"/>
                <w:b/>
                <w:color w:val="FF0000"/>
              </w:rPr>
              <w:t>Please include</w:t>
            </w:r>
            <w:r>
              <w:rPr>
                <w:rFonts w:ascii="Arial" w:eastAsia="Arial" w:hAnsi="Arial" w:cs="Arial"/>
              </w:rPr>
              <w:t>:</w:t>
            </w:r>
          </w:p>
          <w:p w14:paraId="7E96E985" w14:textId="77777777" w:rsidR="00872B52" w:rsidRDefault="00872B52" w:rsidP="009272D3">
            <w:pPr>
              <w:keepNext/>
              <w:keepLines/>
              <w:numPr>
                <w:ilvl w:val="0"/>
                <w:numId w:val="19"/>
              </w:numPr>
              <w:spacing w:after="0" w:line="276" w:lineRule="auto"/>
              <w:ind w:hanging="360"/>
              <w:contextualSpacing/>
            </w:pPr>
            <w:r>
              <w:rPr>
                <w:rFonts w:ascii="Arial" w:eastAsia="Arial" w:hAnsi="Arial" w:cs="Arial"/>
              </w:rPr>
              <w:t>Any documents used to collect and organize post unit evaluation data. (charts, graphs and /or tables etc.)</w:t>
            </w:r>
          </w:p>
          <w:p w14:paraId="7E898BF3" w14:textId="77777777" w:rsidR="00872B52" w:rsidRDefault="00872B52" w:rsidP="009272D3">
            <w:pPr>
              <w:keepNext/>
              <w:keepLines/>
              <w:numPr>
                <w:ilvl w:val="0"/>
                <w:numId w:val="19"/>
              </w:numPr>
              <w:spacing w:after="0" w:line="276" w:lineRule="auto"/>
              <w:ind w:hanging="360"/>
              <w:contextualSpacing/>
            </w:pPr>
            <w:r>
              <w:rPr>
                <w:rFonts w:ascii="Arial" w:eastAsia="Arial" w:hAnsi="Arial" w:cs="Arial"/>
              </w:rPr>
              <w:t>An analysis of data used to measure growth in student learning providing evidence that student learning occurred. (Sentence or paragraph form.)</w:t>
            </w:r>
          </w:p>
          <w:p w14:paraId="7DCAD432" w14:textId="77777777" w:rsidR="00872B52" w:rsidRDefault="00872B52" w:rsidP="009272D3">
            <w:pPr>
              <w:keepNext/>
              <w:keepLines/>
              <w:numPr>
                <w:ilvl w:val="0"/>
                <w:numId w:val="19"/>
              </w:numPr>
              <w:spacing w:after="0" w:line="276" w:lineRule="auto"/>
              <w:ind w:hanging="360"/>
              <w:contextualSpacing/>
            </w:pPr>
            <w:r>
              <w:rPr>
                <w:rFonts w:ascii="Arial" w:eastAsia="Arial" w:hAnsi="Arial" w:cs="Arial"/>
              </w:rPr>
              <w:t>Other forms of assessment that demonstrate evidence of learning.</w:t>
            </w:r>
          </w:p>
          <w:p w14:paraId="693B8A28" w14:textId="77777777" w:rsidR="00872B52" w:rsidRDefault="00872B52" w:rsidP="009272D3">
            <w:pPr>
              <w:keepNext/>
              <w:keepLines/>
              <w:numPr>
                <w:ilvl w:val="0"/>
                <w:numId w:val="19"/>
              </w:numPr>
              <w:spacing w:after="200" w:line="276" w:lineRule="auto"/>
              <w:ind w:hanging="360"/>
              <w:contextualSpacing/>
            </w:pPr>
            <w:r>
              <w:rPr>
                <w:rFonts w:ascii="Arial" w:eastAsia="Arial" w:hAnsi="Arial" w:cs="Arial"/>
              </w:rPr>
              <w:t xml:space="preserve">Anecdotal information from student feedback.   </w:t>
            </w:r>
          </w:p>
          <w:p w14:paraId="2C301472" w14:textId="77777777" w:rsidR="00872B52" w:rsidRDefault="00872B52" w:rsidP="009272D3"/>
        </w:tc>
      </w:tr>
    </w:tbl>
    <w:p w14:paraId="02F1366B" w14:textId="77777777" w:rsidR="00872B52" w:rsidRDefault="00872B52" w:rsidP="00872B52"/>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872B52" w14:paraId="6740B3AB" w14:textId="77777777" w:rsidTr="009272D3">
        <w:trPr>
          <w:trHeight w:val="560"/>
        </w:trPr>
        <w:tc>
          <w:tcPr>
            <w:tcW w:w="9576" w:type="dxa"/>
            <w:vAlign w:val="center"/>
          </w:tcPr>
          <w:p w14:paraId="7AC15E04" w14:textId="77777777" w:rsidR="00872B52" w:rsidRDefault="00872B52" w:rsidP="009272D3">
            <w:r>
              <w:rPr>
                <w:rFonts w:ascii="Arial" w:eastAsia="Arial" w:hAnsi="Arial" w:cs="Arial"/>
                <w:b/>
              </w:rPr>
              <w:t xml:space="preserve">Reflection:  </w:t>
            </w:r>
            <w:r>
              <w:rPr>
                <w:rFonts w:ascii="Arial" w:eastAsia="Arial" w:hAnsi="Arial" w:cs="Arial"/>
                <w:color w:val="C00000"/>
              </w:rPr>
              <w:t>Reflect upon the successes and shortcomings of the unit.  Refer to the questions posed on the Unit Template Instruction sheet.  Describe how the actual Engineering Design Process was actually used in the implementation of the Unit.</w:t>
            </w:r>
          </w:p>
        </w:tc>
      </w:tr>
    </w:tbl>
    <w:p w14:paraId="38398D66" w14:textId="77777777" w:rsidR="00872B52" w:rsidRDefault="00872B52" w:rsidP="00872B52">
      <w:pPr>
        <w:spacing w:before="240"/>
      </w:pPr>
      <w:r>
        <w:t>To be completed after implementation of Unit during winter 2015-16</w:t>
      </w:r>
    </w:p>
    <w:p w14:paraId="690648AD" w14:textId="77777777" w:rsidR="00872B52" w:rsidRDefault="00872B52" w:rsidP="00872B52">
      <w:pPr>
        <w:spacing w:before="240"/>
      </w:pPr>
    </w:p>
    <w:p w14:paraId="311EF462" w14:textId="0B921DC9" w:rsidR="00872B52" w:rsidRDefault="00872B52">
      <w:r>
        <w:br w:type="page"/>
      </w:r>
    </w:p>
    <w:p w14:paraId="7F8D54C0" w14:textId="77777777" w:rsidR="00872B52" w:rsidRDefault="00872B52" w:rsidP="00872B52">
      <w:pPr>
        <w:spacing w:before="240"/>
      </w:pPr>
    </w:p>
    <w:tbl>
      <w:tblPr>
        <w:tblStyle w:val="TableGrid"/>
        <w:tblW w:w="9558" w:type="dxa"/>
        <w:tblLook w:val="04A0" w:firstRow="1" w:lastRow="0" w:firstColumn="1" w:lastColumn="0" w:noHBand="0" w:noVBand="1"/>
      </w:tblPr>
      <w:tblGrid>
        <w:gridCol w:w="3330"/>
        <w:gridCol w:w="4355"/>
        <w:gridCol w:w="1873"/>
      </w:tblGrid>
      <w:tr w:rsidR="00872B52" w14:paraId="203538F0" w14:textId="77777777" w:rsidTr="009272D3">
        <w:tc>
          <w:tcPr>
            <w:tcW w:w="3330" w:type="dxa"/>
            <w:tcBorders>
              <w:top w:val="single" w:sz="4" w:space="0" w:color="auto"/>
              <w:left w:val="single" w:sz="4" w:space="0" w:color="auto"/>
              <w:bottom w:val="single" w:sz="4" w:space="0" w:color="auto"/>
              <w:right w:val="single" w:sz="4" w:space="0" w:color="auto"/>
            </w:tcBorders>
            <w:hideMark/>
          </w:tcPr>
          <w:p w14:paraId="12F25993" w14:textId="77777777" w:rsidR="00872B52" w:rsidRDefault="00872B52" w:rsidP="009272D3">
            <w:pPr>
              <w:tabs>
                <w:tab w:val="left" w:pos="2799"/>
              </w:tabs>
              <w:spacing w:before="60" w:after="60"/>
              <w:rPr>
                <w:rFonts w:asciiTheme="minorHAnsi" w:hAnsiTheme="minorHAnsi" w:cs="Arial"/>
                <w:color w:val="000000" w:themeColor="text1"/>
              </w:rPr>
            </w:pPr>
            <w:r>
              <w:rPr>
                <w:rFonts w:ascii="Arial" w:hAnsi="Arial" w:cs="Arial"/>
                <w:b/>
              </w:rPr>
              <w:t>Name:  Marie Inanli</w:t>
            </w:r>
          </w:p>
        </w:tc>
        <w:tc>
          <w:tcPr>
            <w:tcW w:w="4355" w:type="dxa"/>
            <w:tcBorders>
              <w:top w:val="single" w:sz="4" w:space="0" w:color="auto"/>
              <w:left w:val="single" w:sz="4" w:space="0" w:color="auto"/>
              <w:bottom w:val="single" w:sz="4" w:space="0" w:color="auto"/>
              <w:right w:val="single" w:sz="4" w:space="0" w:color="auto"/>
            </w:tcBorders>
            <w:hideMark/>
          </w:tcPr>
          <w:p w14:paraId="766315DF" w14:textId="77777777" w:rsidR="00872B52" w:rsidRDefault="00872B52" w:rsidP="009272D3">
            <w:pPr>
              <w:tabs>
                <w:tab w:val="left" w:pos="2799"/>
              </w:tabs>
              <w:spacing w:before="60" w:after="60"/>
              <w:rPr>
                <w:rFonts w:asciiTheme="minorHAnsi" w:hAnsiTheme="minorHAnsi" w:cs="Arial"/>
                <w:color w:val="000000" w:themeColor="text1"/>
              </w:rPr>
            </w:pPr>
            <w:r>
              <w:rPr>
                <w:rFonts w:ascii="Arial" w:hAnsi="Arial" w:cs="Arial"/>
                <w:b/>
              </w:rPr>
              <w:t>Contact Info:  marie.c.inanli@gmail.com</w:t>
            </w:r>
          </w:p>
        </w:tc>
        <w:tc>
          <w:tcPr>
            <w:tcW w:w="1873" w:type="dxa"/>
            <w:tcBorders>
              <w:top w:val="single" w:sz="4" w:space="0" w:color="auto"/>
              <w:left w:val="single" w:sz="4" w:space="0" w:color="auto"/>
              <w:bottom w:val="single" w:sz="4" w:space="0" w:color="auto"/>
              <w:right w:val="single" w:sz="4" w:space="0" w:color="auto"/>
            </w:tcBorders>
            <w:hideMark/>
          </w:tcPr>
          <w:p w14:paraId="524AF210" w14:textId="77777777" w:rsidR="00872B52" w:rsidRDefault="00872B52" w:rsidP="009272D3">
            <w:pPr>
              <w:tabs>
                <w:tab w:val="left" w:pos="2799"/>
              </w:tabs>
              <w:spacing w:before="60" w:after="60"/>
              <w:rPr>
                <w:rFonts w:asciiTheme="minorHAnsi" w:hAnsiTheme="minorHAnsi" w:cs="Arial"/>
                <w:b/>
                <w:color w:val="000000" w:themeColor="text1"/>
              </w:rPr>
            </w:pPr>
            <w:r>
              <w:rPr>
                <w:rFonts w:ascii="Arial" w:hAnsi="Arial" w:cs="Arial"/>
                <w:b/>
              </w:rPr>
              <w:t>Date: July 2015</w:t>
            </w:r>
          </w:p>
        </w:tc>
      </w:tr>
    </w:tbl>
    <w:p w14:paraId="34D622F5" w14:textId="77777777" w:rsidR="00872B52" w:rsidRDefault="00872B52" w:rsidP="00872B52"/>
    <w:tbl>
      <w:tblPr>
        <w:tblStyle w:val="TableGrid"/>
        <w:tblW w:w="0" w:type="auto"/>
        <w:tblLook w:val="04A0" w:firstRow="1" w:lastRow="0" w:firstColumn="1" w:lastColumn="0" w:noHBand="0" w:noVBand="1"/>
      </w:tblPr>
      <w:tblGrid>
        <w:gridCol w:w="5689"/>
        <w:gridCol w:w="976"/>
        <w:gridCol w:w="1342"/>
        <w:gridCol w:w="1343"/>
      </w:tblGrid>
      <w:tr w:rsidR="00872B52" w14:paraId="4262C434" w14:textId="77777777" w:rsidTr="009272D3">
        <w:trPr>
          <w:trHeight w:val="248"/>
        </w:trPr>
        <w:tc>
          <w:tcPr>
            <w:tcW w:w="5868" w:type="dxa"/>
          </w:tcPr>
          <w:p w14:paraId="1607EDB1" w14:textId="77777777" w:rsidR="00872B52" w:rsidRDefault="00872B52" w:rsidP="009272D3">
            <w:pPr>
              <w:spacing w:before="60" w:after="60"/>
              <w:rPr>
                <w:rFonts w:ascii="Arial" w:hAnsi="Arial" w:cs="Arial"/>
                <w:b/>
              </w:rPr>
            </w:pPr>
            <w:r>
              <w:rPr>
                <w:rFonts w:ascii="Arial" w:hAnsi="Arial" w:cs="Arial"/>
                <w:b/>
              </w:rPr>
              <w:t>Lesson Title : Energy on the go</w:t>
            </w:r>
          </w:p>
        </w:tc>
        <w:tc>
          <w:tcPr>
            <w:tcW w:w="990" w:type="dxa"/>
            <w:vMerge w:val="restart"/>
          </w:tcPr>
          <w:p w14:paraId="49366D3A" w14:textId="77777777" w:rsidR="00872B52" w:rsidRDefault="00872B52" w:rsidP="009272D3">
            <w:pPr>
              <w:spacing w:before="60" w:after="60"/>
              <w:jc w:val="center"/>
              <w:rPr>
                <w:rFonts w:ascii="Arial" w:hAnsi="Arial" w:cs="Arial"/>
                <w:b/>
              </w:rPr>
            </w:pPr>
            <w:r>
              <w:rPr>
                <w:rFonts w:ascii="Arial" w:hAnsi="Arial" w:cs="Arial"/>
                <w:b/>
              </w:rPr>
              <w:t>Unit #:</w:t>
            </w:r>
          </w:p>
          <w:p w14:paraId="48092050" w14:textId="77777777" w:rsidR="00872B52" w:rsidRPr="00662936" w:rsidRDefault="00872B52" w:rsidP="009272D3">
            <w:pPr>
              <w:spacing w:before="60" w:after="60"/>
              <w:jc w:val="center"/>
              <w:rPr>
                <w:rFonts w:ascii="Arial" w:hAnsi="Arial" w:cs="Arial"/>
                <w:b/>
              </w:rPr>
            </w:pPr>
            <w:r>
              <w:rPr>
                <w:rFonts w:ascii="Arial" w:hAnsi="Arial" w:cs="Arial"/>
                <w:b/>
              </w:rPr>
              <w:t>1</w:t>
            </w:r>
          </w:p>
        </w:tc>
        <w:tc>
          <w:tcPr>
            <w:tcW w:w="1359" w:type="dxa"/>
            <w:vMerge w:val="restart"/>
          </w:tcPr>
          <w:p w14:paraId="21297987" w14:textId="77777777" w:rsidR="00872B52" w:rsidRDefault="00872B52" w:rsidP="009272D3">
            <w:pPr>
              <w:spacing w:before="60" w:after="60"/>
              <w:jc w:val="center"/>
              <w:rPr>
                <w:rFonts w:ascii="Arial" w:hAnsi="Arial" w:cs="Arial"/>
                <w:b/>
              </w:rPr>
            </w:pPr>
            <w:r>
              <w:rPr>
                <w:rFonts w:ascii="Arial" w:hAnsi="Arial" w:cs="Arial"/>
                <w:b/>
              </w:rPr>
              <w:t>Lesson #:</w:t>
            </w:r>
          </w:p>
          <w:p w14:paraId="4F27E910" w14:textId="77777777" w:rsidR="00872B52" w:rsidRDefault="00872B52" w:rsidP="009272D3">
            <w:pPr>
              <w:spacing w:before="60" w:after="60"/>
              <w:jc w:val="center"/>
              <w:rPr>
                <w:rFonts w:ascii="Arial" w:hAnsi="Arial" w:cs="Arial"/>
                <w:b/>
              </w:rPr>
            </w:pPr>
            <w:r>
              <w:rPr>
                <w:rFonts w:ascii="Arial" w:hAnsi="Arial" w:cs="Arial"/>
                <w:b/>
              </w:rPr>
              <w:t>1</w:t>
            </w:r>
          </w:p>
        </w:tc>
        <w:tc>
          <w:tcPr>
            <w:tcW w:w="1359" w:type="dxa"/>
            <w:vMerge w:val="restart"/>
          </w:tcPr>
          <w:p w14:paraId="4924ED6B" w14:textId="77777777" w:rsidR="00872B52" w:rsidRDefault="00872B52" w:rsidP="009272D3">
            <w:pPr>
              <w:spacing w:before="60" w:after="60"/>
              <w:jc w:val="center"/>
              <w:rPr>
                <w:rFonts w:ascii="Arial" w:hAnsi="Arial" w:cs="Arial"/>
                <w:b/>
              </w:rPr>
            </w:pPr>
            <w:r>
              <w:rPr>
                <w:rFonts w:ascii="Arial" w:hAnsi="Arial" w:cs="Arial"/>
                <w:b/>
              </w:rPr>
              <w:t>Activity #:</w:t>
            </w:r>
          </w:p>
          <w:p w14:paraId="28B4FD36" w14:textId="77777777" w:rsidR="00872B52" w:rsidRPr="00662936" w:rsidRDefault="00872B52" w:rsidP="009272D3">
            <w:pPr>
              <w:spacing w:before="60" w:after="60"/>
              <w:jc w:val="center"/>
              <w:rPr>
                <w:rFonts w:ascii="Arial" w:hAnsi="Arial" w:cs="Arial"/>
                <w:b/>
              </w:rPr>
            </w:pPr>
            <w:r>
              <w:rPr>
                <w:rFonts w:ascii="Arial" w:hAnsi="Arial" w:cs="Arial"/>
                <w:b/>
              </w:rPr>
              <w:t>1</w:t>
            </w:r>
          </w:p>
        </w:tc>
      </w:tr>
      <w:tr w:rsidR="00872B52" w14:paraId="1D30801C" w14:textId="77777777" w:rsidTr="009272D3">
        <w:trPr>
          <w:trHeight w:val="247"/>
        </w:trPr>
        <w:tc>
          <w:tcPr>
            <w:tcW w:w="5868" w:type="dxa"/>
          </w:tcPr>
          <w:p w14:paraId="620DD295" w14:textId="77777777" w:rsidR="00872B52" w:rsidRPr="00B8729A" w:rsidRDefault="00872B52" w:rsidP="009272D3">
            <w:pPr>
              <w:spacing w:before="60" w:after="60"/>
              <w:rPr>
                <w:rFonts w:ascii="Arial" w:hAnsi="Arial" w:cs="Arial"/>
                <w:b/>
              </w:rPr>
            </w:pPr>
            <w:r w:rsidRPr="00B8729A">
              <w:rPr>
                <w:rFonts w:ascii="Arial" w:hAnsi="Arial" w:cs="Arial"/>
                <w:b/>
              </w:rPr>
              <w:t>Activity</w:t>
            </w:r>
            <w:r>
              <w:rPr>
                <w:rFonts w:ascii="Arial" w:hAnsi="Arial" w:cs="Arial"/>
                <w:b/>
              </w:rPr>
              <w:t xml:space="preserve"> </w:t>
            </w:r>
            <w:r w:rsidRPr="00B8729A">
              <w:rPr>
                <w:rFonts w:ascii="Arial" w:hAnsi="Arial" w:cs="Arial"/>
                <w:b/>
              </w:rPr>
              <w:t>Title:</w:t>
            </w:r>
            <w:r>
              <w:rPr>
                <w:rFonts w:ascii="Arial" w:hAnsi="Arial" w:cs="Arial"/>
                <w:b/>
              </w:rPr>
              <w:t xml:space="preserve"> How Batteries Work</w:t>
            </w:r>
          </w:p>
        </w:tc>
        <w:tc>
          <w:tcPr>
            <w:tcW w:w="990" w:type="dxa"/>
            <w:vMerge/>
          </w:tcPr>
          <w:p w14:paraId="47549A36" w14:textId="77777777" w:rsidR="00872B52" w:rsidRDefault="00872B52" w:rsidP="009272D3">
            <w:pPr>
              <w:spacing w:before="60" w:after="60"/>
              <w:rPr>
                <w:rFonts w:ascii="Arial" w:hAnsi="Arial" w:cs="Arial"/>
                <w:b/>
              </w:rPr>
            </w:pPr>
          </w:p>
        </w:tc>
        <w:tc>
          <w:tcPr>
            <w:tcW w:w="1359" w:type="dxa"/>
            <w:vMerge/>
          </w:tcPr>
          <w:p w14:paraId="13ACDBAB" w14:textId="77777777" w:rsidR="00872B52" w:rsidRDefault="00872B52" w:rsidP="009272D3">
            <w:pPr>
              <w:spacing w:before="60" w:after="60"/>
              <w:rPr>
                <w:rFonts w:ascii="Arial" w:hAnsi="Arial" w:cs="Arial"/>
                <w:b/>
              </w:rPr>
            </w:pPr>
          </w:p>
        </w:tc>
        <w:tc>
          <w:tcPr>
            <w:tcW w:w="1359" w:type="dxa"/>
            <w:vMerge/>
          </w:tcPr>
          <w:p w14:paraId="6973DEA0" w14:textId="77777777" w:rsidR="00872B52" w:rsidRDefault="00872B52" w:rsidP="009272D3">
            <w:pPr>
              <w:spacing w:before="60" w:after="60"/>
              <w:rPr>
                <w:rFonts w:ascii="Arial" w:hAnsi="Arial" w:cs="Arial"/>
                <w:b/>
              </w:rPr>
            </w:pPr>
          </w:p>
        </w:tc>
      </w:tr>
    </w:tbl>
    <w:p w14:paraId="68AF7FCC" w14:textId="77777777" w:rsidR="00872B52" w:rsidRDefault="00872B52" w:rsidP="00872B52">
      <w:pPr>
        <w:rPr>
          <w:rFonts w:ascii="Arial" w:hAnsi="Arial" w:cs="Arial"/>
          <w:sz w:val="20"/>
          <w:szCs w:val="20"/>
        </w:rPr>
      </w:pPr>
    </w:p>
    <w:p w14:paraId="2FC695D8" w14:textId="77777777" w:rsidR="00872B52" w:rsidRPr="00107816" w:rsidRDefault="00872B52" w:rsidP="00872B52">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3"/>
        <w:gridCol w:w="6417"/>
      </w:tblGrid>
      <w:tr w:rsidR="00872B52" w14:paraId="4A71B113" w14:textId="77777777" w:rsidTr="009272D3">
        <w:tc>
          <w:tcPr>
            <w:tcW w:w="2988" w:type="dxa"/>
          </w:tcPr>
          <w:p w14:paraId="706F460C" w14:textId="77777777" w:rsidR="00872B52" w:rsidRPr="00662936" w:rsidRDefault="00872B52" w:rsidP="009272D3">
            <w:pPr>
              <w:spacing w:before="60" w:after="60"/>
              <w:rPr>
                <w:rFonts w:ascii="Arial" w:hAnsi="Arial" w:cs="Arial"/>
                <w:b/>
              </w:rPr>
            </w:pPr>
            <w:r>
              <w:rPr>
                <w:rFonts w:ascii="Arial" w:hAnsi="Arial" w:cs="Arial"/>
                <w:b/>
              </w:rPr>
              <w:t xml:space="preserve">Estimated Lesson </w:t>
            </w:r>
            <w:r w:rsidRPr="00575F4A">
              <w:rPr>
                <w:rFonts w:ascii="Arial" w:hAnsi="Arial" w:cs="Arial"/>
                <w:b/>
              </w:rPr>
              <w:t>Duration:</w:t>
            </w:r>
          </w:p>
        </w:tc>
        <w:tc>
          <w:tcPr>
            <w:tcW w:w="6588" w:type="dxa"/>
          </w:tcPr>
          <w:p w14:paraId="77DF3E9B" w14:textId="77777777" w:rsidR="00872B52" w:rsidRPr="00662936" w:rsidRDefault="00872B52" w:rsidP="009272D3">
            <w:pPr>
              <w:spacing w:before="60" w:after="60"/>
              <w:rPr>
                <w:rFonts w:ascii="Arial" w:hAnsi="Arial" w:cs="Arial"/>
                <w:b/>
              </w:rPr>
            </w:pPr>
            <w:r>
              <w:rPr>
                <w:rFonts w:ascii="Arial" w:hAnsi="Arial" w:cs="Arial"/>
                <w:b/>
              </w:rPr>
              <w:t>2 x 50 min class periods</w:t>
            </w:r>
          </w:p>
        </w:tc>
      </w:tr>
      <w:tr w:rsidR="00872B52" w14:paraId="3FA33648" w14:textId="77777777" w:rsidTr="009272D3">
        <w:tc>
          <w:tcPr>
            <w:tcW w:w="2988" w:type="dxa"/>
          </w:tcPr>
          <w:p w14:paraId="06A30DFB" w14:textId="77777777" w:rsidR="00872B52" w:rsidRDefault="00872B52" w:rsidP="009272D3">
            <w:pPr>
              <w:spacing w:before="60" w:after="60"/>
              <w:rPr>
                <w:rFonts w:ascii="Arial" w:hAnsi="Arial" w:cs="Arial"/>
                <w:b/>
              </w:rPr>
            </w:pPr>
            <w:r>
              <w:rPr>
                <w:rFonts w:ascii="Arial" w:hAnsi="Arial" w:cs="Arial"/>
                <w:b/>
              </w:rPr>
              <w:t>Estimated Activity Duration:</w:t>
            </w:r>
          </w:p>
        </w:tc>
        <w:tc>
          <w:tcPr>
            <w:tcW w:w="6588" w:type="dxa"/>
          </w:tcPr>
          <w:p w14:paraId="385C1520" w14:textId="77777777" w:rsidR="00872B52" w:rsidRPr="00662936" w:rsidRDefault="00872B52" w:rsidP="009272D3">
            <w:pPr>
              <w:spacing w:before="60" w:after="60"/>
              <w:rPr>
                <w:rFonts w:ascii="Arial" w:hAnsi="Arial" w:cs="Arial"/>
                <w:b/>
              </w:rPr>
            </w:pPr>
            <w:r>
              <w:rPr>
                <w:rFonts w:ascii="Arial" w:hAnsi="Arial" w:cs="Arial"/>
                <w:b/>
              </w:rPr>
              <w:t xml:space="preserve">1 x 50 min class period </w:t>
            </w:r>
          </w:p>
        </w:tc>
      </w:tr>
    </w:tbl>
    <w:p w14:paraId="736630D5" w14:textId="77777777" w:rsidR="00872B52" w:rsidRDefault="00872B52" w:rsidP="00872B52">
      <w:pPr>
        <w:rPr>
          <w:rFonts w:ascii="Arial" w:hAnsi="Arial" w:cs="Arial"/>
          <w:sz w:val="20"/>
          <w:szCs w:val="20"/>
        </w:rPr>
      </w:pPr>
    </w:p>
    <w:p w14:paraId="326C62ED" w14:textId="77777777" w:rsidR="00872B52" w:rsidRDefault="00872B52" w:rsidP="00872B52">
      <w:pPr>
        <w:rPr>
          <w:rFonts w:ascii="Arial" w:hAnsi="Arial" w:cs="Arial"/>
          <w:sz w:val="20"/>
          <w:szCs w:val="20"/>
        </w:rPr>
      </w:pPr>
    </w:p>
    <w:p w14:paraId="031BE835" w14:textId="77777777" w:rsidR="00872B52" w:rsidRDefault="00872B52" w:rsidP="00872B52">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872B52" w14:paraId="25A2DFB6" w14:textId="77777777" w:rsidTr="009272D3">
        <w:tc>
          <w:tcPr>
            <w:tcW w:w="1188" w:type="dxa"/>
          </w:tcPr>
          <w:p w14:paraId="60A7DF04" w14:textId="77777777" w:rsidR="00872B52" w:rsidRPr="00662936" w:rsidRDefault="00872B52" w:rsidP="009272D3">
            <w:pPr>
              <w:spacing w:before="60" w:after="60"/>
              <w:rPr>
                <w:rFonts w:ascii="Arial" w:hAnsi="Arial" w:cs="Arial"/>
                <w:b/>
              </w:rPr>
            </w:pPr>
            <w:r>
              <w:rPr>
                <w:rFonts w:ascii="Arial" w:hAnsi="Arial" w:cs="Arial"/>
                <w:b/>
              </w:rPr>
              <w:t>Setting:</w:t>
            </w:r>
          </w:p>
        </w:tc>
        <w:tc>
          <w:tcPr>
            <w:tcW w:w="8388" w:type="dxa"/>
          </w:tcPr>
          <w:p w14:paraId="23238B47" w14:textId="77777777" w:rsidR="00872B52" w:rsidRPr="00662936" w:rsidRDefault="00872B52" w:rsidP="009272D3">
            <w:pPr>
              <w:spacing w:before="60" w:after="60"/>
              <w:rPr>
                <w:rFonts w:ascii="Arial" w:hAnsi="Arial" w:cs="Arial"/>
                <w:b/>
              </w:rPr>
            </w:pPr>
            <w:r>
              <w:rPr>
                <w:rFonts w:ascii="Arial" w:hAnsi="Arial" w:cs="Arial"/>
                <w:b/>
              </w:rPr>
              <w:t>Classroom or computer lab</w:t>
            </w:r>
          </w:p>
        </w:tc>
      </w:tr>
    </w:tbl>
    <w:p w14:paraId="746D1671" w14:textId="77777777" w:rsidR="00872B52" w:rsidRDefault="00872B52" w:rsidP="00872B52">
      <w:pPr>
        <w:rPr>
          <w:rFonts w:ascii="Arial" w:hAnsi="Arial" w:cs="Arial"/>
          <w:sz w:val="20"/>
          <w:szCs w:val="20"/>
        </w:rPr>
      </w:pPr>
    </w:p>
    <w:p w14:paraId="1802D847" w14:textId="77777777" w:rsidR="00872B52" w:rsidRDefault="00872B52" w:rsidP="00872B52">
      <w:pPr>
        <w:rPr>
          <w:rFonts w:ascii="Arial" w:hAnsi="Arial" w:cs="Arial"/>
          <w:sz w:val="20"/>
          <w:szCs w:val="20"/>
        </w:rPr>
      </w:pPr>
    </w:p>
    <w:p w14:paraId="402FCC92" w14:textId="77777777" w:rsidR="00872B52" w:rsidRDefault="00872B52" w:rsidP="00872B5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72B52" w14:paraId="02F856FD" w14:textId="77777777" w:rsidTr="009272D3">
        <w:tc>
          <w:tcPr>
            <w:tcW w:w="9350" w:type="dxa"/>
          </w:tcPr>
          <w:p w14:paraId="04C7E066" w14:textId="77777777" w:rsidR="00872B52" w:rsidRPr="00662936" w:rsidRDefault="00872B52" w:rsidP="009272D3">
            <w:pPr>
              <w:spacing w:before="60" w:after="60"/>
              <w:rPr>
                <w:rFonts w:ascii="Arial" w:hAnsi="Arial" w:cs="Arial"/>
                <w:b/>
              </w:rPr>
            </w:pPr>
            <w:r>
              <w:rPr>
                <w:rFonts w:ascii="Arial" w:hAnsi="Arial" w:cs="Arial"/>
                <w:b/>
              </w:rPr>
              <w:t xml:space="preserve">Activity </w:t>
            </w:r>
            <w:r w:rsidRPr="00A1622B">
              <w:rPr>
                <w:rFonts w:ascii="Arial" w:hAnsi="Arial" w:cs="Arial"/>
                <w:b/>
              </w:rPr>
              <w:t>Objectives</w:t>
            </w:r>
            <w:r>
              <w:rPr>
                <w:rFonts w:ascii="Arial" w:hAnsi="Arial" w:cs="Arial"/>
                <w:b/>
              </w:rPr>
              <w:t>:</w:t>
            </w:r>
          </w:p>
        </w:tc>
      </w:tr>
    </w:tbl>
    <w:p w14:paraId="0C2DE8A7" w14:textId="77777777" w:rsidR="00872B52" w:rsidRDefault="00872B52" w:rsidP="00872B52">
      <w:pPr>
        <w:rPr>
          <w:rFonts w:ascii="Arial" w:hAnsi="Arial" w:cs="Arial"/>
          <w:sz w:val="20"/>
          <w:szCs w:val="20"/>
        </w:rPr>
      </w:pPr>
      <w:commentRangeStart w:id="5"/>
      <w:r>
        <w:rPr>
          <w:rFonts w:ascii="Arial" w:hAnsi="Arial" w:cs="Arial"/>
          <w:sz w:val="20"/>
          <w:szCs w:val="20"/>
        </w:rPr>
        <w:t>Students will begin to explore the Big Idea-that energy can be transformed.</w:t>
      </w:r>
    </w:p>
    <w:p w14:paraId="5842FFBF" w14:textId="77777777" w:rsidR="00872B52" w:rsidRDefault="00872B52" w:rsidP="00872B52">
      <w:pPr>
        <w:rPr>
          <w:rFonts w:ascii="Arial" w:eastAsia="Times New Roman" w:hAnsi="Arial" w:cs="Arial"/>
          <w:sz w:val="20"/>
          <w:szCs w:val="20"/>
        </w:rPr>
      </w:pPr>
      <w:r>
        <w:rPr>
          <w:rFonts w:ascii="Arial" w:eastAsia="Times New Roman" w:hAnsi="Arial" w:cs="Arial"/>
          <w:sz w:val="20"/>
          <w:szCs w:val="20"/>
        </w:rPr>
        <w:t xml:space="preserve">Teacher will facilitate discussion, leading students to </w:t>
      </w:r>
      <w:r>
        <w:rPr>
          <w:rFonts w:ascii="Arial" w:hAnsi="Arial" w:cs="Arial"/>
          <w:sz w:val="20"/>
          <w:szCs w:val="20"/>
        </w:rPr>
        <w:t>ask Essential Questions</w:t>
      </w:r>
    </w:p>
    <w:commentRangeEnd w:id="5"/>
    <w:p w14:paraId="1D5A323F" w14:textId="77777777" w:rsidR="00872B52" w:rsidRDefault="00872B52" w:rsidP="00872B52">
      <w:pPr>
        <w:rPr>
          <w:rFonts w:ascii="Arial" w:hAnsi="Arial" w:cs="Arial"/>
          <w:sz w:val="20"/>
          <w:szCs w:val="20"/>
        </w:rPr>
      </w:pPr>
      <w:r>
        <w:rPr>
          <w:rStyle w:val="CommentReference"/>
        </w:rPr>
        <w:commentReference w:id="5"/>
      </w:r>
      <w:r w:rsidRPr="00CA2788">
        <w:rPr>
          <w:rFonts w:ascii="Arial" w:eastAsia="Times New Roman" w:hAnsi="Arial" w:cs="Arial"/>
          <w:sz w:val="20"/>
          <w:szCs w:val="20"/>
        </w:rPr>
        <w:t>Student will be able to Student will be able to</w:t>
      </w:r>
      <w:r>
        <w:rPr>
          <w:rFonts w:ascii="Arial" w:eastAsia="Times New Roman" w:hAnsi="Arial" w:cs="Arial"/>
          <w:sz w:val="20"/>
          <w:szCs w:val="20"/>
        </w:rPr>
        <w:t>:</w:t>
      </w:r>
    </w:p>
    <w:p w14:paraId="28466CB6" w14:textId="77777777" w:rsidR="00872B52" w:rsidRPr="00CA2788" w:rsidRDefault="00872B52" w:rsidP="00872B52">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w:t>
      </w:r>
      <w:r w:rsidRPr="00CA2788">
        <w:rPr>
          <w:rFonts w:ascii="Arial" w:hAnsi="Arial" w:cs="Arial"/>
          <w:color w:val="000000"/>
          <w:sz w:val="20"/>
          <w:szCs w:val="20"/>
        </w:rPr>
        <w:t>efine</w:t>
      </w:r>
      <w:r>
        <w:rPr>
          <w:rFonts w:ascii="Arial" w:hAnsi="Arial" w:cs="Arial"/>
          <w:color w:val="000000"/>
          <w:sz w:val="20"/>
          <w:szCs w:val="20"/>
        </w:rPr>
        <w:t xml:space="preserve"> volt</w:t>
      </w:r>
      <w:r w:rsidRPr="00CA2788">
        <w:rPr>
          <w:rFonts w:ascii="Arial" w:hAnsi="Arial" w:cs="Arial"/>
          <w:color w:val="000000"/>
          <w:sz w:val="20"/>
          <w:szCs w:val="20"/>
        </w:rPr>
        <w:t>, reversible, energy.</w:t>
      </w:r>
    </w:p>
    <w:p w14:paraId="30C54315" w14:textId="77777777" w:rsidR="00872B52" w:rsidRDefault="00872B52" w:rsidP="00872B52">
      <w:pPr>
        <w:numPr>
          <w:ilvl w:val="0"/>
          <w:numId w:val="23"/>
        </w:numPr>
        <w:spacing w:after="0" w:line="240" w:lineRule="auto"/>
        <w:textAlignment w:val="baseline"/>
        <w:rPr>
          <w:rFonts w:ascii="Arial" w:eastAsia="Times New Roman" w:hAnsi="Arial" w:cs="Arial"/>
          <w:sz w:val="20"/>
          <w:szCs w:val="20"/>
        </w:rPr>
      </w:pPr>
      <w:r w:rsidRPr="003A7234">
        <w:rPr>
          <w:rFonts w:ascii="Arial" w:eastAsia="Times New Roman" w:hAnsi="Arial" w:cs="Arial"/>
          <w:sz w:val="20"/>
          <w:szCs w:val="20"/>
        </w:rPr>
        <w:t>Describe how energy is not destroyed, only transformed.</w:t>
      </w:r>
    </w:p>
    <w:p w14:paraId="1AAB429D" w14:textId="77777777" w:rsidR="00872B52" w:rsidRPr="00CA2788" w:rsidRDefault="00872B52" w:rsidP="00872B52">
      <w:pPr>
        <w:numPr>
          <w:ilvl w:val="0"/>
          <w:numId w:val="23"/>
        </w:numPr>
        <w:spacing w:after="0" w:line="240" w:lineRule="auto"/>
        <w:textAlignment w:val="baseline"/>
        <w:rPr>
          <w:rFonts w:ascii="Arial" w:eastAsia="Times New Roman" w:hAnsi="Arial" w:cs="Arial"/>
          <w:sz w:val="20"/>
          <w:szCs w:val="20"/>
        </w:rPr>
      </w:pPr>
      <w:r w:rsidRPr="00CA2788">
        <w:rPr>
          <w:rFonts w:ascii="Arial" w:hAnsi="Arial" w:cs="Arial"/>
          <w:sz w:val="20"/>
          <w:szCs w:val="20"/>
        </w:rPr>
        <w:t>State Law of Conservation of Energy</w:t>
      </w:r>
    </w:p>
    <w:tbl>
      <w:tblPr>
        <w:tblStyle w:val="TableGrid"/>
        <w:tblW w:w="0" w:type="auto"/>
        <w:tblLook w:val="04A0" w:firstRow="1" w:lastRow="0" w:firstColumn="1" w:lastColumn="0" w:noHBand="0" w:noVBand="1"/>
      </w:tblPr>
      <w:tblGrid>
        <w:gridCol w:w="9350"/>
      </w:tblGrid>
      <w:tr w:rsidR="00872B52" w:rsidRPr="004301D3" w14:paraId="79D66C10" w14:textId="77777777" w:rsidTr="009272D3">
        <w:tc>
          <w:tcPr>
            <w:tcW w:w="9576" w:type="dxa"/>
          </w:tcPr>
          <w:p w14:paraId="37274D8A" w14:textId="77777777" w:rsidR="00872B52" w:rsidRPr="004301D3" w:rsidRDefault="00872B52" w:rsidP="009272D3">
            <w:pPr>
              <w:spacing w:before="60" w:after="60"/>
              <w:rPr>
                <w:rFonts w:ascii="Arial" w:hAnsi="Arial" w:cs="Arial"/>
                <w:b/>
              </w:rPr>
            </w:pPr>
            <w:r w:rsidRPr="004301D3">
              <w:rPr>
                <w:rFonts w:ascii="Arial" w:hAnsi="Arial" w:cs="Arial"/>
                <w:b/>
              </w:rPr>
              <w:t>Activity Guiding Questions:</w:t>
            </w:r>
          </w:p>
        </w:tc>
      </w:tr>
    </w:tbl>
    <w:p w14:paraId="31FCA636" w14:textId="77777777" w:rsidR="00872B52" w:rsidRDefault="00872B52" w:rsidP="00872B52">
      <w:pPr>
        <w:rPr>
          <w:rFonts w:ascii="Arial" w:hAnsi="Arial" w:cs="Arial"/>
          <w:sz w:val="20"/>
          <w:szCs w:val="20"/>
        </w:rPr>
      </w:pPr>
      <w:r>
        <w:rPr>
          <w:rFonts w:ascii="Arial" w:hAnsi="Arial" w:cs="Arial"/>
          <w:sz w:val="20"/>
          <w:szCs w:val="20"/>
        </w:rPr>
        <w:t>What causes electricity to flow?</w:t>
      </w:r>
    </w:p>
    <w:p w14:paraId="44813DF5" w14:textId="77777777" w:rsidR="00872B52" w:rsidRDefault="00872B52" w:rsidP="00872B52">
      <w:pPr>
        <w:rPr>
          <w:rFonts w:ascii="Arial" w:hAnsi="Arial" w:cs="Arial"/>
          <w:sz w:val="20"/>
          <w:szCs w:val="20"/>
        </w:rPr>
      </w:pPr>
      <w:r>
        <w:rPr>
          <w:rFonts w:ascii="Arial" w:hAnsi="Arial" w:cs="Arial"/>
          <w:sz w:val="20"/>
          <w:szCs w:val="20"/>
        </w:rPr>
        <w:t>What role do electrons play?</w:t>
      </w:r>
    </w:p>
    <w:p w14:paraId="2D32BFC4" w14:textId="77777777" w:rsidR="00872B52" w:rsidRDefault="00872B52" w:rsidP="00872B52">
      <w:pPr>
        <w:rPr>
          <w:rFonts w:ascii="Arial" w:hAnsi="Arial" w:cs="Arial"/>
          <w:sz w:val="20"/>
          <w:szCs w:val="20"/>
        </w:rPr>
      </w:pPr>
      <w:r>
        <w:rPr>
          <w:rFonts w:ascii="Arial" w:hAnsi="Arial" w:cs="Arial"/>
          <w:sz w:val="20"/>
          <w:szCs w:val="20"/>
        </w:rPr>
        <w:t>What happens when a battery is recharged?</w:t>
      </w:r>
    </w:p>
    <w:p w14:paraId="0EF37AED" w14:textId="77777777" w:rsidR="00872B52" w:rsidRDefault="00872B52" w:rsidP="00872B52">
      <w:pPr>
        <w:rPr>
          <w:rFonts w:ascii="Arial" w:hAnsi="Arial" w:cs="Arial"/>
          <w:sz w:val="20"/>
          <w:szCs w:val="20"/>
        </w:rPr>
      </w:pPr>
      <w:r>
        <w:rPr>
          <w:rFonts w:ascii="Arial" w:hAnsi="Arial" w:cs="Arial"/>
          <w:sz w:val="20"/>
          <w:szCs w:val="20"/>
        </w:rPr>
        <w:t>Why do batteries stop working?</w:t>
      </w:r>
    </w:p>
    <w:p w14:paraId="2DBF9CD5" w14:textId="77777777" w:rsidR="00872B52" w:rsidRDefault="00872B52" w:rsidP="00872B52">
      <w:pPr>
        <w:rPr>
          <w:rFonts w:ascii="Arial" w:hAnsi="Arial" w:cs="Arial"/>
          <w:sz w:val="20"/>
          <w:szCs w:val="20"/>
        </w:rPr>
      </w:pPr>
      <w:r>
        <w:rPr>
          <w:rFonts w:ascii="Arial" w:hAnsi="Arial" w:cs="Arial"/>
          <w:sz w:val="20"/>
          <w:szCs w:val="20"/>
        </w:rPr>
        <w:t>How did the volt get its name?</w:t>
      </w:r>
    </w:p>
    <w:p w14:paraId="2AF05CD7" w14:textId="77777777" w:rsidR="00872B52" w:rsidRDefault="00872B52" w:rsidP="00872B52">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872B52" w14:paraId="762B4794" w14:textId="77777777" w:rsidTr="009272D3">
        <w:trPr>
          <w:tblHeader/>
        </w:trPr>
        <w:tc>
          <w:tcPr>
            <w:tcW w:w="9630" w:type="dxa"/>
            <w:gridSpan w:val="2"/>
          </w:tcPr>
          <w:p w14:paraId="62266631" w14:textId="77777777" w:rsidR="00872B52" w:rsidRDefault="00872B52" w:rsidP="009272D3">
            <w:pPr>
              <w:spacing w:before="60" w:after="60"/>
              <w:jc w:val="center"/>
              <w:rPr>
                <w:rFonts w:ascii="Arial" w:hAnsi="Arial" w:cs="Arial"/>
              </w:rPr>
            </w:pPr>
            <w:r>
              <w:rPr>
                <w:rFonts w:ascii="Arial" w:hAnsi="Arial" w:cs="Arial"/>
                <w:b/>
              </w:rPr>
              <w:t xml:space="preserve">Next Generation Science Standards (NGSS) </w:t>
            </w:r>
          </w:p>
        </w:tc>
      </w:tr>
      <w:tr w:rsidR="00872B52" w:rsidRPr="003A35D6" w14:paraId="7082CF5E"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5FA8A" w14:textId="77777777" w:rsidR="00872B52" w:rsidRPr="003A35D6" w:rsidRDefault="00872B52" w:rsidP="009272D3">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49710C" w14:textId="77777777" w:rsidR="00872B52" w:rsidRPr="003A35D6" w:rsidRDefault="00872B52" w:rsidP="009272D3">
            <w:pPr>
              <w:tabs>
                <w:tab w:val="center" w:pos="5670"/>
              </w:tabs>
              <w:rPr>
                <w:rFonts w:ascii="Arial" w:hAnsi="Arial" w:cs="Arial"/>
                <w:b/>
                <w:sz w:val="18"/>
              </w:rPr>
            </w:pPr>
            <w:r w:rsidRPr="003A35D6">
              <w:rPr>
                <w:rFonts w:ascii="Arial" w:hAnsi="Arial" w:cs="Arial"/>
                <w:b/>
                <w:sz w:val="18"/>
              </w:rPr>
              <w:t>Crosscutting Concepts (Check all that apply)</w:t>
            </w:r>
          </w:p>
        </w:tc>
      </w:tr>
      <w:tr w:rsidR="00872B52" w:rsidRPr="00536D41" w14:paraId="13DF1F95"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55A4C92" w14:textId="77777777" w:rsidR="00872B52" w:rsidRPr="008A2F18" w:rsidRDefault="00872EBF" w:rsidP="009272D3">
            <w:pPr>
              <w:ind w:left="252" w:hanging="252"/>
              <w:rPr>
                <w:rFonts w:ascii="Arial" w:eastAsia="Times New Roman" w:hAnsi="Arial" w:cs="Arial"/>
                <w:sz w:val="18"/>
                <w:szCs w:val="16"/>
              </w:rPr>
            </w:pPr>
            <w:sdt>
              <w:sdtPr>
                <w:rPr>
                  <w:rFonts w:ascii="Arial" w:hAnsi="Arial" w:cs="Arial"/>
                  <w:szCs w:val="16"/>
                </w:rPr>
                <w:id w:val="-73820258"/>
                <w14:checkbox>
                  <w14:checked w14:val="0"/>
                  <w14:checkedState w14:val="2612" w14:font="MS Gothic"/>
                  <w14:uncheckedState w14:val="2610" w14:font="MS Gothic"/>
                </w14:checkbox>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Asking questions (for science) and defining problems (for engineering)</w:t>
            </w:r>
          </w:p>
        </w:tc>
        <w:tc>
          <w:tcPr>
            <w:tcW w:w="4410" w:type="dxa"/>
          </w:tcPr>
          <w:p w14:paraId="54386DF5"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679430225"/>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Pr>
                <w:rFonts w:ascii="Arial" w:eastAsia="Times New Roman" w:hAnsi="Arial" w:cs="Arial"/>
                <w:sz w:val="18"/>
                <w:szCs w:val="16"/>
              </w:rPr>
              <w:t xml:space="preserve"> </w:t>
            </w:r>
            <w:r w:rsidR="00872B52" w:rsidRPr="008A2F18">
              <w:rPr>
                <w:rFonts w:ascii="Arial" w:hAnsi="Arial" w:cs="Arial"/>
                <w:sz w:val="18"/>
                <w:szCs w:val="16"/>
              </w:rPr>
              <w:t>Patterns</w:t>
            </w:r>
          </w:p>
        </w:tc>
      </w:tr>
      <w:tr w:rsidR="00872B52" w:rsidRPr="00536D41" w14:paraId="6B6AE10A"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1CB46DB"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499713762"/>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eastAsia="Times New Roman" w:hAnsi="Arial" w:cs="Arial"/>
                <w:sz w:val="18"/>
                <w:szCs w:val="16"/>
              </w:rPr>
              <w:t xml:space="preserve"> Developing and using models</w:t>
            </w:r>
          </w:p>
        </w:tc>
        <w:tc>
          <w:tcPr>
            <w:tcW w:w="4410" w:type="dxa"/>
          </w:tcPr>
          <w:p w14:paraId="1E6A3473"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1412586235"/>
                <w14:checkbox>
                  <w14:checked w14:val="1"/>
                  <w14:checkedState w14:val="2612" w14:font="MS Gothic"/>
                  <w14:uncheckedState w14:val="2610" w14:font="MS Gothic"/>
                </w14:checkbox>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Cause and effect</w:t>
            </w:r>
          </w:p>
        </w:tc>
      </w:tr>
      <w:tr w:rsidR="00872B52" w:rsidRPr="00536D41" w14:paraId="6DC088FE"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E481E7C" w14:textId="77777777" w:rsidR="00872B52" w:rsidRPr="008A2F18" w:rsidRDefault="00872EBF" w:rsidP="009272D3">
            <w:pPr>
              <w:rPr>
                <w:rFonts w:ascii="Arial" w:eastAsia="Times New Roman" w:hAnsi="Arial" w:cs="Arial"/>
                <w:sz w:val="18"/>
                <w:szCs w:val="16"/>
              </w:rPr>
            </w:pPr>
            <w:sdt>
              <w:sdtPr>
                <w:rPr>
                  <w:rFonts w:ascii="Wingdings" w:hAnsi="Wingdings" w:cs="Arial"/>
                  <w:szCs w:val="16"/>
                </w:rPr>
                <w:id w:val="-1267618569"/>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Planning and carrying out investigations</w:t>
            </w:r>
          </w:p>
        </w:tc>
        <w:tc>
          <w:tcPr>
            <w:tcW w:w="4410" w:type="dxa"/>
          </w:tcPr>
          <w:p w14:paraId="2FC683F1"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344022409"/>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Scale, proportion, and quantity</w:t>
            </w:r>
          </w:p>
        </w:tc>
      </w:tr>
      <w:tr w:rsidR="00872B52" w:rsidRPr="00536D41" w14:paraId="092954B3"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E546D51" w14:textId="77777777" w:rsidR="00872B52" w:rsidRPr="008A2F18" w:rsidRDefault="00872EBF" w:rsidP="009272D3">
            <w:pPr>
              <w:rPr>
                <w:rFonts w:ascii="Arial" w:eastAsia="Times New Roman" w:hAnsi="Arial" w:cs="Arial"/>
                <w:sz w:val="18"/>
                <w:szCs w:val="16"/>
              </w:rPr>
            </w:pPr>
            <w:sdt>
              <w:sdtPr>
                <w:rPr>
                  <w:rFonts w:ascii="Arial" w:hAnsi="Arial" w:cs="Arial"/>
                  <w:szCs w:val="16"/>
                </w:rPr>
                <w:id w:val="46186553"/>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Analyzing and interpreting data</w:t>
            </w:r>
          </w:p>
        </w:tc>
        <w:tc>
          <w:tcPr>
            <w:tcW w:w="4410" w:type="dxa"/>
          </w:tcPr>
          <w:p w14:paraId="57F26569"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1304777381"/>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Systems and system models</w:t>
            </w:r>
          </w:p>
        </w:tc>
      </w:tr>
      <w:tr w:rsidR="00872B52" w:rsidRPr="00536D41" w14:paraId="70B1D3A0"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1A30B8E" w14:textId="77777777" w:rsidR="00872B52" w:rsidRPr="008A2F18" w:rsidRDefault="00872EBF" w:rsidP="009272D3">
            <w:pPr>
              <w:rPr>
                <w:rFonts w:ascii="Arial" w:eastAsia="Times New Roman" w:hAnsi="Arial" w:cs="Arial"/>
                <w:sz w:val="18"/>
                <w:szCs w:val="16"/>
              </w:rPr>
            </w:pPr>
            <w:sdt>
              <w:sdtPr>
                <w:rPr>
                  <w:rFonts w:ascii="Arial" w:hAnsi="Arial" w:cs="Arial"/>
                  <w:szCs w:val="16"/>
                </w:rPr>
                <w:id w:val="-674890712"/>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Using mathematics and computational thinking</w:t>
            </w:r>
          </w:p>
        </w:tc>
        <w:tc>
          <w:tcPr>
            <w:tcW w:w="4410" w:type="dxa"/>
          </w:tcPr>
          <w:p w14:paraId="36FF06BA" w14:textId="77777777" w:rsidR="00872B52" w:rsidRPr="008A2F18" w:rsidRDefault="00872EBF" w:rsidP="009272D3">
            <w:pPr>
              <w:ind w:left="252" w:hanging="252"/>
              <w:rPr>
                <w:rFonts w:ascii="Arial" w:eastAsia="Times New Roman" w:hAnsi="Arial" w:cs="Arial"/>
                <w:sz w:val="18"/>
                <w:szCs w:val="16"/>
              </w:rPr>
            </w:pPr>
            <w:sdt>
              <w:sdtPr>
                <w:rPr>
                  <w:rFonts w:ascii="Arial" w:eastAsia="Times New Roman" w:hAnsi="Arial" w:cs="Arial"/>
                  <w:szCs w:val="16"/>
                </w:rPr>
                <w:id w:val="-158235303"/>
                <w14:checkbox>
                  <w14:checked w14:val="1"/>
                  <w14:checkedState w14:val="2612" w14:font="MS Gothic"/>
                  <w14:uncheckedState w14:val="2610" w14:font="MS Gothic"/>
                </w14:checkbox>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Energy and matter: Flows, cycles, and conservation</w:t>
            </w:r>
          </w:p>
        </w:tc>
      </w:tr>
      <w:tr w:rsidR="00872B52" w:rsidRPr="00536D41" w14:paraId="474ED2F0"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1109AF5" w14:textId="77777777" w:rsidR="00872B52" w:rsidRPr="008A2F18" w:rsidRDefault="00872EBF" w:rsidP="009272D3">
            <w:pPr>
              <w:ind w:left="252" w:hanging="252"/>
              <w:rPr>
                <w:rFonts w:ascii="Arial" w:eastAsia="Times New Roman" w:hAnsi="Arial" w:cs="Arial"/>
                <w:sz w:val="18"/>
                <w:szCs w:val="16"/>
              </w:rPr>
            </w:pPr>
            <w:sdt>
              <w:sdtPr>
                <w:rPr>
                  <w:rFonts w:ascii="Arial" w:hAnsi="Arial" w:cs="Arial"/>
                  <w:szCs w:val="16"/>
                </w:rPr>
                <w:id w:val="33931327"/>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Constructing explanations (for science) and designing solutions (for engineering)</w:t>
            </w:r>
          </w:p>
        </w:tc>
        <w:tc>
          <w:tcPr>
            <w:tcW w:w="4410" w:type="dxa"/>
          </w:tcPr>
          <w:p w14:paraId="25159055"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2040110352"/>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 xml:space="preserve">Structure and function. </w:t>
            </w:r>
          </w:p>
        </w:tc>
      </w:tr>
      <w:tr w:rsidR="00872B52" w:rsidRPr="00536D41" w14:paraId="41ECC7AA"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5FF14A9" w14:textId="77777777" w:rsidR="00872B52" w:rsidRPr="008A2F18" w:rsidRDefault="00872EBF" w:rsidP="009272D3">
            <w:pPr>
              <w:rPr>
                <w:rFonts w:ascii="Arial" w:eastAsia="Times New Roman" w:hAnsi="Arial" w:cs="Arial"/>
                <w:sz w:val="18"/>
                <w:szCs w:val="16"/>
              </w:rPr>
            </w:pPr>
            <w:sdt>
              <w:sdtPr>
                <w:rPr>
                  <w:rFonts w:ascii="Arial" w:hAnsi="Arial" w:cs="Arial"/>
                  <w:szCs w:val="16"/>
                </w:rPr>
                <w:id w:val="-522019515"/>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Engaging in argument from evidence</w:t>
            </w:r>
          </w:p>
        </w:tc>
        <w:tc>
          <w:tcPr>
            <w:tcW w:w="4410" w:type="dxa"/>
          </w:tcPr>
          <w:p w14:paraId="15C85836"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870296625"/>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 xml:space="preserve">Stability and change. </w:t>
            </w:r>
          </w:p>
        </w:tc>
      </w:tr>
      <w:tr w:rsidR="00872B52" w:rsidRPr="00536D41" w14:paraId="4E2EE770"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3B49981" w14:textId="77777777" w:rsidR="00872B52" w:rsidRPr="008A2F18" w:rsidRDefault="00872EBF" w:rsidP="009272D3">
            <w:pPr>
              <w:tabs>
                <w:tab w:val="left" w:pos="5670"/>
              </w:tabs>
              <w:rPr>
                <w:rFonts w:ascii="Arial" w:eastAsia="Times New Roman" w:hAnsi="Arial" w:cs="Arial"/>
                <w:sz w:val="18"/>
                <w:szCs w:val="16"/>
              </w:rPr>
            </w:pPr>
            <w:sdt>
              <w:sdtPr>
                <w:rPr>
                  <w:rFonts w:ascii="Arial" w:hAnsi="Arial" w:cs="Arial"/>
                  <w:szCs w:val="16"/>
                </w:rPr>
                <w:id w:val="2047713602"/>
                <w14:checkbox>
                  <w14:checked w14:val="1"/>
                  <w14:checkedState w14:val="2612" w14:font="MS Gothic"/>
                  <w14:uncheckedState w14:val="2610" w14:font="MS Gothic"/>
                </w14:checkbox>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Obtaining, evaluating, and communicating information</w:t>
            </w:r>
            <w:r w:rsidR="00872B52" w:rsidRPr="008A2F18">
              <w:rPr>
                <w:rFonts w:ascii="Arial" w:eastAsia="Times New Roman" w:hAnsi="Arial" w:cs="Arial"/>
                <w:sz w:val="18"/>
                <w:szCs w:val="16"/>
              </w:rPr>
              <w:tab/>
            </w:r>
          </w:p>
        </w:tc>
        <w:tc>
          <w:tcPr>
            <w:tcW w:w="4410" w:type="dxa"/>
          </w:tcPr>
          <w:p w14:paraId="3271AE0D" w14:textId="77777777" w:rsidR="00872B52" w:rsidRPr="008A2F18" w:rsidRDefault="00872B52" w:rsidP="009272D3">
            <w:pPr>
              <w:rPr>
                <w:rFonts w:ascii="MS Gothic" w:eastAsia="MS Gothic" w:hAnsi="MS Gothic" w:cs="Arial"/>
                <w:sz w:val="18"/>
                <w:szCs w:val="16"/>
              </w:rPr>
            </w:pPr>
          </w:p>
        </w:tc>
      </w:tr>
    </w:tbl>
    <w:p w14:paraId="78718ECC" w14:textId="77777777" w:rsidR="00872B52" w:rsidRDefault="00872B52" w:rsidP="00872B52">
      <w:pPr>
        <w:rPr>
          <w:rFonts w:ascii="Arial" w:hAnsi="Arial" w:cs="Arial"/>
          <w:sz w:val="20"/>
          <w:szCs w:val="20"/>
        </w:rPr>
      </w:pPr>
    </w:p>
    <w:p w14:paraId="37802384" w14:textId="77777777" w:rsidR="00872B52" w:rsidRPr="00A1622B" w:rsidRDefault="00872B52" w:rsidP="00872B52">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872B52" w:rsidRPr="009A3BA5" w14:paraId="194FAA8F" w14:textId="77777777" w:rsidTr="009272D3">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F5F16" w14:textId="77777777" w:rsidR="00872B52" w:rsidRPr="009A3BA5" w:rsidRDefault="00872B52" w:rsidP="009272D3">
            <w:pPr>
              <w:jc w:val="center"/>
              <w:rPr>
                <w:sz w:val="22"/>
              </w:rPr>
            </w:pPr>
            <w:r>
              <w:rPr>
                <w:rFonts w:ascii="Arial" w:hAnsi="Arial" w:cs="Arial"/>
                <w:b/>
                <w:sz w:val="22"/>
              </w:rPr>
              <w:t>Ohio’s New Learning Standards for Science (ONLS)</w:t>
            </w:r>
          </w:p>
        </w:tc>
      </w:tr>
      <w:tr w:rsidR="00872B52" w14:paraId="0D43E09A" w14:textId="77777777" w:rsidTr="009272D3">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EE214" w14:textId="77777777" w:rsidR="00872B52" w:rsidRPr="006E43FC" w:rsidRDefault="00872B52" w:rsidP="009272D3">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872B52" w14:paraId="6CDE3114" w14:textId="77777777" w:rsidTr="009272D3">
        <w:tc>
          <w:tcPr>
            <w:tcW w:w="9648" w:type="dxa"/>
            <w:tcBorders>
              <w:top w:val="single" w:sz="4" w:space="0" w:color="000000" w:themeColor="text1"/>
            </w:tcBorders>
          </w:tcPr>
          <w:p w14:paraId="000C246E" w14:textId="77777777" w:rsidR="00872B52" w:rsidRPr="006E43FC" w:rsidRDefault="00872EBF" w:rsidP="009272D3">
            <w:pPr>
              <w:tabs>
                <w:tab w:val="left" w:pos="5670"/>
              </w:tabs>
              <w:rPr>
                <w:rFonts w:ascii="Arial" w:eastAsia="Times New Roman" w:hAnsi="Arial" w:cs="Arial"/>
                <w:sz w:val="16"/>
                <w:szCs w:val="14"/>
              </w:rPr>
            </w:pPr>
            <w:sdt>
              <w:sdtPr>
                <w:rPr>
                  <w:rFonts w:ascii="Arial" w:hAnsi="Arial" w:cs="Arial"/>
                  <w:szCs w:val="28"/>
                </w:rPr>
                <w:id w:val="-1152137668"/>
                <w14:checkbox>
                  <w14:checked w14:val="0"/>
                  <w14:checkedState w14:val="2612" w14:font="MS Gothic"/>
                  <w14:uncheckedState w14:val="2610" w14:font="MS Gothic"/>
                </w14:checkbox>
              </w:sdtPr>
              <w:sdtEndPr/>
              <w:sdtContent>
                <w:r w:rsidR="00872B52">
                  <w:rPr>
                    <w:rFonts w:ascii="MS Gothic" w:eastAsia="MS Gothic" w:hAnsi="MS Gothic" w:cs="Arial" w:hint="eastAsia"/>
                    <w:sz w:val="22"/>
                    <w:szCs w:val="28"/>
                  </w:rPr>
                  <w:t>☐</w:t>
                </w:r>
              </w:sdtContent>
            </w:sdt>
            <w:r w:rsidR="00872B52" w:rsidRPr="00536D41">
              <w:rPr>
                <w:rFonts w:ascii="Arial" w:hAnsi="Arial" w:cs="Arial"/>
                <w:sz w:val="32"/>
                <w:szCs w:val="28"/>
              </w:rPr>
              <w:t xml:space="preserve"> </w:t>
            </w:r>
            <w:r w:rsidR="00872B52" w:rsidRPr="00536D41">
              <w:rPr>
                <w:rFonts w:ascii="Arial" w:eastAsia="Times New Roman" w:hAnsi="Arial" w:cs="Arial"/>
                <w:sz w:val="16"/>
                <w:szCs w:val="14"/>
              </w:rPr>
              <w:t xml:space="preserve">Designing Technological/Engineering Solutions Using Science concepts </w:t>
            </w:r>
            <w:r w:rsidR="00872B52" w:rsidRPr="00536D41">
              <w:rPr>
                <w:rFonts w:ascii="Arial" w:eastAsia="Times New Roman" w:hAnsi="Arial" w:cs="Arial"/>
                <w:b/>
                <w:sz w:val="16"/>
                <w:szCs w:val="14"/>
              </w:rPr>
              <w:t>(T)</w:t>
            </w:r>
          </w:p>
        </w:tc>
      </w:tr>
      <w:tr w:rsidR="00872B52" w14:paraId="5F4DE64F" w14:textId="77777777" w:rsidTr="009272D3">
        <w:tc>
          <w:tcPr>
            <w:tcW w:w="9648" w:type="dxa"/>
          </w:tcPr>
          <w:p w14:paraId="230DB10C" w14:textId="77777777" w:rsidR="00872B52" w:rsidRPr="00E51346" w:rsidRDefault="00872EBF" w:rsidP="009272D3">
            <w:pPr>
              <w:tabs>
                <w:tab w:val="left" w:pos="5670"/>
              </w:tabs>
              <w:rPr>
                <w:rFonts w:ascii="Arial" w:eastAsia="Times New Roman" w:hAnsi="Arial" w:cs="Arial"/>
                <w:sz w:val="16"/>
                <w:szCs w:val="14"/>
              </w:rPr>
            </w:pPr>
            <w:sdt>
              <w:sdtPr>
                <w:rPr>
                  <w:rFonts w:ascii="Arial" w:hAnsi="Arial" w:cs="Arial"/>
                  <w:szCs w:val="28"/>
                </w:rPr>
                <w:id w:val="1541467635"/>
                <w14:checkbox>
                  <w14:checked w14:val="0"/>
                  <w14:checkedState w14:val="2612" w14:font="MS Gothic"/>
                  <w14:uncheckedState w14:val="2610" w14:font="MS Gothic"/>
                </w14:checkbox>
              </w:sdtPr>
              <w:sdtEndPr/>
              <w:sdtContent>
                <w:r w:rsidR="00872B52">
                  <w:rPr>
                    <w:rFonts w:ascii="MS Gothic" w:eastAsia="MS Gothic" w:hAnsi="MS Gothic" w:cs="Arial" w:hint="eastAsia"/>
                    <w:sz w:val="22"/>
                    <w:szCs w:val="28"/>
                  </w:rPr>
                  <w:t>☐</w:t>
                </w:r>
              </w:sdtContent>
            </w:sdt>
            <w:r w:rsidR="00872B52" w:rsidRPr="00E51346">
              <w:rPr>
                <w:rFonts w:ascii="Arial" w:hAnsi="Arial" w:cs="Arial"/>
                <w:sz w:val="16"/>
                <w:szCs w:val="14"/>
              </w:rPr>
              <w:t xml:space="preserve">  </w:t>
            </w:r>
            <w:r w:rsidR="00872B52" w:rsidRPr="00E51346">
              <w:rPr>
                <w:rFonts w:ascii="Arial" w:eastAsia="Times New Roman" w:hAnsi="Arial" w:cs="Arial"/>
                <w:sz w:val="16"/>
                <w:szCs w:val="14"/>
              </w:rPr>
              <w:t xml:space="preserve">Demonstrating Science Knowledge </w:t>
            </w:r>
            <w:r w:rsidR="00872B52" w:rsidRPr="00E51346">
              <w:rPr>
                <w:rFonts w:ascii="Arial" w:eastAsia="Times New Roman" w:hAnsi="Arial" w:cs="Arial"/>
                <w:b/>
                <w:sz w:val="16"/>
                <w:szCs w:val="14"/>
              </w:rPr>
              <w:t>(D)</w:t>
            </w:r>
          </w:p>
        </w:tc>
      </w:tr>
      <w:tr w:rsidR="00872B52" w14:paraId="115301BA" w14:textId="77777777" w:rsidTr="009272D3">
        <w:tc>
          <w:tcPr>
            <w:tcW w:w="9648" w:type="dxa"/>
          </w:tcPr>
          <w:p w14:paraId="4A895371" w14:textId="77777777" w:rsidR="00872B52" w:rsidRPr="00E51346" w:rsidRDefault="00872EBF" w:rsidP="009272D3">
            <w:pPr>
              <w:tabs>
                <w:tab w:val="left" w:pos="5670"/>
              </w:tabs>
              <w:rPr>
                <w:rFonts w:ascii="Arial" w:eastAsia="Times New Roman" w:hAnsi="Arial" w:cs="Arial"/>
                <w:sz w:val="16"/>
                <w:szCs w:val="14"/>
              </w:rPr>
            </w:pPr>
            <w:sdt>
              <w:sdtPr>
                <w:rPr>
                  <w:rFonts w:ascii="Arial" w:hAnsi="Arial" w:cs="Arial"/>
                  <w:szCs w:val="28"/>
                </w:rPr>
                <w:id w:val="-253521954"/>
                <w14:checkbox>
                  <w14:checked w14:val="1"/>
                  <w14:checkedState w14:val="2612" w14:font="MS Gothic"/>
                  <w14:uncheckedState w14:val="2610" w14:font="MS Gothic"/>
                </w14:checkbox>
              </w:sdtPr>
              <w:sdtEndPr/>
              <w:sdtContent>
                <w:r w:rsidR="00872B52">
                  <w:rPr>
                    <w:rFonts w:ascii="MS Gothic" w:eastAsia="MS Gothic" w:hAnsi="MS Gothic" w:cs="Arial" w:hint="eastAsia"/>
                    <w:sz w:val="22"/>
                    <w:szCs w:val="28"/>
                  </w:rPr>
                  <w:t>☒</w:t>
                </w:r>
              </w:sdtContent>
            </w:sdt>
            <w:r w:rsidR="00872B52" w:rsidRPr="00E51346">
              <w:rPr>
                <w:rFonts w:ascii="Arial" w:hAnsi="Arial" w:cs="Arial"/>
                <w:sz w:val="22"/>
              </w:rPr>
              <w:t xml:space="preserve"> </w:t>
            </w:r>
            <w:r w:rsidR="00872B52" w:rsidRPr="00E51346">
              <w:rPr>
                <w:rFonts w:ascii="Arial" w:eastAsia="Times New Roman" w:hAnsi="Arial" w:cs="Arial"/>
                <w:sz w:val="16"/>
                <w:szCs w:val="14"/>
              </w:rPr>
              <w:t xml:space="preserve">Interpreting and Communicating Science Concepts </w:t>
            </w:r>
            <w:r w:rsidR="00872B52" w:rsidRPr="00E51346">
              <w:rPr>
                <w:rFonts w:ascii="Arial" w:eastAsia="Times New Roman" w:hAnsi="Arial" w:cs="Arial"/>
                <w:b/>
                <w:sz w:val="16"/>
                <w:szCs w:val="14"/>
              </w:rPr>
              <w:t>(C)</w:t>
            </w:r>
          </w:p>
        </w:tc>
      </w:tr>
      <w:tr w:rsidR="00872B52" w14:paraId="1FA0ACDF" w14:textId="77777777" w:rsidTr="009272D3">
        <w:tc>
          <w:tcPr>
            <w:tcW w:w="9648" w:type="dxa"/>
          </w:tcPr>
          <w:p w14:paraId="3875F0B9" w14:textId="77777777" w:rsidR="00872B52" w:rsidRPr="00E51346" w:rsidRDefault="00872EBF" w:rsidP="009272D3">
            <w:pPr>
              <w:rPr>
                <w:rFonts w:ascii="Arial" w:hAnsi="Arial" w:cs="Arial"/>
                <w:b/>
              </w:rPr>
            </w:pPr>
            <w:sdt>
              <w:sdtPr>
                <w:rPr>
                  <w:rFonts w:ascii="Arial" w:hAnsi="Arial" w:cs="Arial"/>
                  <w:szCs w:val="28"/>
                </w:rPr>
                <w:id w:val="-1710570816"/>
                <w14:checkbox>
                  <w14:checked w14:val="0"/>
                  <w14:checkedState w14:val="2612" w14:font="MS Gothic"/>
                  <w14:uncheckedState w14:val="2610" w14:font="MS Gothic"/>
                </w14:checkbox>
              </w:sdtPr>
              <w:sdtEndPr/>
              <w:sdtContent>
                <w:r w:rsidR="00872B52">
                  <w:rPr>
                    <w:rFonts w:ascii="MS Gothic" w:eastAsia="MS Gothic" w:hAnsi="MS Gothic" w:cs="Arial" w:hint="eastAsia"/>
                    <w:sz w:val="22"/>
                    <w:szCs w:val="28"/>
                  </w:rPr>
                  <w:t>☐</w:t>
                </w:r>
              </w:sdtContent>
            </w:sdt>
            <w:r w:rsidR="00872B52" w:rsidRPr="00E51346">
              <w:rPr>
                <w:rFonts w:ascii="Arial" w:hAnsi="Arial" w:cs="Arial"/>
                <w:sz w:val="16"/>
                <w:szCs w:val="14"/>
              </w:rPr>
              <w:t xml:space="preserve">  </w:t>
            </w:r>
            <w:r w:rsidR="00872B52" w:rsidRPr="00E51346">
              <w:rPr>
                <w:rFonts w:ascii="Arial" w:eastAsia="Times New Roman" w:hAnsi="Arial" w:cs="Arial"/>
                <w:sz w:val="16"/>
                <w:szCs w:val="14"/>
              </w:rPr>
              <w:t xml:space="preserve">Recalling Accurate Science </w:t>
            </w:r>
            <w:r w:rsidR="00872B52" w:rsidRPr="00E51346">
              <w:rPr>
                <w:rFonts w:ascii="Arial" w:eastAsia="Times New Roman" w:hAnsi="Arial" w:cs="Arial"/>
                <w:b/>
                <w:sz w:val="16"/>
                <w:szCs w:val="14"/>
              </w:rPr>
              <w:t>(R)</w:t>
            </w:r>
          </w:p>
        </w:tc>
      </w:tr>
    </w:tbl>
    <w:p w14:paraId="72149B4F" w14:textId="77777777" w:rsidR="00872B52" w:rsidRDefault="00872B52" w:rsidP="00872B52">
      <w:pPr>
        <w:rPr>
          <w:rFonts w:ascii="Arial" w:hAnsi="Arial" w:cs="Arial"/>
          <w:b/>
          <w:szCs w:val="16"/>
        </w:rPr>
      </w:pPr>
    </w:p>
    <w:p w14:paraId="1B971DA9" w14:textId="77777777" w:rsidR="00872B52" w:rsidRDefault="00872B52" w:rsidP="00872B52">
      <w:pPr>
        <w:rPr>
          <w:rFonts w:ascii="Arial" w:hAnsi="Arial" w:cs="Arial"/>
          <w:b/>
          <w:szCs w:val="16"/>
        </w:rPr>
      </w:pPr>
    </w:p>
    <w:p w14:paraId="0F59AEE5" w14:textId="77777777" w:rsidR="00872B52" w:rsidRPr="00FE48F7" w:rsidRDefault="00872B52" w:rsidP="00872B52">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872B52" w:rsidRPr="009A3BA5" w14:paraId="0A9E64B4" w14:textId="77777777" w:rsidTr="009272D3">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73A24" w14:textId="77777777" w:rsidR="00872B52" w:rsidRPr="009A3BA5" w:rsidRDefault="00872B52" w:rsidP="009272D3">
            <w:pPr>
              <w:jc w:val="center"/>
              <w:rPr>
                <w:rFonts w:ascii="Arial" w:hAnsi="Arial" w:cs="Arial"/>
                <w:b/>
                <w:sz w:val="22"/>
              </w:rPr>
            </w:pPr>
            <w:r>
              <w:rPr>
                <w:rFonts w:ascii="Arial" w:hAnsi="Arial" w:cs="Arial"/>
                <w:b/>
                <w:sz w:val="22"/>
              </w:rPr>
              <w:t>Common Core State Standards -- Mathematics (CCSS)</w:t>
            </w:r>
          </w:p>
        </w:tc>
      </w:tr>
      <w:tr w:rsidR="00872B52" w14:paraId="3CD4A764" w14:textId="77777777" w:rsidTr="009272D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9F6F9" w14:textId="77777777" w:rsidR="00872B52" w:rsidRPr="006E43FC" w:rsidRDefault="00872B52" w:rsidP="009272D3">
            <w:pPr>
              <w:jc w:val="center"/>
              <w:rPr>
                <w:rFonts w:ascii="Arial" w:hAnsi="Arial" w:cs="Arial"/>
                <w:b/>
                <w:sz w:val="22"/>
              </w:rPr>
            </w:pP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872B52" w:rsidRPr="00536D41" w14:paraId="2CB61D04" w14:textId="77777777" w:rsidTr="009272D3">
        <w:tc>
          <w:tcPr>
            <w:tcW w:w="5220" w:type="dxa"/>
            <w:tcBorders>
              <w:top w:val="single" w:sz="4" w:space="0" w:color="000000" w:themeColor="text1"/>
            </w:tcBorders>
          </w:tcPr>
          <w:p w14:paraId="452687C3" w14:textId="77777777" w:rsidR="00872B52" w:rsidRPr="00536D41" w:rsidRDefault="00872EBF" w:rsidP="009272D3">
            <w:pPr>
              <w:ind w:left="252" w:hanging="252"/>
              <w:rPr>
                <w:rFonts w:ascii="Arial" w:eastAsia="Times New Roman" w:hAnsi="Arial" w:cs="Arial"/>
                <w:sz w:val="18"/>
                <w:szCs w:val="16"/>
              </w:rPr>
            </w:pPr>
            <w:sdt>
              <w:sdtPr>
                <w:rPr>
                  <w:rFonts w:ascii="Arial" w:hAnsi="Arial" w:cs="Arial"/>
                  <w:szCs w:val="16"/>
                </w:rPr>
                <w:id w:val="-1239628881"/>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9A3BA5">
              <w:rPr>
                <w:rFonts w:ascii="Arial" w:hAnsi="Arial" w:cs="Arial"/>
                <w:sz w:val="22"/>
                <w:szCs w:val="16"/>
              </w:rPr>
              <w:t xml:space="preserve"> </w:t>
            </w:r>
            <w:r w:rsidR="00872B52"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723314E9"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2047952334"/>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Pr>
                <w:rFonts w:ascii="Arial" w:eastAsia="Times New Roman" w:hAnsi="Arial" w:cs="Arial"/>
                <w:sz w:val="18"/>
                <w:szCs w:val="16"/>
              </w:rPr>
              <w:t xml:space="preserve"> </w:t>
            </w:r>
            <w:r w:rsidR="00872B52" w:rsidRPr="009B69E6">
              <w:rPr>
                <w:rFonts w:ascii="Arial" w:eastAsia="Times New Roman" w:hAnsi="Arial" w:cs="Arial"/>
                <w:bCs/>
                <w:sz w:val="16"/>
                <w:szCs w:val="14"/>
              </w:rPr>
              <w:t>Use</w:t>
            </w:r>
            <w:r w:rsidR="00872B52" w:rsidRPr="009B69E6">
              <w:rPr>
                <w:rFonts w:ascii="Arial" w:eastAsia="Times New Roman" w:hAnsi="Arial" w:cs="Arial"/>
                <w:b/>
                <w:sz w:val="16"/>
                <w:szCs w:val="14"/>
              </w:rPr>
              <w:t xml:space="preserve"> </w:t>
            </w:r>
            <w:r w:rsidR="00872B52" w:rsidRPr="009B69E6">
              <w:rPr>
                <w:rFonts w:ascii="Arial" w:eastAsia="Times New Roman" w:hAnsi="Arial" w:cs="Arial"/>
                <w:bCs/>
                <w:sz w:val="16"/>
                <w:szCs w:val="14"/>
              </w:rPr>
              <w:t>appropriate tools strategically</w:t>
            </w:r>
          </w:p>
        </w:tc>
      </w:tr>
      <w:tr w:rsidR="00872B52" w:rsidRPr="00536D41" w14:paraId="30848779" w14:textId="77777777" w:rsidTr="009272D3">
        <w:tc>
          <w:tcPr>
            <w:tcW w:w="5220" w:type="dxa"/>
          </w:tcPr>
          <w:p w14:paraId="6183EB5B"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1153264284"/>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9A3BA5">
              <w:rPr>
                <w:rFonts w:ascii="Arial" w:eastAsia="Times New Roman" w:hAnsi="Arial" w:cs="Arial"/>
                <w:sz w:val="22"/>
                <w:szCs w:val="16"/>
              </w:rPr>
              <w:t xml:space="preserve"> </w:t>
            </w:r>
            <w:r w:rsidR="00872B52" w:rsidRPr="009B69E6">
              <w:rPr>
                <w:rFonts w:ascii="Arial" w:eastAsia="Times New Roman" w:hAnsi="Arial" w:cs="Arial"/>
                <w:sz w:val="16"/>
                <w:szCs w:val="14"/>
              </w:rPr>
              <w:t>Reason abstractly and quantitatively</w:t>
            </w:r>
          </w:p>
        </w:tc>
        <w:tc>
          <w:tcPr>
            <w:tcW w:w="4410" w:type="dxa"/>
          </w:tcPr>
          <w:p w14:paraId="1CE8F826"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1181395383"/>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9A3BA5">
              <w:rPr>
                <w:rFonts w:ascii="Arial" w:hAnsi="Arial" w:cs="Arial"/>
                <w:sz w:val="22"/>
                <w:szCs w:val="16"/>
              </w:rPr>
              <w:t xml:space="preserve"> </w:t>
            </w:r>
            <w:r w:rsidR="00872B52" w:rsidRPr="009B69E6">
              <w:rPr>
                <w:rFonts w:ascii="Arial" w:eastAsia="Times New Roman" w:hAnsi="Arial" w:cs="Arial"/>
                <w:bCs/>
                <w:sz w:val="16"/>
                <w:szCs w:val="14"/>
              </w:rPr>
              <w:t>Attend</w:t>
            </w:r>
            <w:r w:rsidR="00872B52" w:rsidRPr="009B69E6">
              <w:rPr>
                <w:rFonts w:ascii="Arial" w:eastAsia="Times New Roman" w:hAnsi="Arial" w:cs="Arial"/>
                <w:b/>
                <w:sz w:val="16"/>
                <w:szCs w:val="14"/>
              </w:rPr>
              <w:t xml:space="preserve"> </w:t>
            </w:r>
            <w:r w:rsidR="00872B52" w:rsidRPr="009B69E6">
              <w:rPr>
                <w:rFonts w:ascii="Arial" w:eastAsia="Times New Roman" w:hAnsi="Arial" w:cs="Arial"/>
                <w:bCs/>
                <w:sz w:val="16"/>
                <w:szCs w:val="14"/>
              </w:rPr>
              <w:t>to precision</w:t>
            </w:r>
          </w:p>
        </w:tc>
      </w:tr>
      <w:tr w:rsidR="00872B52" w:rsidRPr="00536D41" w14:paraId="2D868996" w14:textId="77777777" w:rsidTr="009272D3">
        <w:tc>
          <w:tcPr>
            <w:tcW w:w="5220" w:type="dxa"/>
          </w:tcPr>
          <w:p w14:paraId="674DF33D" w14:textId="77777777" w:rsidR="00872B52" w:rsidRPr="00536D41" w:rsidRDefault="00872EBF" w:rsidP="009272D3">
            <w:pPr>
              <w:rPr>
                <w:rFonts w:ascii="Arial" w:eastAsia="Times New Roman" w:hAnsi="Arial" w:cs="Arial"/>
                <w:sz w:val="18"/>
                <w:szCs w:val="16"/>
              </w:rPr>
            </w:pPr>
            <w:sdt>
              <w:sdtPr>
                <w:rPr>
                  <w:rFonts w:ascii="Wingdings" w:hAnsi="Wingdings" w:cs="Arial"/>
                  <w:szCs w:val="16"/>
                </w:rPr>
                <w:id w:val="846060835"/>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536D41">
              <w:rPr>
                <w:rFonts w:ascii="Arial" w:hAnsi="Arial" w:cs="Arial"/>
                <w:sz w:val="18"/>
                <w:szCs w:val="16"/>
              </w:rPr>
              <w:t xml:space="preserve"> </w:t>
            </w:r>
            <w:r w:rsidR="00872B52" w:rsidRPr="009B69E6">
              <w:rPr>
                <w:rFonts w:ascii="Arial" w:eastAsia="Times New Roman" w:hAnsi="Arial" w:cs="Arial"/>
                <w:bCs/>
                <w:sz w:val="16"/>
                <w:szCs w:val="14"/>
              </w:rPr>
              <w:t>Construct viable arguments and critique the reasoning of others</w:t>
            </w:r>
          </w:p>
        </w:tc>
        <w:tc>
          <w:tcPr>
            <w:tcW w:w="4410" w:type="dxa"/>
          </w:tcPr>
          <w:p w14:paraId="34795389"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315802795"/>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536D41">
              <w:rPr>
                <w:rFonts w:ascii="Arial" w:hAnsi="Arial" w:cs="Arial"/>
                <w:sz w:val="18"/>
                <w:szCs w:val="16"/>
              </w:rPr>
              <w:t xml:space="preserve"> </w:t>
            </w:r>
            <w:r w:rsidR="00872B52" w:rsidRPr="009B69E6">
              <w:rPr>
                <w:rFonts w:ascii="Arial" w:eastAsia="Times New Roman" w:hAnsi="Arial" w:cs="Arial"/>
                <w:bCs/>
                <w:sz w:val="16"/>
                <w:szCs w:val="14"/>
              </w:rPr>
              <w:t>Look for and make use of structure</w:t>
            </w:r>
          </w:p>
        </w:tc>
      </w:tr>
      <w:tr w:rsidR="00872B52" w:rsidRPr="00536D41" w14:paraId="67FBD948" w14:textId="77777777" w:rsidTr="009272D3">
        <w:tc>
          <w:tcPr>
            <w:tcW w:w="5220" w:type="dxa"/>
          </w:tcPr>
          <w:p w14:paraId="1D58F8AA" w14:textId="77777777" w:rsidR="00872B52" w:rsidRPr="00536D41" w:rsidRDefault="00872EBF" w:rsidP="009272D3">
            <w:pPr>
              <w:rPr>
                <w:rFonts w:ascii="Arial" w:eastAsia="Times New Roman" w:hAnsi="Arial" w:cs="Arial"/>
                <w:sz w:val="18"/>
                <w:szCs w:val="16"/>
              </w:rPr>
            </w:pPr>
            <w:sdt>
              <w:sdtPr>
                <w:rPr>
                  <w:rFonts w:ascii="Arial" w:hAnsi="Arial" w:cs="Arial"/>
                  <w:szCs w:val="16"/>
                </w:rPr>
                <w:id w:val="-1882241481"/>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9A3BA5">
              <w:rPr>
                <w:rFonts w:ascii="Arial" w:hAnsi="Arial" w:cs="Arial"/>
                <w:sz w:val="22"/>
                <w:szCs w:val="16"/>
              </w:rPr>
              <w:t xml:space="preserve"> </w:t>
            </w:r>
            <w:r w:rsidR="00872B52" w:rsidRPr="009B69E6">
              <w:rPr>
                <w:rFonts w:ascii="Arial" w:eastAsia="Times New Roman" w:hAnsi="Arial" w:cs="Arial"/>
                <w:bCs/>
                <w:sz w:val="16"/>
                <w:szCs w:val="14"/>
              </w:rPr>
              <w:t>Model with mathematics</w:t>
            </w:r>
          </w:p>
        </w:tc>
        <w:tc>
          <w:tcPr>
            <w:tcW w:w="4410" w:type="dxa"/>
          </w:tcPr>
          <w:p w14:paraId="79485BEF"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4675257"/>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9A3BA5">
              <w:rPr>
                <w:rFonts w:ascii="Arial" w:hAnsi="Arial" w:cs="Arial"/>
                <w:sz w:val="22"/>
                <w:szCs w:val="16"/>
              </w:rPr>
              <w:t xml:space="preserve"> </w:t>
            </w:r>
            <w:r w:rsidR="00872B52" w:rsidRPr="009B69E6">
              <w:rPr>
                <w:rFonts w:ascii="Arial" w:eastAsia="Times New Roman" w:hAnsi="Arial" w:cs="Arial"/>
                <w:bCs/>
                <w:sz w:val="16"/>
                <w:szCs w:val="14"/>
              </w:rPr>
              <w:t>Look for and express regularity in repeated reasoning</w:t>
            </w:r>
          </w:p>
        </w:tc>
      </w:tr>
    </w:tbl>
    <w:p w14:paraId="43CB89EE" w14:textId="77777777" w:rsidR="00872B52" w:rsidRDefault="00872B52" w:rsidP="00872B52">
      <w:pPr>
        <w:rPr>
          <w:rFonts w:ascii="Arial" w:hAnsi="Arial" w:cs="Arial"/>
          <w:sz w:val="20"/>
          <w:szCs w:val="20"/>
        </w:rPr>
      </w:pPr>
    </w:p>
    <w:p w14:paraId="72774314" w14:textId="77777777" w:rsidR="00872B52" w:rsidRDefault="00872B52" w:rsidP="00872B5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72B52" w14:paraId="37399E7B" w14:textId="77777777" w:rsidTr="009272D3">
        <w:trPr>
          <w:trHeight w:val="346"/>
        </w:trPr>
        <w:tc>
          <w:tcPr>
            <w:tcW w:w="9350" w:type="dxa"/>
            <w:vAlign w:val="center"/>
          </w:tcPr>
          <w:p w14:paraId="64554B60" w14:textId="77777777" w:rsidR="00872B52" w:rsidRPr="001E6C15" w:rsidRDefault="00872B52" w:rsidP="009272D3">
            <w:pPr>
              <w:rPr>
                <w:rFonts w:ascii="Arial" w:hAnsi="Arial" w:cs="Arial"/>
                <w:b/>
              </w:rPr>
            </w:pPr>
            <w:r w:rsidRPr="001E6C15">
              <w:rPr>
                <w:rFonts w:ascii="Arial" w:hAnsi="Arial" w:cs="Arial"/>
                <w:b/>
              </w:rPr>
              <w:t>Unit Academic Standards (NGSS, ONLS and/or CCSS)</w:t>
            </w:r>
            <w:r>
              <w:rPr>
                <w:rFonts w:ascii="Arial" w:hAnsi="Arial" w:cs="Arial"/>
                <w:b/>
              </w:rPr>
              <w:t>:</w:t>
            </w:r>
          </w:p>
        </w:tc>
      </w:tr>
    </w:tbl>
    <w:p w14:paraId="3881B125" w14:textId="77777777" w:rsidR="00872B52" w:rsidRDefault="00872B52" w:rsidP="00872B52">
      <w:r>
        <w:t>NGSS MS-PS3.CC.3.1.</w:t>
      </w:r>
    </w:p>
    <w:p w14:paraId="6275B7D3" w14:textId="77777777" w:rsidR="00872B52" w:rsidRDefault="00872B52" w:rsidP="00872B52">
      <w:r>
        <w:t>ELF 4.1 Humans transfer and transform energy from the environment into forms useful for human endeavors.</w:t>
      </w:r>
    </w:p>
    <w:p w14:paraId="5919FC42" w14:textId="77777777" w:rsidR="00872B52" w:rsidRDefault="00872B52" w:rsidP="00872B52">
      <w:r>
        <w:t xml:space="preserve">ELF 4.6 Humans intentionally store energy for later use in a number of different ways. </w:t>
      </w:r>
    </w:p>
    <w:p w14:paraId="54EF4B50" w14:textId="77777777" w:rsidR="00872B52" w:rsidRDefault="00872B52" w:rsidP="00872B52">
      <w:r>
        <w:t xml:space="preserve">ELF 4.7 Different sources of energy and the different ways energy can be transformed, transported and stored each have different benefits and drawbacks. </w:t>
      </w:r>
    </w:p>
    <w:p w14:paraId="7B292602" w14:textId="77777777" w:rsidR="00872B52" w:rsidRDefault="00872B52" w:rsidP="00872B52">
      <w:r>
        <w:t xml:space="preserve">ONLS </w:t>
      </w:r>
    </w:p>
    <w:p w14:paraId="74A414C8" w14:textId="77777777" w:rsidR="00872B52" w:rsidRDefault="00872B52" w:rsidP="00872B52">
      <w:r>
        <w:lastRenderedPageBreak/>
        <w:t>PS.68.7a Identify an energy transfer (e.g., electricity to heat in a circuit).</w:t>
      </w:r>
    </w:p>
    <w:p w14:paraId="55BE38D0" w14:textId="77777777" w:rsidR="00872B52" w:rsidRDefault="00872B52" w:rsidP="00872B52">
      <w:r>
        <w:t>PS.68.7c Demonstrate energy transfer by completing a circuit (e.g., switch to activate a mechanical item).</w:t>
      </w:r>
    </w:p>
    <w:p w14:paraId="7D965CA6" w14:textId="77777777" w:rsidR="00872B52" w:rsidRDefault="00872B52" w:rsidP="00872B52">
      <w:pPr>
        <w:rPr>
          <w:rFonts w:ascii="Arial" w:hAnsi="Arial" w:cs="Arial"/>
          <w:b/>
          <w:sz w:val="16"/>
          <w:szCs w:val="16"/>
        </w:rPr>
      </w:pPr>
    </w:p>
    <w:p w14:paraId="0C6D4B63" w14:textId="77777777" w:rsidR="00872B52" w:rsidRDefault="00872B52" w:rsidP="00872B52">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872B52" w14:paraId="71FF6495" w14:textId="77777777" w:rsidTr="009272D3">
        <w:tc>
          <w:tcPr>
            <w:tcW w:w="9576" w:type="dxa"/>
          </w:tcPr>
          <w:p w14:paraId="57F1CAD6" w14:textId="77777777" w:rsidR="00872B52" w:rsidRPr="00662936" w:rsidRDefault="00872B52" w:rsidP="009272D3">
            <w:pPr>
              <w:spacing w:before="60" w:after="60"/>
              <w:rPr>
                <w:rFonts w:ascii="Arial" w:hAnsi="Arial" w:cs="Arial"/>
                <w:b/>
              </w:rPr>
            </w:pPr>
            <w:r w:rsidRPr="00AA6498">
              <w:rPr>
                <w:rFonts w:ascii="Arial" w:hAnsi="Arial" w:cs="Arial"/>
                <w:b/>
              </w:rPr>
              <w:t>Materials</w:t>
            </w:r>
            <w:r w:rsidRPr="00F32DE4">
              <w:rPr>
                <w:rFonts w:ascii="Arial" w:hAnsi="Arial" w:cs="Arial"/>
              </w:rPr>
              <w:t>:</w:t>
            </w:r>
            <w:r w:rsidRPr="00F32DE4">
              <w:rPr>
                <w:rFonts w:ascii="Arial" w:hAnsi="Arial" w:cs="Arial"/>
                <w:color w:val="C00000"/>
              </w:rPr>
              <w:t xml:space="preserve">  (Link</w:t>
            </w:r>
            <w:r>
              <w:rPr>
                <w:rFonts w:ascii="Arial" w:hAnsi="Arial" w:cs="Arial"/>
                <w:color w:val="C00000"/>
              </w:rPr>
              <w:t xml:space="preserve"> </w:t>
            </w:r>
            <w:r w:rsidRPr="00F32DE4">
              <w:rPr>
                <w:rFonts w:ascii="Arial" w:hAnsi="Arial" w:cs="Arial"/>
                <w:color w:val="C00000"/>
              </w:rPr>
              <w:t>Handouts, Power Points, Resources, Websites, Supplies)</w:t>
            </w:r>
          </w:p>
        </w:tc>
      </w:tr>
    </w:tbl>
    <w:p w14:paraId="6DC29718" w14:textId="77777777" w:rsidR="00872B52" w:rsidRDefault="00872B52" w:rsidP="00872B52">
      <w:pPr>
        <w:rPr>
          <w:rFonts w:ascii="Arial" w:hAnsi="Arial" w:cs="Arial"/>
          <w:sz w:val="20"/>
          <w:szCs w:val="20"/>
        </w:rPr>
      </w:pPr>
      <w:r>
        <w:rPr>
          <w:rFonts w:ascii="Arial" w:hAnsi="Arial" w:cs="Arial"/>
          <w:sz w:val="20"/>
          <w:szCs w:val="20"/>
        </w:rPr>
        <w:t>Pencil /paper or computers depending upon available technology</w:t>
      </w:r>
    </w:p>
    <w:p w14:paraId="5D2B745F" w14:textId="77777777" w:rsidR="00872B52" w:rsidRDefault="00872B52" w:rsidP="00872B52">
      <w:pPr>
        <w:rPr>
          <w:rFonts w:ascii="Arial" w:hAnsi="Arial" w:cs="Arial"/>
          <w:sz w:val="20"/>
          <w:szCs w:val="20"/>
        </w:rPr>
      </w:pPr>
      <w:r>
        <w:rPr>
          <w:rFonts w:ascii="Arial" w:hAnsi="Arial" w:cs="Arial"/>
          <w:sz w:val="20"/>
          <w:szCs w:val="20"/>
        </w:rPr>
        <w:t xml:space="preserve">If computers are available create assessments in Google forms </w:t>
      </w:r>
    </w:p>
    <w:p w14:paraId="671C35B4" w14:textId="77777777" w:rsidR="00872B52" w:rsidRDefault="00872B52" w:rsidP="00872B52">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872B52" w14:paraId="382B2A51" w14:textId="77777777" w:rsidTr="009272D3">
        <w:tc>
          <w:tcPr>
            <w:tcW w:w="9576" w:type="dxa"/>
          </w:tcPr>
          <w:p w14:paraId="40452863" w14:textId="77777777" w:rsidR="00872B52" w:rsidRPr="00662936" w:rsidRDefault="00872B52" w:rsidP="009272D3">
            <w:pPr>
              <w:spacing w:before="60" w:after="60"/>
              <w:rPr>
                <w:rFonts w:ascii="Arial" w:hAnsi="Arial" w:cs="Arial"/>
                <w:b/>
              </w:rPr>
            </w:pPr>
            <w:r>
              <w:rPr>
                <w:rFonts w:ascii="Arial" w:hAnsi="Arial" w:cs="Arial"/>
                <w:b/>
              </w:rPr>
              <w:t xml:space="preserve">Teacher Advance </w:t>
            </w:r>
            <w:r w:rsidRPr="00AA6498">
              <w:rPr>
                <w:rFonts w:ascii="Arial" w:hAnsi="Arial" w:cs="Arial"/>
                <w:b/>
              </w:rPr>
              <w:t>Preparation</w:t>
            </w:r>
            <w:r>
              <w:rPr>
                <w:rFonts w:ascii="Arial" w:hAnsi="Arial" w:cs="Arial"/>
                <w:b/>
              </w:rPr>
              <w:t>:</w:t>
            </w:r>
          </w:p>
        </w:tc>
      </w:tr>
    </w:tbl>
    <w:p w14:paraId="6B0342C9" w14:textId="77777777" w:rsidR="00872B52" w:rsidRDefault="00872B52" w:rsidP="00872B52">
      <w:pPr>
        <w:rPr>
          <w:rFonts w:ascii="Arial" w:hAnsi="Arial" w:cs="Arial"/>
          <w:sz w:val="20"/>
          <w:szCs w:val="20"/>
        </w:rPr>
      </w:pPr>
      <w:r>
        <w:rPr>
          <w:rFonts w:ascii="Arial" w:hAnsi="Arial" w:cs="Arial"/>
          <w:sz w:val="20"/>
          <w:szCs w:val="20"/>
        </w:rPr>
        <w:t xml:space="preserve">  Have multiple versions of the assessment available: A and B order, Spanish, others as needed</w:t>
      </w:r>
    </w:p>
    <w:p w14:paraId="7725FF4B" w14:textId="77777777" w:rsidR="00872B52" w:rsidRDefault="00872B52" w:rsidP="00872B52">
      <w:pPr>
        <w:rPr>
          <w:rFonts w:ascii="Arial" w:hAnsi="Arial" w:cs="Arial"/>
          <w:sz w:val="20"/>
          <w:szCs w:val="20"/>
        </w:rPr>
      </w:pPr>
      <w:r>
        <w:rPr>
          <w:rFonts w:ascii="Arial" w:hAnsi="Arial" w:cs="Arial"/>
          <w:sz w:val="20"/>
          <w:szCs w:val="20"/>
        </w:rPr>
        <w:t>Before lesson ensure that all students have TED Ed accounts so that responses are recorded and shared with teacher.</w:t>
      </w:r>
    </w:p>
    <w:p w14:paraId="07BFDE34" w14:textId="77777777" w:rsidR="00872B52" w:rsidRDefault="00872B52" w:rsidP="00872B5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72B52" w14:paraId="5CC02551" w14:textId="77777777" w:rsidTr="009272D3">
        <w:tc>
          <w:tcPr>
            <w:tcW w:w="9350" w:type="dxa"/>
          </w:tcPr>
          <w:p w14:paraId="66BC3167" w14:textId="77777777" w:rsidR="00872B52" w:rsidRPr="00662936" w:rsidRDefault="00872B52" w:rsidP="009272D3">
            <w:pPr>
              <w:spacing w:before="60" w:after="60"/>
              <w:rPr>
                <w:rFonts w:ascii="Arial" w:hAnsi="Arial" w:cs="Arial"/>
                <w:b/>
              </w:rPr>
            </w:pPr>
            <w:r>
              <w:rPr>
                <w:rFonts w:ascii="Arial" w:hAnsi="Arial" w:cs="Arial"/>
                <w:b/>
              </w:rPr>
              <w:t>Activity Procedures:</w:t>
            </w:r>
          </w:p>
        </w:tc>
      </w:tr>
    </w:tbl>
    <w:p w14:paraId="526479A7" w14:textId="77777777" w:rsidR="00872B52" w:rsidRDefault="00872B52" w:rsidP="00872B52">
      <w:pPr>
        <w:ind w:left="720"/>
        <w:rPr>
          <w:rFonts w:ascii="Arial" w:hAnsi="Arial" w:cs="Arial"/>
          <w:sz w:val="20"/>
          <w:szCs w:val="20"/>
        </w:rPr>
      </w:pPr>
    </w:p>
    <w:p w14:paraId="739BE4B7" w14:textId="77777777" w:rsidR="00872B52" w:rsidRPr="00A16619" w:rsidRDefault="00872B52" w:rsidP="00872B52">
      <w:pPr>
        <w:pStyle w:val="ListParagraph"/>
        <w:numPr>
          <w:ilvl w:val="0"/>
          <w:numId w:val="24"/>
        </w:numPr>
        <w:spacing w:after="200" w:line="276" w:lineRule="auto"/>
        <w:rPr>
          <w:rFonts w:ascii="Arial" w:hAnsi="Arial" w:cs="Arial"/>
          <w:sz w:val="20"/>
          <w:szCs w:val="20"/>
        </w:rPr>
      </w:pPr>
      <w:r w:rsidRPr="00A16619">
        <w:rPr>
          <w:rFonts w:ascii="Arial" w:hAnsi="Arial" w:cs="Arial"/>
          <w:sz w:val="20"/>
          <w:szCs w:val="20"/>
        </w:rPr>
        <w:t>Give pre-assessment to gauge students understanding  of energy concepts</w:t>
      </w:r>
    </w:p>
    <w:p w14:paraId="3EA233A5" w14:textId="77777777" w:rsidR="00872B52" w:rsidRPr="00A16619" w:rsidRDefault="00872B52" w:rsidP="00872B52">
      <w:pPr>
        <w:pStyle w:val="ListParagraph"/>
        <w:numPr>
          <w:ilvl w:val="0"/>
          <w:numId w:val="24"/>
        </w:numPr>
        <w:spacing w:after="200" w:line="276" w:lineRule="auto"/>
        <w:rPr>
          <w:rFonts w:ascii="Arial" w:hAnsi="Arial" w:cs="Arial"/>
          <w:sz w:val="20"/>
          <w:szCs w:val="20"/>
        </w:rPr>
      </w:pPr>
      <w:r w:rsidRPr="00A16619">
        <w:rPr>
          <w:rFonts w:ascii="Arial" w:hAnsi="Arial" w:cs="Arial"/>
          <w:sz w:val="20"/>
          <w:szCs w:val="20"/>
        </w:rPr>
        <w:t>Collect completed assessment</w:t>
      </w:r>
    </w:p>
    <w:p w14:paraId="6FA421D2" w14:textId="77777777" w:rsidR="00872B52" w:rsidRPr="00A16619" w:rsidRDefault="00872B52" w:rsidP="00872B52">
      <w:pPr>
        <w:pStyle w:val="ListParagraph"/>
        <w:numPr>
          <w:ilvl w:val="0"/>
          <w:numId w:val="24"/>
        </w:numPr>
        <w:spacing w:after="200" w:line="276" w:lineRule="auto"/>
        <w:rPr>
          <w:rFonts w:ascii="Arial" w:hAnsi="Arial" w:cs="Arial"/>
          <w:sz w:val="20"/>
          <w:szCs w:val="20"/>
        </w:rPr>
      </w:pPr>
      <w:r w:rsidRPr="00A16619">
        <w:rPr>
          <w:rFonts w:ascii="Arial" w:hAnsi="Arial" w:cs="Arial"/>
          <w:sz w:val="20"/>
          <w:szCs w:val="20"/>
        </w:rPr>
        <w:t>Students will begin to explore the Big Idea-that energy can be transformed.</w:t>
      </w:r>
    </w:p>
    <w:p w14:paraId="06B2702D" w14:textId="77777777" w:rsidR="00872B52" w:rsidRPr="00A16619" w:rsidRDefault="00872B52" w:rsidP="00872B52">
      <w:pPr>
        <w:pStyle w:val="ListParagraph"/>
        <w:numPr>
          <w:ilvl w:val="0"/>
          <w:numId w:val="24"/>
        </w:numPr>
        <w:spacing w:after="200" w:line="276" w:lineRule="auto"/>
        <w:rPr>
          <w:rFonts w:ascii="Arial" w:hAnsi="Arial" w:cs="Arial"/>
          <w:sz w:val="20"/>
          <w:szCs w:val="20"/>
        </w:rPr>
      </w:pPr>
      <w:r w:rsidRPr="00A16619">
        <w:rPr>
          <w:rFonts w:ascii="Arial" w:hAnsi="Arial" w:cs="Arial"/>
          <w:sz w:val="20"/>
          <w:szCs w:val="20"/>
        </w:rPr>
        <w:t>Show the video</w:t>
      </w:r>
    </w:p>
    <w:p w14:paraId="06861DA2" w14:textId="77777777" w:rsidR="00872B52" w:rsidRDefault="00872B52" w:rsidP="00872B52">
      <w:pPr>
        <w:ind w:left="720"/>
        <w:rPr>
          <w:rFonts w:ascii="Arial" w:hAnsi="Arial" w:cs="Arial"/>
          <w:sz w:val="20"/>
          <w:szCs w:val="20"/>
        </w:rPr>
      </w:pPr>
    </w:p>
    <w:p w14:paraId="622B7491" w14:textId="77777777" w:rsidR="00872B52" w:rsidRDefault="00872B52" w:rsidP="00872B52">
      <w:pPr>
        <w:rPr>
          <w:rFonts w:ascii="Arial" w:hAnsi="Arial" w:cs="Arial"/>
          <w:sz w:val="20"/>
          <w:szCs w:val="20"/>
        </w:rPr>
      </w:pPr>
    </w:p>
    <w:p w14:paraId="3823B8AA" w14:textId="77777777" w:rsidR="00872B52" w:rsidRPr="004E755A" w:rsidRDefault="00872EBF" w:rsidP="00872B52">
      <w:pPr>
        <w:pStyle w:val="ListParagraph"/>
        <w:numPr>
          <w:ilvl w:val="1"/>
          <w:numId w:val="24"/>
        </w:numPr>
        <w:spacing w:after="200" w:line="276" w:lineRule="auto"/>
        <w:rPr>
          <w:rFonts w:ascii="Arial" w:hAnsi="Arial" w:cs="Arial"/>
          <w:sz w:val="20"/>
          <w:szCs w:val="20"/>
        </w:rPr>
      </w:pPr>
      <w:hyperlink r:id="rId27" w:history="1">
        <w:r w:rsidR="00872B52" w:rsidRPr="004E755A">
          <w:rPr>
            <w:rStyle w:val="Hyperlink"/>
            <w:rFonts w:ascii="Arial" w:hAnsi="Arial" w:cs="Arial"/>
            <w:sz w:val="20"/>
            <w:szCs w:val="20"/>
          </w:rPr>
          <w:t>https://www.youtube.com/watch?v=6K0Olvyqsmc</w:t>
        </w:r>
      </w:hyperlink>
      <w:r w:rsidR="00872B52" w:rsidRPr="004E755A">
        <w:rPr>
          <w:rFonts w:ascii="Arial" w:hAnsi="Arial" w:cs="Arial"/>
          <w:sz w:val="20"/>
          <w:szCs w:val="20"/>
        </w:rPr>
        <w:t xml:space="preserve">   or</w:t>
      </w:r>
    </w:p>
    <w:p w14:paraId="4D70315E" w14:textId="77777777" w:rsidR="00872B52" w:rsidRDefault="00872B52" w:rsidP="00872B52">
      <w:pPr>
        <w:ind w:left="360"/>
        <w:rPr>
          <w:rFonts w:ascii="Arial" w:hAnsi="Arial" w:cs="Arial"/>
          <w:sz w:val="20"/>
          <w:szCs w:val="20"/>
        </w:rPr>
      </w:pPr>
    </w:p>
    <w:p w14:paraId="6422B44B" w14:textId="77777777" w:rsidR="00872B52" w:rsidRPr="004E755A" w:rsidRDefault="00872EBF" w:rsidP="00872B52">
      <w:pPr>
        <w:pStyle w:val="ListParagraph"/>
        <w:numPr>
          <w:ilvl w:val="1"/>
          <w:numId w:val="24"/>
        </w:numPr>
        <w:spacing w:after="200" w:line="276" w:lineRule="auto"/>
        <w:rPr>
          <w:rFonts w:ascii="Arial" w:hAnsi="Arial" w:cs="Arial"/>
          <w:sz w:val="20"/>
          <w:szCs w:val="20"/>
        </w:rPr>
      </w:pPr>
      <w:hyperlink r:id="rId28" w:history="1">
        <w:r w:rsidR="00872B52" w:rsidRPr="004E755A">
          <w:rPr>
            <w:rStyle w:val="Hyperlink"/>
            <w:rFonts w:ascii="Arial" w:hAnsi="Arial" w:cs="Arial"/>
            <w:sz w:val="20"/>
            <w:szCs w:val="20"/>
          </w:rPr>
          <w:t>https://youtu.be/9M-AZVeyFyI</w:t>
        </w:r>
      </w:hyperlink>
      <w:r w:rsidR="00872B52" w:rsidRPr="004E755A">
        <w:rPr>
          <w:rFonts w:ascii="Arial" w:hAnsi="Arial" w:cs="Arial"/>
          <w:sz w:val="20"/>
          <w:szCs w:val="20"/>
        </w:rPr>
        <w:t xml:space="preserve">  or</w:t>
      </w:r>
    </w:p>
    <w:p w14:paraId="226B9696" w14:textId="77777777" w:rsidR="00872B52" w:rsidRDefault="00872B52" w:rsidP="00872B52">
      <w:pPr>
        <w:ind w:left="360"/>
        <w:rPr>
          <w:rFonts w:ascii="Arial" w:hAnsi="Arial" w:cs="Arial"/>
          <w:sz w:val="20"/>
          <w:szCs w:val="20"/>
        </w:rPr>
      </w:pPr>
    </w:p>
    <w:p w14:paraId="147CBD34" w14:textId="77777777" w:rsidR="00872B52" w:rsidRDefault="00872EBF" w:rsidP="00872B52">
      <w:pPr>
        <w:pStyle w:val="ListParagraph"/>
        <w:numPr>
          <w:ilvl w:val="1"/>
          <w:numId w:val="24"/>
        </w:numPr>
        <w:spacing w:after="200" w:line="276" w:lineRule="auto"/>
        <w:rPr>
          <w:rStyle w:val="Hyperlink"/>
          <w:rFonts w:ascii="Arial" w:hAnsi="Arial" w:cs="Arial"/>
          <w:sz w:val="20"/>
          <w:szCs w:val="20"/>
        </w:rPr>
      </w:pPr>
      <w:hyperlink r:id="rId29" w:history="1">
        <w:r w:rsidR="00872B52" w:rsidRPr="004E755A">
          <w:rPr>
            <w:rStyle w:val="Hyperlink"/>
            <w:rFonts w:ascii="Arial" w:hAnsi="Arial" w:cs="Arial"/>
            <w:sz w:val="20"/>
            <w:szCs w:val="20"/>
          </w:rPr>
          <w:t>https://www.youtube.com/watch?v=YMYhMgr9R0A</w:t>
        </w:r>
      </w:hyperlink>
    </w:p>
    <w:p w14:paraId="10733D06" w14:textId="77777777" w:rsidR="00872B52" w:rsidRDefault="00872B52" w:rsidP="00872B52">
      <w:pPr>
        <w:pStyle w:val="ListParagraph"/>
        <w:rPr>
          <w:rStyle w:val="Hyperlink"/>
          <w:rFonts w:ascii="Arial" w:hAnsi="Arial" w:cs="Arial"/>
          <w:sz w:val="20"/>
          <w:szCs w:val="20"/>
        </w:rPr>
      </w:pPr>
    </w:p>
    <w:p w14:paraId="2FF8CD72" w14:textId="77777777" w:rsidR="00872B52" w:rsidRPr="00A16619" w:rsidRDefault="00872B52" w:rsidP="00872B52">
      <w:pPr>
        <w:pStyle w:val="ListParagraph"/>
        <w:numPr>
          <w:ilvl w:val="0"/>
          <w:numId w:val="24"/>
        </w:numPr>
        <w:spacing w:after="200" w:line="276" w:lineRule="auto"/>
        <w:rPr>
          <w:rFonts w:ascii="Arial" w:hAnsi="Arial" w:cs="Arial"/>
          <w:sz w:val="20"/>
          <w:szCs w:val="20"/>
        </w:rPr>
      </w:pPr>
      <w:r w:rsidRPr="00A16619">
        <w:rPr>
          <w:rFonts w:ascii="Arial" w:hAnsi="Arial" w:cs="Arial"/>
          <w:sz w:val="20"/>
          <w:szCs w:val="20"/>
        </w:rPr>
        <w:t>Students will think pair share with shoulder partner to share questions that arise from watching power outage video and thinking about the video focusing on their personal concerns in such a situation</w:t>
      </w:r>
    </w:p>
    <w:p w14:paraId="76EE6614" w14:textId="77777777" w:rsidR="00872B52" w:rsidRDefault="00872B52" w:rsidP="00872B52">
      <w:pPr>
        <w:rPr>
          <w:rFonts w:ascii="Arial" w:hAnsi="Arial" w:cs="Arial"/>
          <w:sz w:val="20"/>
          <w:szCs w:val="20"/>
        </w:rPr>
      </w:pPr>
    </w:p>
    <w:p w14:paraId="32CEFB09" w14:textId="77777777" w:rsidR="00872B52" w:rsidRPr="00A16619" w:rsidRDefault="00872B52" w:rsidP="00872B52">
      <w:pPr>
        <w:pStyle w:val="ListParagraph"/>
        <w:numPr>
          <w:ilvl w:val="0"/>
          <w:numId w:val="24"/>
        </w:numPr>
        <w:spacing w:after="200" w:line="276" w:lineRule="auto"/>
        <w:rPr>
          <w:rFonts w:ascii="Arial" w:hAnsi="Arial" w:cs="Arial"/>
          <w:sz w:val="20"/>
          <w:szCs w:val="20"/>
        </w:rPr>
      </w:pPr>
      <w:r w:rsidRPr="00A16619">
        <w:rPr>
          <w:rFonts w:ascii="Arial" w:hAnsi="Arial" w:cs="Arial"/>
          <w:sz w:val="20"/>
          <w:szCs w:val="20"/>
        </w:rPr>
        <w:t>Tell students that big idea for unit is energy transformations</w:t>
      </w:r>
    </w:p>
    <w:p w14:paraId="49816628" w14:textId="77777777" w:rsidR="00872B52" w:rsidRPr="00A16619" w:rsidRDefault="00872B52" w:rsidP="00872B52">
      <w:pPr>
        <w:pStyle w:val="ListParagraph"/>
        <w:numPr>
          <w:ilvl w:val="0"/>
          <w:numId w:val="24"/>
        </w:numPr>
        <w:spacing w:after="200" w:line="276" w:lineRule="auto"/>
        <w:rPr>
          <w:rFonts w:ascii="Arial" w:hAnsi="Arial" w:cs="Arial"/>
          <w:sz w:val="20"/>
          <w:szCs w:val="20"/>
        </w:rPr>
      </w:pPr>
      <w:r w:rsidRPr="00A16619">
        <w:rPr>
          <w:rFonts w:ascii="Arial" w:hAnsi="Arial" w:cs="Arial"/>
          <w:sz w:val="20"/>
          <w:szCs w:val="20"/>
        </w:rPr>
        <w:t>How can we use the idea of energy transformations to help us in power outages?</w:t>
      </w:r>
    </w:p>
    <w:p w14:paraId="0438D6DD" w14:textId="77777777" w:rsidR="00872B52" w:rsidRPr="00A16619" w:rsidRDefault="00872B52" w:rsidP="00872B52">
      <w:pPr>
        <w:pStyle w:val="ListParagraph"/>
        <w:numPr>
          <w:ilvl w:val="0"/>
          <w:numId w:val="24"/>
        </w:numPr>
        <w:spacing w:after="200" w:line="276" w:lineRule="auto"/>
        <w:rPr>
          <w:rFonts w:ascii="Arial" w:hAnsi="Arial" w:cs="Arial"/>
          <w:sz w:val="20"/>
          <w:szCs w:val="20"/>
        </w:rPr>
      </w:pPr>
      <w:r w:rsidRPr="00A16619">
        <w:rPr>
          <w:rFonts w:ascii="Arial" w:hAnsi="Arial" w:cs="Arial"/>
          <w:sz w:val="20"/>
          <w:szCs w:val="20"/>
        </w:rPr>
        <w:t>What do we need to learn to understand the connection?</w:t>
      </w:r>
    </w:p>
    <w:p w14:paraId="139796F5" w14:textId="77777777" w:rsidR="00872B52" w:rsidRPr="00A16619" w:rsidRDefault="00872B52" w:rsidP="00872B52">
      <w:pPr>
        <w:pStyle w:val="ListParagraph"/>
        <w:numPr>
          <w:ilvl w:val="0"/>
          <w:numId w:val="24"/>
        </w:numPr>
        <w:spacing w:after="200" w:line="276" w:lineRule="auto"/>
        <w:rPr>
          <w:rFonts w:ascii="Arial" w:hAnsi="Arial" w:cs="Arial"/>
          <w:sz w:val="20"/>
          <w:szCs w:val="20"/>
        </w:rPr>
      </w:pPr>
      <w:r w:rsidRPr="00A16619">
        <w:rPr>
          <w:rFonts w:ascii="Arial" w:hAnsi="Arial" w:cs="Arial"/>
          <w:sz w:val="20"/>
          <w:szCs w:val="20"/>
        </w:rPr>
        <w:t>Students generate a list of Essential Questions</w:t>
      </w:r>
    </w:p>
    <w:p w14:paraId="3986F119" w14:textId="77777777" w:rsidR="00872B52" w:rsidRPr="00A16619" w:rsidRDefault="00872B52" w:rsidP="00872B52">
      <w:pPr>
        <w:pStyle w:val="ListParagraph"/>
        <w:numPr>
          <w:ilvl w:val="0"/>
          <w:numId w:val="24"/>
        </w:numPr>
        <w:spacing w:after="200" w:line="276" w:lineRule="auto"/>
        <w:rPr>
          <w:rFonts w:ascii="Arial" w:hAnsi="Arial" w:cs="Arial"/>
          <w:sz w:val="20"/>
          <w:szCs w:val="20"/>
        </w:rPr>
      </w:pPr>
      <w:r w:rsidRPr="00A16619">
        <w:rPr>
          <w:rFonts w:ascii="Arial" w:hAnsi="Arial" w:cs="Arial"/>
          <w:sz w:val="20"/>
          <w:szCs w:val="20"/>
        </w:rPr>
        <w:lastRenderedPageBreak/>
        <w:t>Capture student questions via sticky notes real or virtual</w:t>
      </w:r>
    </w:p>
    <w:p w14:paraId="08DC197D" w14:textId="77777777" w:rsidR="00872B52" w:rsidRPr="00A16619" w:rsidRDefault="00872B52" w:rsidP="00872B52">
      <w:pPr>
        <w:pStyle w:val="ListParagraph"/>
        <w:numPr>
          <w:ilvl w:val="0"/>
          <w:numId w:val="24"/>
        </w:numPr>
        <w:spacing w:after="200" w:line="276" w:lineRule="auto"/>
        <w:rPr>
          <w:rFonts w:ascii="Arial" w:hAnsi="Arial" w:cs="Arial"/>
          <w:sz w:val="20"/>
          <w:szCs w:val="20"/>
          <w:u w:val="single"/>
        </w:rPr>
      </w:pPr>
      <w:r w:rsidRPr="00A16619">
        <w:rPr>
          <w:rFonts w:ascii="Arial" w:hAnsi="Arial" w:cs="Arial"/>
          <w:sz w:val="20"/>
          <w:szCs w:val="20"/>
        </w:rPr>
        <w:t>Teacher facilitates combining similar questions with student input; follow up to clarify questions; focus on the ENERGY related ones to develop the Essential Questions</w:t>
      </w:r>
      <w:r>
        <w:rPr>
          <w:rFonts w:ascii="Arial" w:hAnsi="Arial" w:cs="Arial"/>
          <w:sz w:val="20"/>
          <w:szCs w:val="20"/>
        </w:rPr>
        <w:t>(EQs)</w:t>
      </w:r>
      <w:r w:rsidRPr="00A16619">
        <w:rPr>
          <w:rFonts w:ascii="Arial" w:hAnsi="Arial" w:cs="Arial"/>
          <w:sz w:val="20"/>
          <w:szCs w:val="20"/>
        </w:rPr>
        <w:t>.</w:t>
      </w:r>
    </w:p>
    <w:p w14:paraId="7ECA75DF" w14:textId="77777777" w:rsidR="00872B52" w:rsidRPr="00A16619" w:rsidRDefault="00872B52" w:rsidP="00872B52">
      <w:pPr>
        <w:pStyle w:val="ListParagraph"/>
        <w:numPr>
          <w:ilvl w:val="0"/>
          <w:numId w:val="24"/>
        </w:numPr>
        <w:spacing w:after="200" w:line="276" w:lineRule="auto"/>
        <w:rPr>
          <w:rFonts w:ascii="Arial" w:hAnsi="Arial" w:cs="Arial"/>
          <w:sz w:val="20"/>
          <w:szCs w:val="20"/>
          <w:u w:val="single"/>
        </w:rPr>
      </w:pPr>
      <w:r w:rsidRPr="00A16619">
        <w:rPr>
          <w:rFonts w:ascii="Arial" w:hAnsi="Arial" w:cs="Arial"/>
          <w:sz w:val="20"/>
          <w:szCs w:val="20"/>
        </w:rPr>
        <w:t xml:space="preserve">Teacher asks students as think pair share what challenge class can do to answer </w:t>
      </w:r>
      <w:r>
        <w:rPr>
          <w:rFonts w:ascii="Arial" w:hAnsi="Arial" w:cs="Arial"/>
          <w:sz w:val="20"/>
          <w:szCs w:val="20"/>
        </w:rPr>
        <w:t xml:space="preserve">the </w:t>
      </w:r>
      <w:r w:rsidRPr="00A16619">
        <w:rPr>
          <w:rFonts w:ascii="Arial" w:hAnsi="Arial" w:cs="Arial"/>
          <w:sz w:val="20"/>
          <w:szCs w:val="20"/>
        </w:rPr>
        <w:t xml:space="preserve">EQ? </w:t>
      </w:r>
    </w:p>
    <w:p w14:paraId="3818E552" w14:textId="77777777" w:rsidR="00872B52" w:rsidRPr="00A16619" w:rsidRDefault="00872B52" w:rsidP="00872B52">
      <w:pPr>
        <w:pStyle w:val="ListParagraph"/>
        <w:numPr>
          <w:ilvl w:val="0"/>
          <w:numId w:val="24"/>
        </w:numPr>
        <w:spacing w:after="200" w:line="276" w:lineRule="auto"/>
        <w:rPr>
          <w:rFonts w:ascii="Arial" w:hAnsi="Arial" w:cs="Arial"/>
          <w:sz w:val="20"/>
          <w:szCs w:val="20"/>
          <w:u w:val="single"/>
        </w:rPr>
      </w:pPr>
      <w:r w:rsidRPr="00A16619">
        <w:rPr>
          <w:rFonts w:ascii="Arial" w:hAnsi="Arial" w:cs="Arial"/>
          <w:sz w:val="20"/>
          <w:szCs w:val="20"/>
        </w:rPr>
        <w:t>Teacher will collect responses, telling students she will use info to create a challenge for class to complete</w:t>
      </w:r>
    </w:p>
    <w:p w14:paraId="2E2257A0" w14:textId="77777777" w:rsidR="00872B52" w:rsidRPr="00A16619" w:rsidRDefault="00872B52" w:rsidP="00872B52">
      <w:pPr>
        <w:pStyle w:val="ListParagraph"/>
        <w:numPr>
          <w:ilvl w:val="0"/>
          <w:numId w:val="24"/>
        </w:numPr>
        <w:spacing w:after="200" w:line="276" w:lineRule="auto"/>
        <w:rPr>
          <w:rFonts w:ascii="Arial" w:hAnsi="Arial" w:cs="Arial"/>
          <w:sz w:val="20"/>
          <w:szCs w:val="20"/>
        </w:rPr>
      </w:pPr>
      <w:r w:rsidRPr="00A16619">
        <w:rPr>
          <w:rFonts w:ascii="Arial" w:hAnsi="Arial" w:cs="Arial"/>
          <w:sz w:val="20"/>
          <w:szCs w:val="20"/>
        </w:rPr>
        <w:t>Next Students will go to website for a mini lesson with questions following it</w:t>
      </w:r>
    </w:p>
    <w:p w14:paraId="768870FC" w14:textId="77777777" w:rsidR="00872B52" w:rsidRDefault="00872B52" w:rsidP="00872B52">
      <w:pPr>
        <w:ind w:left="360"/>
        <w:rPr>
          <w:rFonts w:ascii="Arial" w:hAnsi="Arial" w:cs="Arial"/>
          <w:sz w:val="20"/>
          <w:szCs w:val="20"/>
        </w:rPr>
      </w:pPr>
    </w:p>
    <w:p w14:paraId="6B6367E8" w14:textId="77777777" w:rsidR="00872B52" w:rsidRPr="00A16619" w:rsidRDefault="00872EBF" w:rsidP="00872B52">
      <w:pPr>
        <w:ind w:left="360" w:firstLine="360"/>
        <w:rPr>
          <w:rFonts w:ascii="Arial" w:hAnsi="Arial" w:cs="Arial"/>
          <w:sz w:val="20"/>
          <w:szCs w:val="20"/>
        </w:rPr>
      </w:pPr>
      <w:hyperlink r:id="rId30" w:anchor="watch" w:history="1">
        <w:r w:rsidR="00872B52" w:rsidRPr="00A16619">
          <w:rPr>
            <w:rStyle w:val="Hyperlink"/>
            <w:rFonts w:ascii="Arial" w:hAnsi="Arial" w:cs="Arial"/>
            <w:sz w:val="20"/>
            <w:szCs w:val="20"/>
          </w:rPr>
          <w:t>https://ed.ted.com/lessons/why-batteries-die-adam-jacobson#watch</w:t>
        </w:r>
      </w:hyperlink>
    </w:p>
    <w:p w14:paraId="5F9632EE" w14:textId="77777777" w:rsidR="00872B52" w:rsidRDefault="00872B52" w:rsidP="00872B52">
      <w:pPr>
        <w:ind w:left="720"/>
        <w:rPr>
          <w:rFonts w:ascii="Arial" w:hAnsi="Arial" w:cs="Arial"/>
          <w:sz w:val="20"/>
          <w:szCs w:val="20"/>
        </w:rPr>
      </w:pPr>
    </w:p>
    <w:p w14:paraId="202CB3D9" w14:textId="77777777" w:rsidR="00872B52" w:rsidRPr="003A7234" w:rsidRDefault="00872B52" w:rsidP="00872B52">
      <w:pPr>
        <w:ind w:left="360"/>
        <w:rPr>
          <w:rFonts w:ascii="Arial" w:hAnsi="Arial" w:cs="Arial"/>
          <w:sz w:val="20"/>
          <w:szCs w:val="20"/>
        </w:rPr>
      </w:pPr>
    </w:p>
    <w:p w14:paraId="6DFC4812" w14:textId="77777777" w:rsidR="00872B52" w:rsidRPr="00A16619" w:rsidRDefault="00872B52" w:rsidP="00872B52">
      <w:pPr>
        <w:pStyle w:val="ListParagraph"/>
        <w:numPr>
          <w:ilvl w:val="1"/>
          <w:numId w:val="24"/>
        </w:numPr>
        <w:spacing w:after="200" w:line="276" w:lineRule="auto"/>
        <w:rPr>
          <w:rFonts w:ascii="Arial" w:hAnsi="Arial" w:cs="Arial"/>
          <w:sz w:val="20"/>
          <w:szCs w:val="20"/>
        </w:rPr>
      </w:pPr>
      <w:r w:rsidRPr="00A16619">
        <w:rPr>
          <w:rFonts w:ascii="Arial" w:hAnsi="Arial" w:cs="Arial"/>
          <w:sz w:val="20"/>
          <w:szCs w:val="20"/>
        </w:rPr>
        <w:t>Have students use earbuds/headphones as appropriate</w:t>
      </w:r>
    </w:p>
    <w:p w14:paraId="0265DC3E" w14:textId="77777777" w:rsidR="00872B52" w:rsidRDefault="00872B52" w:rsidP="00872B52">
      <w:pPr>
        <w:ind w:left="720"/>
        <w:rPr>
          <w:rFonts w:ascii="Arial" w:hAnsi="Arial" w:cs="Arial"/>
          <w:sz w:val="20"/>
          <w:szCs w:val="20"/>
        </w:rPr>
      </w:pPr>
    </w:p>
    <w:p w14:paraId="18BEFA30" w14:textId="77777777" w:rsidR="00872B52" w:rsidRDefault="00872B52" w:rsidP="00872B52">
      <w:pPr>
        <w:pStyle w:val="ListParagraph"/>
        <w:numPr>
          <w:ilvl w:val="0"/>
          <w:numId w:val="24"/>
        </w:numPr>
        <w:spacing w:after="200" w:line="276" w:lineRule="auto"/>
        <w:rPr>
          <w:rFonts w:ascii="Arial" w:hAnsi="Arial" w:cs="Arial"/>
          <w:sz w:val="20"/>
          <w:szCs w:val="20"/>
        </w:rPr>
      </w:pPr>
      <w:r w:rsidRPr="00A16619">
        <w:rPr>
          <w:rFonts w:ascii="Arial" w:hAnsi="Arial" w:cs="Arial"/>
          <w:sz w:val="20"/>
          <w:szCs w:val="20"/>
        </w:rPr>
        <w:t>After playing the ~ 4 min video, the screen will automatically transition to the “THINK” portion of the lesson.  Students will answer 7 questions; 5 multiple choice and 2 free response. The students get immediate feedback on the MC questions. In case of an erroneous response, the lesson offers the option of revisiting the specific section of the video that addresses the question before allowing students to try again to answering correctly. Early finishers and interested students can complete an optional “Dig Deeper “section”</w:t>
      </w:r>
    </w:p>
    <w:p w14:paraId="7190B7BD" w14:textId="77777777" w:rsidR="00872B52" w:rsidRPr="00A16619" w:rsidRDefault="00872B52" w:rsidP="00872B52">
      <w:pPr>
        <w:pStyle w:val="ListParagraph"/>
        <w:rPr>
          <w:rFonts w:ascii="Arial" w:hAnsi="Arial" w:cs="Arial"/>
          <w:sz w:val="20"/>
          <w:szCs w:val="20"/>
        </w:rPr>
      </w:pPr>
    </w:p>
    <w:p w14:paraId="57E5B642" w14:textId="77777777" w:rsidR="00872B52" w:rsidRPr="00A16619" w:rsidRDefault="00872B52" w:rsidP="00872B52">
      <w:pPr>
        <w:pStyle w:val="ListParagraph"/>
        <w:numPr>
          <w:ilvl w:val="0"/>
          <w:numId w:val="24"/>
        </w:numPr>
        <w:spacing w:after="200" w:line="276" w:lineRule="auto"/>
        <w:rPr>
          <w:rFonts w:ascii="Arial" w:hAnsi="Arial" w:cs="Arial"/>
          <w:sz w:val="20"/>
          <w:szCs w:val="20"/>
          <w:u w:val="single"/>
        </w:rPr>
      </w:pPr>
      <w:r w:rsidRPr="00A16619">
        <w:rPr>
          <w:rFonts w:ascii="Arial" w:hAnsi="Arial" w:cs="Arial"/>
          <w:sz w:val="20"/>
          <w:szCs w:val="20"/>
        </w:rPr>
        <w:t>If students do not have individual access to computers at school, the lesson could be flipped if they have access at home. Alternatively, the video could be projected for everyone to watch. Then students could answer the questions on paper</w:t>
      </w:r>
    </w:p>
    <w:p w14:paraId="228DF1B2" w14:textId="77777777" w:rsidR="00872B52" w:rsidRDefault="00872B52" w:rsidP="00872B52">
      <w:pPr>
        <w:rPr>
          <w:rFonts w:ascii="Arial" w:hAnsi="Arial" w:cs="Arial"/>
          <w:sz w:val="20"/>
          <w:szCs w:val="20"/>
        </w:rPr>
      </w:pPr>
    </w:p>
    <w:p w14:paraId="3A7E0CD6" w14:textId="77777777" w:rsidR="00872B52" w:rsidRDefault="00872B52" w:rsidP="00872B52">
      <w:pPr>
        <w:rPr>
          <w:rFonts w:ascii="Arial" w:hAnsi="Arial" w:cs="Arial"/>
          <w:sz w:val="20"/>
          <w:szCs w:val="20"/>
        </w:rPr>
      </w:pPr>
    </w:p>
    <w:p w14:paraId="10BF390C" w14:textId="77777777" w:rsidR="00872B52" w:rsidRDefault="00872B52" w:rsidP="00872B5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4288" behindDoc="0" locked="0" layoutInCell="1" allowOverlap="1" wp14:anchorId="4910A733" wp14:editId="1EEB222D">
                <wp:simplePos x="0" y="0"/>
                <wp:positionH relativeFrom="column">
                  <wp:posOffset>-58420</wp:posOffset>
                </wp:positionH>
                <wp:positionV relativeFrom="paragraph">
                  <wp:posOffset>100330</wp:posOffset>
                </wp:positionV>
                <wp:extent cx="6087110" cy="247015"/>
                <wp:effectExtent l="8255" t="5080" r="10160"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6094E005" w14:textId="77777777" w:rsidR="00872B52" w:rsidRPr="00E43281" w:rsidRDefault="00872B52" w:rsidP="00872B5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910A733" id="_x0000_t202" coordsize="21600,21600" o:spt="202" path="m,l,21600r21600,l21600,xe">
                <v:stroke joinstyle="miter"/>
                <v:path gradientshapeok="t" o:connecttype="rect"/>
              </v:shapetype>
              <v:shape id="Text Box 3" o:spid="_x0000_s1026" type="#_x0000_t202" style="position:absolute;margin-left:-4.6pt;margin-top:7.9pt;width:479.3pt;height:19.45pt;z-index:251724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">
                <v:textbox style="mso-fit-shape-to-text:t">
                  <w:txbxContent>
                    <w:p w14:paraId="6094E005" w14:textId="77777777" w:rsidR="00872B52" w:rsidRPr="00E43281" w:rsidRDefault="00872B52" w:rsidP="00872B5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12FC49E5" w14:textId="77777777" w:rsidR="00872B52" w:rsidRDefault="00872B52" w:rsidP="00872B52">
      <w:pPr>
        <w:rPr>
          <w:rFonts w:ascii="Arial" w:hAnsi="Arial" w:cs="Arial"/>
          <w:sz w:val="20"/>
          <w:szCs w:val="20"/>
        </w:rPr>
      </w:pPr>
    </w:p>
    <w:p w14:paraId="73AB8312" w14:textId="77777777" w:rsidR="00872B52" w:rsidRDefault="00872B52" w:rsidP="00872B52">
      <w:pPr>
        <w:rPr>
          <w:rFonts w:ascii="Arial" w:hAnsi="Arial" w:cs="Arial"/>
          <w:sz w:val="20"/>
          <w:szCs w:val="20"/>
        </w:rPr>
      </w:pPr>
    </w:p>
    <w:p w14:paraId="15D0422D" w14:textId="77777777" w:rsidR="00872B52" w:rsidRDefault="00872EBF" w:rsidP="00872B52">
      <w:pPr>
        <w:rPr>
          <w:rFonts w:ascii="Arial" w:hAnsi="Arial" w:cs="Arial"/>
          <w:sz w:val="20"/>
          <w:szCs w:val="20"/>
        </w:rPr>
      </w:pPr>
      <w:hyperlink r:id="rId31" w:anchor="watch" w:history="1">
        <w:r w:rsidR="00872B52" w:rsidRPr="008175F2">
          <w:rPr>
            <w:rStyle w:val="Hyperlink"/>
            <w:rFonts w:ascii="Arial" w:hAnsi="Arial" w:cs="Arial"/>
            <w:sz w:val="20"/>
            <w:szCs w:val="20"/>
          </w:rPr>
          <w:t>https://ed.ted.com/lessons/why-batteries-die-adam-jacobson#watch</w:t>
        </w:r>
      </w:hyperlink>
    </w:p>
    <w:p w14:paraId="71877CE8" w14:textId="77777777" w:rsidR="00872B52" w:rsidRDefault="00872B52" w:rsidP="00872B52">
      <w:pPr>
        <w:rPr>
          <w:rFonts w:ascii="Arial" w:hAnsi="Arial" w:cs="Arial"/>
          <w:sz w:val="20"/>
          <w:szCs w:val="20"/>
        </w:rPr>
      </w:pPr>
    </w:p>
    <w:p w14:paraId="75CFB1D6" w14:textId="77777777" w:rsidR="00872B52" w:rsidRDefault="00872B52" w:rsidP="00872B5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5312" behindDoc="0" locked="0" layoutInCell="1" allowOverlap="1" wp14:anchorId="3D8AD93C" wp14:editId="12BCB82E">
                <wp:simplePos x="0" y="0"/>
                <wp:positionH relativeFrom="column">
                  <wp:posOffset>-52705</wp:posOffset>
                </wp:positionH>
                <wp:positionV relativeFrom="paragraph">
                  <wp:posOffset>73025</wp:posOffset>
                </wp:positionV>
                <wp:extent cx="6037580" cy="393065"/>
                <wp:effectExtent l="13970" t="6350" r="6350" b="1016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4A630917" w14:textId="77777777" w:rsidR="00872B52" w:rsidRPr="00E43281" w:rsidRDefault="00872B52" w:rsidP="00872B5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8AD93C" id="Text Box 4" o:spid="_x0000_s1027" type="#_x0000_t202" style="position:absolute;margin-left:-4.15pt;margin-top:5.75pt;width:475.4pt;height:30.95pt;z-index:251725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">
                <v:textbox style="mso-fit-shape-to-text:t">
                  <w:txbxContent>
                    <w:p w14:paraId="4A630917" w14:textId="77777777" w:rsidR="00872B52" w:rsidRPr="00E43281" w:rsidRDefault="00872B52" w:rsidP="00872B5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3BE64BC3" w14:textId="77777777" w:rsidR="00872B52" w:rsidRDefault="00872B52" w:rsidP="00872B52">
      <w:pPr>
        <w:rPr>
          <w:rFonts w:ascii="Arial" w:hAnsi="Arial" w:cs="Arial"/>
          <w:sz w:val="20"/>
          <w:szCs w:val="20"/>
        </w:rPr>
      </w:pPr>
    </w:p>
    <w:p w14:paraId="0CF55CC6" w14:textId="77777777" w:rsidR="00872B52" w:rsidRDefault="00872B52" w:rsidP="00872B52">
      <w:pPr>
        <w:rPr>
          <w:rFonts w:ascii="Arial" w:hAnsi="Arial" w:cs="Arial"/>
          <w:sz w:val="20"/>
          <w:szCs w:val="20"/>
        </w:rPr>
      </w:pPr>
    </w:p>
    <w:p w14:paraId="3BF4BEBE" w14:textId="77777777" w:rsidR="00872B52" w:rsidRDefault="00872B52" w:rsidP="00872B52">
      <w:pPr>
        <w:rPr>
          <w:rFonts w:ascii="Arial" w:hAnsi="Arial" w:cs="Arial"/>
          <w:sz w:val="20"/>
          <w:szCs w:val="20"/>
        </w:rPr>
      </w:pPr>
    </w:p>
    <w:p w14:paraId="37465C4F" w14:textId="77777777" w:rsidR="00872B52" w:rsidRDefault="00872B52" w:rsidP="00872B52">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872B52" w14:paraId="018A791A" w14:textId="77777777" w:rsidTr="009272D3">
        <w:tc>
          <w:tcPr>
            <w:tcW w:w="9576" w:type="dxa"/>
          </w:tcPr>
          <w:p w14:paraId="21502203" w14:textId="77777777" w:rsidR="00872B52" w:rsidRDefault="00872B52" w:rsidP="009272D3">
            <w:pPr>
              <w:rPr>
                <w:rFonts w:ascii="Arial" w:hAnsi="Arial" w:cs="Arial"/>
              </w:rPr>
            </w:pPr>
            <w:r>
              <w:rPr>
                <w:rFonts w:ascii="Arial" w:hAnsi="Arial" w:cs="Arial"/>
                <w:b/>
              </w:rPr>
              <w:lastRenderedPageBreak/>
              <w:t xml:space="preserve">Differentiation: </w:t>
            </w:r>
            <w:r w:rsidRPr="00E43281">
              <w:rPr>
                <w:rFonts w:ascii="Arial" w:hAnsi="Arial" w:cs="Arial"/>
                <w:color w:val="C00000"/>
              </w:rPr>
              <w:t>Describe how you modified parts of the Lesson to support the needs of different learners.</w:t>
            </w:r>
            <w:r>
              <w:rPr>
                <w:rFonts w:ascii="Arial" w:hAnsi="Arial" w:cs="Arial"/>
              </w:rPr>
              <w:t xml:space="preserve"> Have multiple versions of the assessment available: A and B order, Spanish, others as needed. TED Ed lessons can be customized</w:t>
            </w:r>
          </w:p>
          <w:p w14:paraId="1A35825E" w14:textId="77777777" w:rsidR="00872B52" w:rsidRPr="00E43281" w:rsidRDefault="00872B52" w:rsidP="009272D3">
            <w:pPr>
              <w:rPr>
                <w:rFonts w:ascii="Arial" w:hAnsi="Arial" w:cs="Arial"/>
                <w:color w:val="C00000"/>
              </w:rPr>
            </w:pPr>
          </w:p>
          <w:p w14:paraId="11D7093F" w14:textId="77777777" w:rsidR="00872B52" w:rsidRPr="00D650E1" w:rsidRDefault="00872B52" w:rsidP="009272D3">
            <w:pPr>
              <w:rPr>
                <w:rFonts w:ascii="Arial" w:hAnsi="Arial" w:cs="Arial"/>
                <w:color w:val="C00000"/>
              </w:rPr>
            </w:pPr>
            <w:r w:rsidRPr="00D650E1">
              <w:rPr>
                <w:rFonts w:ascii="Arial" w:hAnsi="Arial" w:cs="Arial"/>
                <w:color w:val="C00000"/>
              </w:rPr>
              <w:t>Refer to Activity Template</w:t>
            </w:r>
            <w:r>
              <w:rPr>
                <w:rFonts w:ascii="Arial" w:hAnsi="Arial" w:cs="Arial"/>
                <w:color w:val="C00000"/>
              </w:rPr>
              <w:t xml:space="preserve"> for details</w:t>
            </w:r>
            <w:r w:rsidRPr="00D650E1">
              <w:rPr>
                <w:rFonts w:ascii="Arial" w:hAnsi="Arial" w:cs="Arial"/>
                <w:color w:val="C00000"/>
              </w:rPr>
              <w:t>.</w:t>
            </w:r>
          </w:p>
        </w:tc>
      </w:tr>
    </w:tbl>
    <w:p w14:paraId="38548B4D" w14:textId="77777777" w:rsidR="00872B52" w:rsidRDefault="00872B52" w:rsidP="00872B52">
      <w:pPr>
        <w:rPr>
          <w:rFonts w:ascii="Arial" w:hAnsi="Arial" w:cs="Arial"/>
          <w:sz w:val="20"/>
          <w:szCs w:val="20"/>
        </w:rPr>
      </w:pPr>
    </w:p>
    <w:p w14:paraId="1E70CCF0" w14:textId="77777777" w:rsidR="00872B52" w:rsidRDefault="00872B52" w:rsidP="00872B52">
      <w:pPr>
        <w:rPr>
          <w:rFonts w:ascii="Arial" w:hAnsi="Arial" w:cs="Arial"/>
          <w:sz w:val="20"/>
          <w:szCs w:val="20"/>
        </w:rPr>
      </w:pPr>
    </w:p>
    <w:p w14:paraId="6872C876" w14:textId="77777777" w:rsidR="00872B52" w:rsidRDefault="00872B52" w:rsidP="00872B52">
      <w:pPr>
        <w:rPr>
          <w:rFonts w:ascii="Arial" w:hAnsi="Arial" w:cs="Arial"/>
          <w:sz w:val="20"/>
          <w:szCs w:val="20"/>
        </w:rPr>
      </w:pPr>
    </w:p>
    <w:p w14:paraId="16813654" w14:textId="77777777" w:rsidR="00872B52" w:rsidRDefault="00872B52" w:rsidP="00872B52">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872B52" w14:paraId="4D4B1658" w14:textId="77777777" w:rsidTr="009272D3">
        <w:tc>
          <w:tcPr>
            <w:tcW w:w="9576" w:type="dxa"/>
          </w:tcPr>
          <w:p w14:paraId="760DF7B9" w14:textId="77777777" w:rsidR="00872B52" w:rsidRPr="00F32DE4" w:rsidRDefault="00872B52" w:rsidP="009272D3">
            <w:pPr>
              <w:rPr>
                <w:rFonts w:ascii="Arial" w:hAnsi="Arial" w:cs="Arial"/>
                <w:color w:val="C00000"/>
              </w:rPr>
            </w:pPr>
            <w:r>
              <w:rPr>
                <w:rFonts w:ascii="Arial" w:hAnsi="Arial" w:cs="Arial"/>
                <w:b/>
              </w:rPr>
              <w:t xml:space="preserve">Reflection:  </w:t>
            </w:r>
            <w:r w:rsidRPr="00F32DE4">
              <w:rPr>
                <w:rFonts w:ascii="Arial" w:hAnsi="Arial" w:cs="Arial"/>
                <w:color w:val="C00000"/>
              </w:rPr>
              <w:t>Reflect upon the successes and shortcomings of the lesson.</w:t>
            </w:r>
          </w:p>
          <w:p w14:paraId="10E571CA" w14:textId="77777777" w:rsidR="00872B52" w:rsidRDefault="00872B52" w:rsidP="009272D3">
            <w:pPr>
              <w:rPr>
                <w:rFonts w:ascii="Arial" w:hAnsi="Arial" w:cs="Arial"/>
              </w:rPr>
            </w:pPr>
          </w:p>
        </w:tc>
      </w:tr>
    </w:tbl>
    <w:p w14:paraId="54A4FE24" w14:textId="77777777" w:rsidR="00872B52" w:rsidRDefault="00872B52" w:rsidP="00872B52">
      <w:pPr>
        <w:rPr>
          <w:rFonts w:ascii="Arial" w:hAnsi="Arial" w:cs="Arial"/>
          <w:sz w:val="20"/>
          <w:szCs w:val="20"/>
        </w:rPr>
      </w:pPr>
    </w:p>
    <w:p w14:paraId="1A5FB3E5" w14:textId="77777777" w:rsidR="00872B52" w:rsidRDefault="00872B52" w:rsidP="00872B52">
      <w:pPr>
        <w:rPr>
          <w:rFonts w:ascii="Arial" w:hAnsi="Arial" w:cs="Arial"/>
          <w:sz w:val="20"/>
          <w:szCs w:val="20"/>
        </w:rPr>
      </w:pPr>
    </w:p>
    <w:p w14:paraId="6485122F" w14:textId="6017858A" w:rsidR="00872B52" w:rsidRDefault="00872B52">
      <w:pPr>
        <w:rPr>
          <w:rFonts w:ascii="Arial" w:hAnsi="Arial" w:cs="Arial"/>
          <w:sz w:val="20"/>
          <w:szCs w:val="20"/>
        </w:rPr>
      </w:pPr>
      <w:r>
        <w:rPr>
          <w:rFonts w:ascii="Arial" w:hAnsi="Arial" w:cs="Arial"/>
          <w:sz w:val="20"/>
          <w:szCs w:val="20"/>
        </w:rPr>
        <w:br w:type="page"/>
      </w:r>
    </w:p>
    <w:p w14:paraId="016AF1A1" w14:textId="77777777" w:rsidR="00872B52" w:rsidRDefault="00872B52" w:rsidP="00872B52">
      <w:pPr>
        <w:rPr>
          <w:rFonts w:ascii="Arial" w:hAnsi="Arial" w:cs="Arial"/>
          <w:sz w:val="20"/>
          <w:szCs w:val="20"/>
        </w:rPr>
      </w:pPr>
    </w:p>
    <w:tbl>
      <w:tblPr>
        <w:tblStyle w:val="TableGrid"/>
        <w:tblW w:w="9558" w:type="dxa"/>
        <w:tblLook w:val="04A0" w:firstRow="1" w:lastRow="0" w:firstColumn="1" w:lastColumn="0" w:noHBand="0" w:noVBand="1"/>
      </w:tblPr>
      <w:tblGrid>
        <w:gridCol w:w="3330"/>
        <w:gridCol w:w="4355"/>
        <w:gridCol w:w="1873"/>
      </w:tblGrid>
      <w:tr w:rsidR="00872B52" w14:paraId="1387712C" w14:textId="77777777" w:rsidTr="00872B52">
        <w:tc>
          <w:tcPr>
            <w:tcW w:w="3330" w:type="dxa"/>
            <w:tcBorders>
              <w:top w:val="single" w:sz="4" w:space="0" w:color="auto"/>
              <w:left w:val="single" w:sz="4" w:space="0" w:color="auto"/>
              <w:bottom w:val="single" w:sz="4" w:space="0" w:color="auto"/>
              <w:right w:val="single" w:sz="4" w:space="0" w:color="auto"/>
            </w:tcBorders>
            <w:hideMark/>
          </w:tcPr>
          <w:p w14:paraId="58B6928E" w14:textId="77777777" w:rsidR="00872B52" w:rsidRDefault="00872B52" w:rsidP="009272D3">
            <w:pPr>
              <w:tabs>
                <w:tab w:val="left" w:pos="2799"/>
              </w:tabs>
              <w:spacing w:before="60" w:after="60"/>
              <w:rPr>
                <w:rFonts w:asciiTheme="minorHAnsi" w:hAnsiTheme="minorHAnsi" w:cs="Arial"/>
                <w:color w:val="000000" w:themeColor="text1"/>
              </w:rPr>
            </w:pPr>
            <w:r>
              <w:rPr>
                <w:rFonts w:ascii="Arial" w:hAnsi="Arial" w:cs="Arial"/>
                <w:b/>
              </w:rPr>
              <w:t>Name  Marie Inanli:</w:t>
            </w:r>
          </w:p>
        </w:tc>
        <w:tc>
          <w:tcPr>
            <w:tcW w:w="4355" w:type="dxa"/>
            <w:tcBorders>
              <w:top w:val="single" w:sz="4" w:space="0" w:color="auto"/>
              <w:left w:val="single" w:sz="4" w:space="0" w:color="auto"/>
              <w:bottom w:val="single" w:sz="4" w:space="0" w:color="auto"/>
              <w:right w:val="single" w:sz="4" w:space="0" w:color="auto"/>
            </w:tcBorders>
            <w:hideMark/>
          </w:tcPr>
          <w:p w14:paraId="6F212581" w14:textId="77777777" w:rsidR="00872B52" w:rsidRDefault="00872B52" w:rsidP="009272D3">
            <w:pPr>
              <w:tabs>
                <w:tab w:val="left" w:pos="2799"/>
              </w:tabs>
              <w:spacing w:before="60" w:after="60"/>
              <w:rPr>
                <w:rFonts w:asciiTheme="minorHAnsi" w:hAnsiTheme="minorHAnsi" w:cs="Arial"/>
                <w:color w:val="000000" w:themeColor="text1"/>
              </w:rPr>
            </w:pPr>
            <w:r>
              <w:rPr>
                <w:rFonts w:ascii="Arial" w:hAnsi="Arial" w:cs="Arial"/>
                <w:b/>
              </w:rPr>
              <w:t>Contact Info:  marie.c.inanli@gmail.com</w:t>
            </w:r>
          </w:p>
        </w:tc>
        <w:tc>
          <w:tcPr>
            <w:tcW w:w="1873" w:type="dxa"/>
            <w:tcBorders>
              <w:top w:val="single" w:sz="4" w:space="0" w:color="auto"/>
              <w:left w:val="single" w:sz="4" w:space="0" w:color="auto"/>
              <w:bottom w:val="single" w:sz="4" w:space="0" w:color="auto"/>
              <w:right w:val="single" w:sz="4" w:space="0" w:color="auto"/>
            </w:tcBorders>
            <w:hideMark/>
          </w:tcPr>
          <w:p w14:paraId="65A8B07C" w14:textId="77777777" w:rsidR="00872B52" w:rsidRDefault="00872B52" w:rsidP="009272D3">
            <w:pPr>
              <w:tabs>
                <w:tab w:val="left" w:pos="2799"/>
              </w:tabs>
              <w:spacing w:before="60" w:after="60"/>
              <w:rPr>
                <w:rFonts w:asciiTheme="minorHAnsi" w:hAnsiTheme="minorHAnsi" w:cs="Arial"/>
                <w:b/>
                <w:color w:val="000000" w:themeColor="text1"/>
              </w:rPr>
            </w:pPr>
            <w:r>
              <w:rPr>
                <w:rFonts w:ascii="Arial" w:hAnsi="Arial" w:cs="Arial"/>
                <w:b/>
              </w:rPr>
              <w:t xml:space="preserve">Date: July 2015 </w:t>
            </w:r>
          </w:p>
        </w:tc>
      </w:tr>
    </w:tbl>
    <w:p w14:paraId="4E0D5C95" w14:textId="77777777" w:rsidR="00872B52" w:rsidRDefault="00872B52" w:rsidP="00872B52"/>
    <w:tbl>
      <w:tblPr>
        <w:tblStyle w:val="TableGrid"/>
        <w:tblW w:w="0" w:type="auto"/>
        <w:tblLook w:val="04A0" w:firstRow="1" w:lastRow="0" w:firstColumn="1" w:lastColumn="0" w:noHBand="0" w:noVBand="1"/>
      </w:tblPr>
      <w:tblGrid>
        <w:gridCol w:w="5690"/>
        <w:gridCol w:w="975"/>
        <w:gridCol w:w="1342"/>
        <w:gridCol w:w="1343"/>
      </w:tblGrid>
      <w:tr w:rsidR="00872B52" w14:paraId="0641E6FC" w14:textId="77777777" w:rsidTr="009272D3">
        <w:trPr>
          <w:trHeight w:val="248"/>
        </w:trPr>
        <w:tc>
          <w:tcPr>
            <w:tcW w:w="5868" w:type="dxa"/>
          </w:tcPr>
          <w:p w14:paraId="71A5916C" w14:textId="77777777" w:rsidR="00872B52" w:rsidRDefault="00872B52" w:rsidP="009272D3">
            <w:pPr>
              <w:spacing w:before="60" w:after="60"/>
              <w:rPr>
                <w:rFonts w:ascii="Arial" w:hAnsi="Arial" w:cs="Arial"/>
                <w:b/>
              </w:rPr>
            </w:pPr>
            <w:r>
              <w:rPr>
                <w:rFonts w:ascii="Arial" w:hAnsi="Arial" w:cs="Arial"/>
                <w:b/>
              </w:rPr>
              <w:t xml:space="preserve">Lesson Title :  Energy on the move </w:t>
            </w:r>
          </w:p>
        </w:tc>
        <w:tc>
          <w:tcPr>
            <w:tcW w:w="990" w:type="dxa"/>
            <w:vMerge w:val="restart"/>
          </w:tcPr>
          <w:p w14:paraId="77C8DF81" w14:textId="77777777" w:rsidR="00872B52" w:rsidRDefault="00872B52" w:rsidP="009272D3">
            <w:pPr>
              <w:spacing w:before="60" w:after="60"/>
              <w:jc w:val="center"/>
              <w:rPr>
                <w:rFonts w:ascii="Arial" w:hAnsi="Arial" w:cs="Arial"/>
                <w:b/>
              </w:rPr>
            </w:pPr>
            <w:r>
              <w:rPr>
                <w:rFonts w:ascii="Arial" w:hAnsi="Arial" w:cs="Arial"/>
                <w:b/>
              </w:rPr>
              <w:t>Unit #</w:t>
            </w:r>
          </w:p>
          <w:p w14:paraId="7033610E" w14:textId="77777777" w:rsidR="00872B52" w:rsidRPr="00662936" w:rsidRDefault="00872B52" w:rsidP="009272D3">
            <w:pPr>
              <w:spacing w:before="60" w:after="60"/>
              <w:jc w:val="center"/>
              <w:rPr>
                <w:rFonts w:ascii="Arial" w:hAnsi="Arial" w:cs="Arial"/>
                <w:b/>
              </w:rPr>
            </w:pPr>
            <w:r>
              <w:rPr>
                <w:rFonts w:ascii="Arial" w:hAnsi="Arial" w:cs="Arial"/>
                <w:b/>
              </w:rPr>
              <w:t>1:</w:t>
            </w:r>
          </w:p>
        </w:tc>
        <w:tc>
          <w:tcPr>
            <w:tcW w:w="1359" w:type="dxa"/>
            <w:vMerge w:val="restart"/>
          </w:tcPr>
          <w:p w14:paraId="7E1F4666" w14:textId="77777777" w:rsidR="00872B52" w:rsidRDefault="00872B52" w:rsidP="009272D3">
            <w:pPr>
              <w:spacing w:before="60" w:after="60"/>
              <w:jc w:val="center"/>
              <w:rPr>
                <w:rFonts w:ascii="Arial" w:hAnsi="Arial" w:cs="Arial"/>
                <w:b/>
              </w:rPr>
            </w:pPr>
            <w:r>
              <w:rPr>
                <w:rFonts w:ascii="Arial" w:hAnsi="Arial" w:cs="Arial"/>
                <w:b/>
              </w:rPr>
              <w:t xml:space="preserve">Lesson </w:t>
            </w:r>
          </w:p>
          <w:p w14:paraId="10DCC20D" w14:textId="77777777" w:rsidR="00872B52" w:rsidRDefault="00872B52" w:rsidP="009272D3">
            <w:pPr>
              <w:spacing w:before="60" w:after="60"/>
              <w:jc w:val="center"/>
              <w:rPr>
                <w:rFonts w:ascii="Arial" w:hAnsi="Arial" w:cs="Arial"/>
                <w:b/>
              </w:rPr>
            </w:pPr>
            <w:r>
              <w:rPr>
                <w:rFonts w:ascii="Arial" w:hAnsi="Arial" w:cs="Arial"/>
                <w:b/>
              </w:rPr>
              <w:t>#1:</w:t>
            </w:r>
          </w:p>
        </w:tc>
        <w:tc>
          <w:tcPr>
            <w:tcW w:w="1359" w:type="dxa"/>
            <w:vMerge w:val="restart"/>
          </w:tcPr>
          <w:p w14:paraId="000D1E1B" w14:textId="77777777" w:rsidR="00872B52" w:rsidRDefault="00872B52" w:rsidP="009272D3">
            <w:pPr>
              <w:spacing w:before="60" w:after="60"/>
              <w:jc w:val="center"/>
              <w:rPr>
                <w:rFonts w:ascii="Arial" w:hAnsi="Arial" w:cs="Arial"/>
                <w:b/>
              </w:rPr>
            </w:pPr>
            <w:r>
              <w:rPr>
                <w:rFonts w:ascii="Arial" w:hAnsi="Arial" w:cs="Arial"/>
                <w:b/>
              </w:rPr>
              <w:t>Activity #</w:t>
            </w:r>
          </w:p>
          <w:p w14:paraId="124899D3" w14:textId="77777777" w:rsidR="00872B52" w:rsidRPr="00662936" w:rsidRDefault="00872B52" w:rsidP="009272D3">
            <w:pPr>
              <w:spacing w:before="60" w:after="60"/>
              <w:jc w:val="center"/>
              <w:rPr>
                <w:rFonts w:ascii="Arial" w:hAnsi="Arial" w:cs="Arial"/>
                <w:b/>
              </w:rPr>
            </w:pPr>
            <w:r>
              <w:rPr>
                <w:rFonts w:ascii="Arial" w:hAnsi="Arial" w:cs="Arial"/>
                <w:b/>
              </w:rPr>
              <w:t>2:</w:t>
            </w:r>
          </w:p>
        </w:tc>
      </w:tr>
      <w:tr w:rsidR="00872B52" w14:paraId="532C5D58" w14:textId="77777777" w:rsidTr="009272D3">
        <w:trPr>
          <w:trHeight w:val="247"/>
        </w:trPr>
        <w:tc>
          <w:tcPr>
            <w:tcW w:w="5868" w:type="dxa"/>
          </w:tcPr>
          <w:p w14:paraId="2946FC93" w14:textId="77777777" w:rsidR="00872B52" w:rsidRPr="00B8729A" w:rsidRDefault="00872B52" w:rsidP="009272D3">
            <w:pPr>
              <w:spacing w:before="60" w:after="60"/>
              <w:rPr>
                <w:rFonts w:ascii="Arial" w:hAnsi="Arial" w:cs="Arial"/>
                <w:b/>
              </w:rPr>
            </w:pPr>
            <w:r w:rsidRPr="00B8729A">
              <w:rPr>
                <w:rFonts w:ascii="Arial" w:hAnsi="Arial" w:cs="Arial"/>
                <w:b/>
              </w:rPr>
              <w:t>Activity</w:t>
            </w:r>
            <w:r>
              <w:rPr>
                <w:rFonts w:ascii="Arial" w:hAnsi="Arial" w:cs="Arial"/>
                <w:b/>
              </w:rPr>
              <w:t xml:space="preserve"> </w:t>
            </w:r>
            <w:r w:rsidRPr="00B8729A">
              <w:rPr>
                <w:rFonts w:ascii="Arial" w:hAnsi="Arial" w:cs="Arial"/>
                <w:b/>
              </w:rPr>
              <w:t>Title:</w:t>
            </w:r>
            <w:r>
              <w:rPr>
                <w:rFonts w:ascii="Arial" w:hAnsi="Arial" w:cs="Arial"/>
                <w:b/>
              </w:rPr>
              <w:t xml:space="preserve">  Complete the circuit</w:t>
            </w:r>
          </w:p>
        </w:tc>
        <w:tc>
          <w:tcPr>
            <w:tcW w:w="990" w:type="dxa"/>
            <w:vMerge/>
          </w:tcPr>
          <w:p w14:paraId="23546F6F" w14:textId="77777777" w:rsidR="00872B52" w:rsidRDefault="00872B52" w:rsidP="009272D3">
            <w:pPr>
              <w:spacing w:before="60" w:after="60"/>
              <w:rPr>
                <w:rFonts w:ascii="Arial" w:hAnsi="Arial" w:cs="Arial"/>
                <w:b/>
              </w:rPr>
            </w:pPr>
          </w:p>
        </w:tc>
        <w:tc>
          <w:tcPr>
            <w:tcW w:w="1359" w:type="dxa"/>
            <w:vMerge/>
          </w:tcPr>
          <w:p w14:paraId="7943C964" w14:textId="77777777" w:rsidR="00872B52" w:rsidRDefault="00872B52" w:rsidP="009272D3">
            <w:pPr>
              <w:spacing w:before="60" w:after="60"/>
              <w:rPr>
                <w:rFonts w:ascii="Arial" w:hAnsi="Arial" w:cs="Arial"/>
                <w:b/>
              </w:rPr>
            </w:pPr>
          </w:p>
        </w:tc>
        <w:tc>
          <w:tcPr>
            <w:tcW w:w="1359" w:type="dxa"/>
            <w:vMerge/>
          </w:tcPr>
          <w:p w14:paraId="3891F9E3" w14:textId="77777777" w:rsidR="00872B52" w:rsidRDefault="00872B52" w:rsidP="009272D3">
            <w:pPr>
              <w:spacing w:before="60" w:after="60"/>
              <w:rPr>
                <w:rFonts w:ascii="Arial" w:hAnsi="Arial" w:cs="Arial"/>
                <w:b/>
              </w:rPr>
            </w:pPr>
          </w:p>
        </w:tc>
      </w:tr>
    </w:tbl>
    <w:p w14:paraId="6805D7AD" w14:textId="77777777" w:rsidR="00872B52" w:rsidRDefault="00872B52" w:rsidP="00872B52">
      <w:pPr>
        <w:rPr>
          <w:rFonts w:ascii="Arial" w:hAnsi="Arial" w:cs="Arial"/>
          <w:sz w:val="20"/>
          <w:szCs w:val="20"/>
        </w:rPr>
      </w:pPr>
    </w:p>
    <w:p w14:paraId="432FF877" w14:textId="77777777" w:rsidR="00872B52" w:rsidRPr="00107816" w:rsidRDefault="00872B52" w:rsidP="00872B52">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3"/>
        <w:gridCol w:w="6417"/>
      </w:tblGrid>
      <w:tr w:rsidR="00872B52" w14:paraId="3D1D61AE" w14:textId="77777777" w:rsidTr="009272D3">
        <w:tc>
          <w:tcPr>
            <w:tcW w:w="2988" w:type="dxa"/>
          </w:tcPr>
          <w:p w14:paraId="225BC74C" w14:textId="77777777" w:rsidR="00872B52" w:rsidRPr="00662936" w:rsidRDefault="00872B52" w:rsidP="009272D3">
            <w:pPr>
              <w:spacing w:before="60" w:after="60"/>
              <w:rPr>
                <w:rFonts w:ascii="Arial" w:hAnsi="Arial" w:cs="Arial"/>
                <w:b/>
              </w:rPr>
            </w:pPr>
            <w:r>
              <w:rPr>
                <w:rFonts w:ascii="Arial" w:hAnsi="Arial" w:cs="Arial"/>
                <w:b/>
              </w:rPr>
              <w:t xml:space="preserve">Estimated Lesson </w:t>
            </w:r>
            <w:r w:rsidRPr="00575F4A">
              <w:rPr>
                <w:rFonts w:ascii="Arial" w:hAnsi="Arial" w:cs="Arial"/>
                <w:b/>
              </w:rPr>
              <w:t>Duration:</w:t>
            </w:r>
          </w:p>
        </w:tc>
        <w:tc>
          <w:tcPr>
            <w:tcW w:w="6588" w:type="dxa"/>
          </w:tcPr>
          <w:p w14:paraId="35F96ED3" w14:textId="77777777" w:rsidR="00872B52" w:rsidRPr="00662936" w:rsidRDefault="00872B52" w:rsidP="009272D3">
            <w:pPr>
              <w:spacing w:before="60" w:after="60"/>
              <w:rPr>
                <w:rFonts w:ascii="Arial" w:hAnsi="Arial" w:cs="Arial"/>
                <w:b/>
              </w:rPr>
            </w:pPr>
            <w:r>
              <w:rPr>
                <w:rFonts w:ascii="Arial" w:hAnsi="Arial" w:cs="Arial"/>
                <w:b/>
              </w:rPr>
              <w:t>2 x 50 min class periods</w:t>
            </w:r>
          </w:p>
        </w:tc>
      </w:tr>
      <w:tr w:rsidR="00872B52" w14:paraId="4BF34163" w14:textId="77777777" w:rsidTr="009272D3">
        <w:tc>
          <w:tcPr>
            <w:tcW w:w="2988" w:type="dxa"/>
          </w:tcPr>
          <w:p w14:paraId="2B391F90" w14:textId="77777777" w:rsidR="00872B52" w:rsidRDefault="00872B52" w:rsidP="009272D3">
            <w:pPr>
              <w:spacing w:before="60" w:after="60"/>
              <w:rPr>
                <w:rFonts w:ascii="Arial" w:hAnsi="Arial" w:cs="Arial"/>
                <w:b/>
              </w:rPr>
            </w:pPr>
            <w:r>
              <w:rPr>
                <w:rFonts w:ascii="Arial" w:hAnsi="Arial" w:cs="Arial"/>
                <w:b/>
              </w:rPr>
              <w:t>Estimated Activity Duration:</w:t>
            </w:r>
          </w:p>
        </w:tc>
        <w:tc>
          <w:tcPr>
            <w:tcW w:w="6588" w:type="dxa"/>
          </w:tcPr>
          <w:p w14:paraId="497C9880" w14:textId="77777777" w:rsidR="00872B52" w:rsidRPr="00662936" w:rsidRDefault="00872B52" w:rsidP="009272D3">
            <w:pPr>
              <w:spacing w:before="60" w:after="60"/>
              <w:rPr>
                <w:rFonts w:ascii="Arial" w:hAnsi="Arial" w:cs="Arial"/>
                <w:b/>
              </w:rPr>
            </w:pPr>
            <w:r>
              <w:rPr>
                <w:rFonts w:ascii="Arial" w:hAnsi="Arial" w:cs="Arial"/>
                <w:b/>
              </w:rPr>
              <w:t>1 x 50 min class period</w:t>
            </w:r>
          </w:p>
        </w:tc>
      </w:tr>
    </w:tbl>
    <w:p w14:paraId="4E205977" w14:textId="77777777" w:rsidR="00872B52" w:rsidRDefault="00872B52" w:rsidP="00872B52">
      <w:pPr>
        <w:rPr>
          <w:rFonts w:ascii="Arial" w:hAnsi="Arial" w:cs="Arial"/>
          <w:sz w:val="20"/>
          <w:szCs w:val="20"/>
        </w:rPr>
      </w:pPr>
    </w:p>
    <w:p w14:paraId="4A1516A7" w14:textId="77777777" w:rsidR="00872B52" w:rsidRDefault="00872B52" w:rsidP="00872B52">
      <w:pPr>
        <w:rPr>
          <w:rFonts w:ascii="Arial" w:hAnsi="Arial" w:cs="Arial"/>
          <w:sz w:val="20"/>
          <w:szCs w:val="20"/>
        </w:rPr>
      </w:pPr>
    </w:p>
    <w:p w14:paraId="2612D824" w14:textId="77777777" w:rsidR="00872B52" w:rsidRDefault="00872B52" w:rsidP="00872B52">
      <w:pPr>
        <w:rPr>
          <w:rFonts w:ascii="Arial" w:hAnsi="Arial" w:cs="Arial"/>
          <w:sz w:val="20"/>
          <w:szCs w:val="20"/>
        </w:rPr>
      </w:pPr>
    </w:p>
    <w:tbl>
      <w:tblPr>
        <w:tblStyle w:val="TableGrid"/>
        <w:tblW w:w="0" w:type="auto"/>
        <w:tblLook w:val="04A0" w:firstRow="1" w:lastRow="0" w:firstColumn="1" w:lastColumn="0" w:noHBand="0" w:noVBand="1"/>
      </w:tblPr>
      <w:tblGrid>
        <w:gridCol w:w="1182"/>
        <w:gridCol w:w="8168"/>
      </w:tblGrid>
      <w:tr w:rsidR="00872B52" w14:paraId="373082E8" w14:textId="77777777" w:rsidTr="009272D3">
        <w:tc>
          <w:tcPr>
            <w:tcW w:w="1188" w:type="dxa"/>
          </w:tcPr>
          <w:p w14:paraId="3BFA9DE4" w14:textId="77777777" w:rsidR="00872B52" w:rsidRPr="00662936" w:rsidRDefault="00872B52" w:rsidP="009272D3">
            <w:pPr>
              <w:spacing w:before="60" w:after="60"/>
              <w:rPr>
                <w:rFonts w:ascii="Arial" w:hAnsi="Arial" w:cs="Arial"/>
                <w:b/>
              </w:rPr>
            </w:pPr>
            <w:r>
              <w:rPr>
                <w:rFonts w:ascii="Arial" w:hAnsi="Arial" w:cs="Arial"/>
                <w:b/>
              </w:rPr>
              <w:t>Setting:</w:t>
            </w:r>
          </w:p>
        </w:tc>
        <w:tc>
          <w:tcPr>
            <w:tcW w:w="8388" w:type="dxa"/>
          </w:tcPr>
          <w:p w14:paraId="1888123E" w14:textId="77777777" w:rsidR="00872B52" w:rsidRPr="00662936" w:rsidRDefault="00872B52" w:rsidP="009272D3">
            <w:pPr>
              <w:spacing w:before="60" w:after="60"/>
              <w:rPr>
                <w:rFonts w:ascii="Arial" w:hAnsi="Arial" w:cs="Arial"/>
                <w:b/>
              </w:rPr>
            </w:pPr>
          </w:p>
        </w:tc>
      </w:tr>
    </w:tbl>
    <w:p w14:paraId="5B1AC277" w14:textId="77777777" w:rsidR="00872B52" w:rsidRDefault="00872B52" w:rsidP="00872B52">
      <w:pPr>
        <w:rPr>
          <w:rFonts w:ascii="Arial" w:hAnsi="Arial" w:cs="Arial"/>
          <w:sz w:val="20"/>
          <w:szCs w:val="20"/>
        </w:rPr>
      </w:pPr>
      <w:r>
        <w:rPr>
          <w:rFonts w:ascii="Arial" w:hAnsi="Arial" w:cs="Arial"/>
          <w:sz w:val="20"/>
          <w:szCs w:val="20"/>
        </w:rPr>
        <w:t xml:space="preserve"> Classroom or computer lab</w:t>
      </w:r>
    </w:p>
    <w:p w14:paraId="2CA3344F" w14:textId="77777777" w:rsidR="00872B52" w:rsidRDefault="00872B52" w:rsidP="00872B5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72B52" w14:paraId="72F2219A" w14:textId="77777777" w:rsidTr="009272D3">
        <w:tc>
          <w:tcPr>
            <w:tcW w:w="9576" w:type="dxa"/>
          </w:tcPr>
          <w:p w14:paraId="0C1A95D1" w14:textId="77777777" w:rsidR="00872B52" w:rsidRPr="00662936" w:rsidRDefault="00872B52" w:rsidP="009272D3">
            <w:pPr>
              <w:spacing w:before="60" w:after="60"/>
              <w:rPr>
                <w:rFonts w:ascii="Arial" w:hAnsi="Arial" w:cs="Arial"/>
                <w:b/>
              </w:rPr>
            </w:pPr>
            <w:r>
              <w:rPr>
                <w:rFonts w:ascii="Arial" w:hAnsi="Arial" w:cs="Arial"/>
                <w:b/>
              </w:rPr>
              <w:t xml:space="preserve">Activity </w:t>
            </w:r>
            <w:r w:rsidRPr="00A1622B">
              <w:rPr>
                <w:rFonts w:ascii="Arial" w:hAnsi="Arial" w:cs="Arial"/>
                <w:b/>
              </w:rPr>
              <w:t>Objectives</w:t>
            </w:r>
            <w:r>
              <w:rPr>
                <w:rFonts w:ascii="Arial" w:hAnsi="Arial" w:cs="Arial"/>
                <w:b/>
              </w:rPr>
              <w:t>:</w:t>
            </w:r>
          </w:p>
        </w:tc>
      </w:tr>
    </w:tbl>
    <w:p w14:paraId="4E00175E" w14:textId="77777777" w:rsidR="00872B52" w:rsidRPr="00A3059A" w:rsidRDefault="00872B52" w:rsidP="00872B52">
      <w:pPr>
        <w:rPr>
          <w:rFonts w:ascii="Arial" w:hAnsi="Arial" w:cs="Arial"/>
          <w:sz w:val="20"/>
          <w:szCs w:val="20"/>
        </w:rPr>
      </w:pPr>
      <w:r w:rsidRPr="00A3059A">
        <w:rPr>
          <w:rFonts w:ascii="Arial" w:hAnsi="Arial" w:cs="Arial"/>
          <w:sz w:val="20"/>
          <w:szCs w:val="20"/>
        </w:rPr>
        <w:t>Students will be able to:</w:t>
      </w:r>
    </w:p>
    <w:p w14:paraId="748D45E4" w14:textId="77777777" w:rsidR="00872B52" w:rsidRPr="00A3059A" w:rsidRDefault="00872B52" w:rsidP="00872B52">
      <w:pPr>
        <w:pStyle w:val="ListParagraph"/>
        <w:numPr>
          <w:ilvl w:val="0"/>
          <w:numId w:val="25"/>
        </w:numPr>
        <w:spacing w:after="200" w:line="276" w:lineRule="auto"/>
        <w:rPr>
          <w:rFonts w:ascii="Arial" w:hAnsi="Arial" w:cs="Arial"/>
          <w:sz w:val="20"/>
          <w:szCs w:val="20"/>
        </w:rPr>
      </w:pPr>
      <w:r w:rsidRPr="00A3059A">
        <w:rPr>
          <w:rFonts w:ascii="Arial" w:hAnsi="Arial" w:cs="Arial"/>
          <w:sz w:val="20"/>
          <w:szCs w:val="20"/>
        </w:rPr>
        <w:t xml:space="preserve">Identify the components of a circuit </w:t>
      </w:r>
    </w:p>
    <w:p w14:paraId="6ABF2660" w14:textId="77777777" w:rsidR="00872B52" w:rsidRDefault="00872B52" w:rsidP="00872B52">
      <w:pPr>
        <w:pStyle w:val="ListParagraph"/>
        <w:numPr>
          <w:ilvl w:val="0"/>
          <w:numId w:val="25"/>
        </w:numPr>
        <w:spacing w:after="200" w:line="276" w:lineRule="auto"/>
        <w:rPr>
          <w:rFonts w:ascii="Arial" w:hAnsi="Arial" w:cs="Arial"/>
          <w:sz w:val="20"/>
          <w:szCs w:val="20"/>
        </w:rPr>
      </w:pPr>
      <w:r w:rsidRPr="00A3059A">
        <w:rPr>
          <w:rFonts w:ascii="Arial" w:hAnsi="Arial" w:cs="Arial"/>
          <w:sz w:val="20"/>
          <w:szCs w:val="20"/>
        </w:rPr>
        <w:t>Build virtual series and parallel circuits</w:t>
      </w:r>
    </w:p>
    <w:p w14:paraId="4230161A" w14:textId="77777777" w:rsidR="00872B52" w:rsidRPr="000B4FED" w:rsidRDefault="00872B52" w:rsidP="00872B52">
      <w:pPr>
        <w:pStyle w:val="ListParagraph"/>
        <w:numPr>
          <w:ilvl w:val="0"/>
          <w:numId w:val="25"/>
        </w:numPr>
        <w:spacing w:after="200" w:line="276" w:lineRule="auto"/>
        <w:rPr>
          <w:rFonts w:ascii="Arial" w:hAnsi="Arial" w:cs="Arial"/>
          <w:sz w:val="20"/>
          <w:szCs w:val="20"/>
        </w:rPr>
      </w:pPr>
      <w:r w:rsidRPr="000B4FED">
        <w:rPr>
          <w:rFonts w:ascii="Arial" w:hAnsi="Arial" w:cs="Arial"/>
          <w:sz w:val="20"/>
          <w:szCs w:val="20"/>
        </w:rPr>
        <w:t>Distinguish between insulators and conductors</w:t>
      </w:r>
    </w:p>
    <w:tbl>
      <w:tblPr>
        <w:tblStyle w:val="TableGrid"/>
        <w:tblW w:w="0" w:type="auto"/>
        <w:tblLook w:val="04A0" w:firstRow="1" w:lastRow="0" w:firstColumn="1" w:lastColumn="0" w:noHBand="0" w:noVBand="1"/>
      </w:tblPr>
      <w:tblGrid>
        <w:gridCol w:w="9350"/>
      </w:tblGrid>
      <w:tr w:rsidR="00872B52" w:rsidRPr="004301D3" w14:paraId="50CDF0F0" w14:textId="77777777" w:rsidTr="009272D3">
        <w:tc>
          <w:tcPr>
            <w:tcW w:w="9576" w:type="dxa"/>
          </w:tcPr>
          <w:p w14:paraId="49CCCC7F" w14:textId="77777777" w:rsidR="00872B52" w:rsidRPr="004301D3" w:rsidRDefault="00872B52" w:rsidP="009272D3">
            <w:pPr>
              <w:spacing w:before="60" w:after="60"/>
              <w:rPr>
                <w:rFonts w:ascii="Arial" w:hAnsi="Arial" w:cs="Arial"/>
                <w:b/>
              </w:rPr>
            </w:pPr>
            <w:r w:rsidRPr="004301D3">
              <w:rPr>
                <w:rFonts w:ascii="Arial" w:hAnsi="Arial" w:cs="Arial"/>
                <w:b/>
              </w:rPr>
              <w:t>Activity Guiding Questions:</w:t>
            </w:r>
          </w:p>
        </w:tc>
      </w:tr>
    </w:tbl>
    <w:p w14:paraId="07A10800" w14:textId="77777777" w:rsidR="00872B52" w:rsidRPr="000B4FED" w:rsidRDefault="00872B52" w:rsidP="00872B52">
      <w:pPr>
        <w:pStyle w:val="ListParagraph"/>
        <w:numPr>
          <w:ilvl w:val="0"/>
          <w:numId w:val="26"/>
        </w:numPr>
        <w:spacing w:after="200" w:line="276" w:lineRule="auto"/>
        <w:rPr>
          <w:rFonts w:ascii="Arial" w:hAnsi="Arial" w:cs="Arial"/>
          <w:sz w:val="20"/>
          <w:szCs w:val="20"/>
        </w:rPr>
      </w:pPr>
      <w:r w:rsidRPr="000B4FED">
        <w:rPr>
          <w:rFonts w:ascii="Arial" w:hAnsi="Arial" w:cs="Arial"/>
          <w:sz w:val="20"/>
          <w:szCs w:val="20"/>
        </w:rPr>
        <w:t>What is needed to complete a circuit?</w:t>
      </w:r>
    </w:p>
    <w:p w14:paraId="47BC8F30" w14:textId="77777777" w:rsidR="00872B52" w:rsidRPr="000B4FED" w:rsidRDefault="00872B52" w:rsidP="00872B52">
      <w:pPr>
        <w:pStyle w:val="ListParagraph"/>
        <w:numPr>
          <w:ilvl w:val="0"/>
          <w:numId w:val="26"/>
        </w:numPr>
        <w:spacing w:after="200" w:line="276" w:lineRule="auto"/>
        <w:rPr>
          <w:rFonts w:ascii="Arial" w:hAnsi="Arial" w:cs="Arial"/>
          <w:sz w:val="20"/>
          <w:szCs w:val="20"/>
        </w:rPr>
      </w:pPr>
      <w:r w:rsidRPr="000B4FED">
        <w:rPr>
          <w:rFonts w:ascii="Arial" w:hAnsi="Arial" w:cs="Arial"/>
          <w:sz w:val="20"/>
          <w:szCs w:val="20"/>
        </w:rPr>
        <w:t>What is a “short” circuit?</w:t>
      </w:r>
    </w:p>
    <w:p w14:paraId="27CDFE34" w14:textId="77777777" w:rsidR="00872B52" w:rsidRPr="000B4FED" w:rsidRDefault="00872B52" w:rsidP="00872B52">
      <w:pPr>
        <w:pStyle w:val="ListParagraph"/>
        <w:numPr>
          <w:ilvl w:val="0"/>
          <w:numId w:val="26"/>
        </w:numPr>
        <w:spacing w:after="200" w:line="276" w:lineRule="auto"/>
        <w:rPr>
          <w:rFonts w:ascii="Arial" w:hAnsi="Arial" w:cs="Arial"/>
          <w:sz w:val="20"/>
          <w:szCs w:val="20"/>
        </w:rPr>
      </w:pPr>
      <w:r w:rsidRPr="000B4FED">
        <w:rPr>
          <w:rFonts w:ascii="Arial" w:hAnsi="Arial" w:cs="Arial"/>
          <w:sz w:val="20"/>
          <w:szCs w:val="20"/>
        </w:rPr>
        <w:t>What is the difference between circuits built in series vs in parallel?</w:t>
      </w:r>
    </w:p>
    <w:tbl>
      <w:tblPr>
        <w:tblStyle w:val="TableGrid"/>
        <w:tblW w:w="9630" w:type="dxa"/>
        <w:tblInd w:w="18" w:type="dxa"/>
        <w:tblLook w:val="04A0" w:firstRow="1" w:lastRow="0" w:firstColumn="1" w:lastColumn="0" w:noHBand="0" w:noVBand="1"/>
      </w:tblPr>
      <w:tblGrid>
        <w:gridCol w:w="5220"/>
        <w:gridCol w:w="4410"/>
      </w:tblGrid>
      <w:tr w:rsidR="00872B52" w14:paraId="56FE33BA" w14:textId="77777777" w:rsidTr="009272D3">
        <w:trPr>
          <w:tblHeader/>
        </w:trPr>
        <w:tc>
          <w:tcPr>
            <w:tcW w:w="9630" w:type="dxa"/>
            <w:gridSpan w:val="2"/>
          </w:tcPr>
          <w:p w14:paraId="249DDB99" w14:textId="77777777" w:rsidR="00872B52" w:rsidRDefault="00872B52" w:rsidP="009272D3">
            <w:pPr>
              <w:spacing w:before="60" w:after="60"/>
              <w:jc w:val="center"/>
              <w:rPr>
                <w:rFonts w:ascii="Arial" w:hAnsi="Arial" w:cs="Arial"/>
              </w:rPr>
            </w:pPr>
            <w:r>
              <w:rPr>
                <w:rFonts w:ascii="Arial" w:hAnsi="Arial" w:cs="Arial"/>
                <w:b/>
              </w:rPr>
              <w:t xml:space="preserve">Next Generation Science Standards (NGSS) </w:t>
            </w:r>
          </w:p>
        </w:tc>
      </w:tr>
      <w:tr w:rsidR="00872B52" w:rsidRPr="003A35D6" w14:paraId="10A83DFB"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135AC8" w14:textId="77777777" w:rsidR="00872B52" w:rsidRPr="003A35D6" w:rsidRDefault="00872B52" w:rsidP="009272D3">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EA04C" w14:textId="77777777" w:rsidR="00872B52" w:rsidRPr="003A35D6" w:rsidRDefault="00872B52" w:rsidP="009272D3">
            <w:pPr>
              <w:tabs>
                <w:tab w:val="center" w:pos="5670"/>
              </w:tabs>
              <w:rPr>
                <w:rFonts w:ascii="Arial" w:hAnsi="Arial" w:cs="Arial"/>
                <w:b/>
                <w:sz w:val="18"/>
              </w:rPr>
            </w:pPr>
            <w:r w:rsidRPr="003A35D6">
              <w:rPr>
                <w:rFonts w:ascii="Arial" w:hAnsi="Arial" w:cs="Arial"/>
                <w:b/>
                <w:sz w:val="18"/>
              </w:rPr>
              <w:t>Crosscutting Concepts (Check all that apply)</w:t>
            </w:r>
          </w:p>
        </w:tc>
      </w:tr>
      <w:tr w:rsidR="00872B52" w:rsidRPr="00536D41" w14:paraId="330E51AF"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15E8CC5" w14:textId="77777777" w:rsidR="00872B52" w:rsidRPr="008A2F18" w:rsidRDefault="00872EBF" w:rsidP="009272D3">
            <w:pPr>
              <w:ind w:left="252" w:hanging="252"/>
              <w:rPr>
                <w:rFonts w:ascii="Arial" w:eastAsia="Times New Roman" w:hAnsi="Arial" w:cs="Arial"/>
                <w:sz w:val="18"/>
                <w:szCs w:val="16"/>
              </w:rPr>
            </w:pPr>
            <w:sdt>
              <w:sdtPr>
                <w:rPr>
                  <w:rFonts w:ascii="Arial" w:hAnsi="Arial" w:cs="Arial"/>
                  <w:szCs w:val="16"/>
                </w:rPr>
                <w:id w:val="865803576"/>
                <w14:checkbox>
                  <w14:checked w14:val="0"/>
                  <w14:checkedState w14:val="2612" w14:font="MS Gothic"/>
                  <w14:uncheckedState w14:val="2610" w14:font="MS Gothic"/>
                </w14:checkbox>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Asking questions (for science) and defining problems (for engineering)</w:t>
            </w:r>
          </w:p>
        </w:tc>
        <w:tc>
          <w:tcPr>
            <w:tcW w:w="4410" w:type="dxa"/>
          </w:tcPr>
          <w:p w14:paraId="434B1917"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1141847109"/>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Pr>
                <w:rFonts w:ascii="Arial" w:eastAsia="Times New Roman" w:hAnsi="Arial" w:cs="Arial"/>
                <w:sz w:val="18"/>
                <w:szCs w:val="16"/>
              </w:rPr>
              <w:t xml:space="preserve"> </w:t>
            </w:r>
            <w:r w:rsidR="00872B52" w:rsidRPr="008A2F18">
              <w:rPr>
                <w:rFonts w:ascii="Arial" w:hAnsi="Arial" w:cs="Arial"/>
                <w:sz w:val="18"/>
                <w:szCs w:val="16"/>
              </w:rPr>
              <w:t>Patterns</w:t>
            </w:r>
          </w:p>
        </w:tc>
      </w:tr>
      <w:tr w:rsidR="00872B52" w:rsidRPr="00536D41" w14:paraId="5AE5579A"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760879B"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1650744468"/>
                <w14:checkbox>
                  <w14:checked w14:val="1"/>
                  <w14:checkedState w14:val="2612" w14:font="MS Gothic"/>
                  <w14:uncheckedState w14:val="2610" w14:font="MS Gothic"/>
                </w14:checkbox>
              </w:sdtPr>
              <w:sdtEndPr/>
              <w:sdtContent>
                <w:r w:rsidR="00872B52">
                  <w:rPr>
                    <w:rFonts w:ascii="MS Gothic" w:eastAsia="MS Gothic" w:hAnsi="MS Gothic" w:cs="Arial" w:hint="eastAsia"/>
                    <w:szCs w:val="16"/>
                  </w:rPr>
                  <w:t>☒</w:t>
                </w:r>
              </w:sdtContent>
            </w:sdt>
            <w:r w:rsidR="00872B52" w:rsidRPr="008A2F18">
              <w:rPr>
                <w:rFonts w:ascii="Arial" w:eastAsia="Times New Roman" w:hAnsi="Arial" w:cs="Arial"/>
                <w:sz w:val="18"/>
                <w:szCs w:val="16"/>
              </w:rPr>
              <w:t xml:space="preserve"> Developing and using models</w:t>
            </w:r>
          </w:p>
        </w:tc>
        <w:tc>
          <w:tcPr>
            <w:tcW w:w="4410" w:type="dxa"/>
          </w:tcPr>
          <w:p w14:paraId="5D3F27C3"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1245560012"/>
                <w14:checkbox>
                  <w14:checked w14:val="1"/>
                  <w14:checkedState w14:val="2612" w14:font="MS Gothic"/>
                  <w14:uncheckedState w14:val="2610" w14:font="MS Gothic"/>
                </w14:checkbox>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Cause and effect</w:t>
            </w:r>
          </w:p>
        </w:tc>
      </w:tr>
      <w:tr w:rsidR="00872B52" w:rsidRPr="00536D41" w14:paraId="2865C628"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B5EA123" w14:textId="77777777" w:rsidR="00872B52" w:rsidRPr="008A2F18" w:rsidRDefault="00872EBF" w:rsidP="009272D3">
            <w:pPr>
              <w:rPr>
                <w:rFonts w:ascii="Arial" w:eastAsia="Times New Roman" w:hAnsi="Arial" w:cs="Arial"/>
                <w:sz w:val="18"/>
                <w:szCs w:val="16"/>
              </w:rPr>
            </w:pPr>
            <w:sdt>
              <w:sdtPr>
                <w:rPr>
                  <w:rFonts w:ascii="Wingdings" w:hAnsi="Wingdings" w:cs="Arial"/>
                  <w:szCs w:val="16"/>
                </w:rPr>
                <w:id w:val="1865948986"/>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Planning and carrying out investigations</w:t>
            </w:r>
          </w:p>
        </w:tc>
        <w:tc>
          <w:tcPr>
            <w:tcW w:w="4410" w:type="dxa"/>
          </w:tcPr>
          <w:p w14:paraId="68588EA9"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1008640253"/>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Scale, proportion, and quantity</w:t>
            </w:r>
          </w:p>
        </w:tc>
      </w:tr>
      <w:tr w:rsidR="00872B52" w:rsidRPr="00536D41" w14:paraId="5BC523AE"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36FC16C" w14:textId="77777777" w:rsidR="00872B52" w:rsidRPr="008A2F18" w:rsidRDefault="00872EBF" w:rsidP="009272D3">
            <w:pPr>
              <w:rPr>
                <w:rFonts w:ascii="Arial" w:eastAsia="Times New Roman" w:hAnsi="Arial" w:cs="Arial"/>
                <w:sz w:val="18"/>
                <w:szCs w:val="16"/>
              </w:rPr>
            </w:pPr>
            <w:sdt>
              <w:sdtPr>
                <w:rPr>
                  <w:rFonts w:ascii="Arial" w:hAnsi="Arial" w:cs="Arial"/>
                  <w:szCs w:val="16"/>
                </w:rPr>
                <w:id w:val="1919590558"/>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Analyzing and interpreting data</w:t>
            </w:r>
          </w:p>
        </w:tc>
        <w:tc>
          <w:tcPr>
            <w:tcW w:w="4410" w:type="dxa"/>
          </w:tcPr>
          <w:p w14:paraId="515C44B8"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1093589144"/>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Systems and system models</w:t>
            </w:r>
          </w:p>
        </w:tc>
      </w:tr>
      <w:tr w:rsidR="00872B52" w:rsidRPr="00536D41" w14:paraId="4AB91F21"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4F6A613" w14:textId="77777777" w:rsidR="00872B52" w:rsidRPr="008A2F18" w:rsidRDefault="00872EBF" w:rsidP="009272D3">
            <w:pPr>
              <w:rPr>
                <w:rFonts w:ascii="Arial" w:eastAsia="Times New Roman" w:hAnsi="Arial" w:cs="Arial"/>
                <w:sz w:val="18"/>
                <w:szCs w:val="16"/>
              </w:rPr>
            </w:pPr>
            <w:sdt>
              <w:sdtPr>
                <w:rPr>
                  <w:rFonts w:ascii="Arial" w:hAnsi="Arial" w:cs="Arial"/>
                  <w:szCs w:val="16"/>
                </w:rPr>
                <w:id w:val="-1660693447"/>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Using mathematics and computational thinking</w:t>
            </w:r>
          </w:p>
        </w:tc>
        <w:tc>
          <w:tcPr>
            <w:tcW w:w="4410" w:type="dxa"/>
          </w:tcPr>
          <w:p w14:paraId="754DF4E6" w14:textId="77777777" w:rsidR="00872B52" w:rsidRPr="008A2F18" w:rsidRDefault="00872EBF" w:rsidP="009272D3">
            <w:pPr>
              <w:ind w:left="252" w:hanging="252"/>
              <w:rPr>
                <w:rFonts w:ascii="Arial" w:eastAsia="Times New Roman" w:hAnsi="Arial" w:cs="Arial"/>
                <w:sz w:val="18"/>
                <w:szCs w:val="16"/>
              </w:rPr>
            </w:pPr>
            <w:sdt>
              <w:sdtPr>
                <w:rPr>
                  <w:rFonts w:ascii="Arial" w:eastAsia="Times New Roman" w:hAnsi="Arial" w:cs="Arial"/>
                  <w:szCs w:val="16"/>
                </w:rPr>
                <w:id w:val="-280491358"/>
                <w14:checkbox>
                  <w14:checked w14:val="1"/>
                  <w14:checkedState w14:val="2612" w14:font="MS Gothic"/>
                  <w14:uncheckedState w14:val="2610" w14:font="MS Gothic"/>
                </w14:checkbox>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Energy and matter: Flows, cycles, and conservation</w:t>
            </w:r>
          </w:p>
        </w:tc>
      </w:tr>
      <w:tr w:rsidR="00872B52" w:rsidRPr="00536D41" w14:paraId="76CA6F83"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AEC0D54" w14:textId="77777777" w:rsidR="00872B52" w:rsidRPr="008A2F18" w:rsidRDefault="00872EBF" w:rsidP="009272D3">
            <w:pPr>
              <w:ind w:left="252" w:hanging="252"/>
              <w:rPr>
                <w:rFonts w:ascii="Arial" w:eastAsia="Times New Roman" w:hAnsi="Arial" w:cs="Arial"/>
                <w:sz w:val="18"/>
                <w:szCs w:val="16"/>
              </w:rPr>
            </w:pPr>
            <w:sdt>
              <w:sdtPr>
                <w:rPr>
                  <w:rFonts w:ascii="Arial" w:hAnsi="Arial" w:cs="Arial"/>
                  <w:szCs w:val="16"/>
                </w:rPr>
                <w:id w:val="672067194"/>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Constructing explanations (for science) and designing solutions (for engineering)</w:t>
            </w:r>
          </w:p>
        </w:tc>
        <w:tc>
          <w:tcPr>
            <w:tcW w:w="4410" w:type="dxa"/>
          </w:tcPr>
          <w:p w14:paraId="0CC82F47"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519358144"/>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 xml:space="preserve">Structure and function. </w:t>
            </w:r>
          </w:p>
        </w:tc>
      </w:tr>
      <w:tr w:rsidR="00872B52" w:rsidRPr="00536D41" w14:paraId="04E42525"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F24E1AF" w14:textId="77777777" w:rsidR="00872B52" w:rsidRPr="008A2F18" w:rsidRDefault="00872EBF" w:rsidP="009272D3">
            <w:pPr>
              <w:rPr>
                <w:rFonts w:ascii="Arial" w:eastAsia="Times New Roman" w:hAnsi="Arial" w:cs="Arial"/>
                <w:sz w:val="18"/>
                <w:szCs w:val="16"/>
              </w:rPr>
            </w:pPr>
            <w:sdt>
              <w:sdtPr>
                <w:rPr>
                  <w:rFonts w:ascii="Arial" w:hAnsi="Arial" w:cs="Arial"/>
                  <w:szCs w:val="16"/>
                </w:rPr>
                <w:id w:val="541716686"/>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Engaging in argument from evidence</w:t>
            </w:r>
          </w:p>
        </w:tc>
        <w:tc>
          <w:tcPr>
            <w:tcW w:w="4410" w:type="dxa"/>
          </w:tcPr>
          <w:p w14:paraId="54F2E265"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1958780667"/>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 xml:space="preserve">Stability and change. </w:t>
            </w:r>
          </w:p>
        </w:tc>
      </w:tr>
      <w:tr w:rsidR="00872B52" w:rsidRPr="00536D41" w14:paraId="157503CC"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F71B7DC" w14:textId="77777777" w:rsidR="00872B52" w:rsidRPr="008A2F18" w:rsidRDefault="00872EBF" w:rsidP="009272D3">
            <w:pPr>
              <w:tabs>
                <w:tab w:val="left" w:pos="5670"/>
              </w:tabs>
              <w:rPr>
                <w:rFonts w:ascii="Arial" w:eastAsia="Times New Roman" w:hAnsi="Arial" w:cs="Arial"/>
                <w:sz w:val="18"/>
                <w:szCs w:val="16"/>
              </w:rPr>
            </w:pPr>
            <w:sdt>
              <w:sdtPr>
                <w:rPr>
                  <w:rFonts w:ascii="Arial" w:hAnsi="Arial" w:cs="Arial"/>
                  <w:szCs w:val="16"/>
                </w:rPr>
                <w:id w:val="1581560953"/>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Obtaining, evaluating, and communicating information</w:t>
            </w:r>
            <w:r w:rsidR="00872B52" w:rsidRPr="008A2F18">
              <w:rPr>
                <w:rFonts w:ascii="Arial" w:eastAsia="Times New Roman" w:hAnsi="Arial" w:cs="Arial"/>
                <w:sz w:val="18"/>
                <w:szCs w:val="16"/>
              </w:rPr>
              <w:tab/>
            </w:r>
          </w:p>
        </w:tc>
        <w:tc>
          <w:tcPr>
            <w:tcW w:w="4410" w:type="dxa"/>
          </w:tcPr>
          <w:p w14:paraId="08A74E57" w14:textId="77777777" w:rsidR="00872B52" w:rsidRPr="008A2F18" w:rsidRDefault="00872B52" w:rsidP="009272D3">
            <w:pPr>
              <w:rPr>
                <w:rFonts w:ascii="MS Gothic" w:eastAsia="MS Gothic" w:hAnsi="MS Gothic" w:cs="Arial"/>
                <w:sz w:val="18"/>
                <w:szCs w:val="16"/>
              </w:rPr>
            </w:pPr>
          </w:p>
        </w:tc>
      </w:tr>
    </w:tbl>
    <w:p w14:paraId="451F78AF" w14:textId="77777777" w:rsidR="00872B52" w:rsidRDefault="00872B52" w:rsidP="00872B52">
      <w:pPr>
        <w:rPr>
          <w:rFonts w:ascii="Arial" w:hAnsi="Arial" w:cs="Arial"/>
          <w:sz w:val="20"/>
          <w:szCs w:val="20"/>
        </w:rPr>
      </w:pPr>
    </w:p>
    <w:p w14:paraId="6365A7AA" w14:textId="77777777" w:rsidR="00872B52" w:rsidRPr="00A1622B" w:rsidRDefault="00872B52" w:rsidP="00872B52">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872B52" w:rsidRPr="009A3BA5" w14:paraId="5C8AB691" w14:textId="77777777" w:rsidTr="009272D3">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DE19A5" w14:textId="77777777" w:rsidR="00872B52" w:rsidRPr="009A3BA5" w:rsidRDefault="00872B52" w:rsidP="009272D3">
            <w:pPr>
              <w:jc w:val="center"/>
              <w:rPr>
                <w:sz w:val="22"/>
              </w:rPr>
            </w:pPr>
            <w:r>
              <w:rPr>
                <w:rFonts w:ascii="Arial" w:hAnsi="Arial" w:cs="Arial"/>
                <w:b/>
                <w:sz w:val="22"/>
              </w:rPr>
              <w:t>Ohio’s New Learning Standards for Science (ONLS)</w:t>
            </w:r>
          </w:p>
        </w:tc>
      </w:tr>
      <w:tr w:rsidR="00872B52" w14:paraId="7522D5C9" w14:textId="77777777" w:rsidTr="009272D3">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8ABA88" w14:textId="77777777" w:rsidR="00872B52" w:rsidRPr="006E43FC" w:rsidRDefault="00872B52" w:rsidP="009272D3">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872B52" w14:paraId="780B5DDF" w14:textId="77777777" w:rsidTr="009272D3">
        <w:tc>
          <w:tcPr>
            <w:tcW w:w="9648" w:type="dxa"/>
            <w:tcBorders>
              <w:top w:val="single" w:sz="4" w:space="0" w:color="000000" w:themeColor="text1"/>
            </w:tcBorders>
          </w:tcPr>
          <w:p w14:paraId="54706CD1" w14:textId="77777777" w:rsidR="00872B52" w:rsidRPr="006E43FC" w:rsidRDefault="00872EBF" w:rsidP="009272D3">
            <w:pPr>
              <w:tabs>
                <w:tab w:val="left" w:pos="5670"/>
              </w:tabs>
              <w:rPr>
                <w:rFonts w:ascii="Arial" w:eastAsia="Times New Roman" w:hAnsi="Arial" w:cs="Arial"/>
                <w:sz w:val="16"/>
                <w:szCs w:val="14"/>
              </w:rPr>
            </w:pPr>
            <w:sdt>
              <w:sdtPr>
                <w:rPr>
                  <w:rFonts w:ascii="Arial" w:hAnsi="Arial" w:cs="Arial"/>
                  <w:szCs w:val="28"/>
                </w:rPr>
                <w:id w:val="-289754974"/>
                <w14:checkbox>
                  <w14:checked w14:val="0"/>
                  <w14:checkedState w14:val="2612" w14:font="MS Gothic"/>
                  <w14:uncheckedState w14:val="2610" w14:font="MS Gothic"/>
                </w14:checkbox>
              </w:sdtPr>
              <w:sdtEndPr/>
              <w:sdtContent>
                <w:r w:rsidR="00872B52">
                  <w:rPr>
                    <w:rFonts w:ascii="MS Gothic" w:eastAsia="MS Gothic" w:hAnsi="MS Gothic" w:cs="Arial" w:hint="eastAsia"/>
                    <w:sz w:val="22"/>
                    <w:szCs w:val="28"/>
                  </w:rPr>
                  <w:t>☐</w:t>
                </w:r>
              </w:sdtContent>
            </w:sdt>
            <w:r w:rsidR="00872B52" w:rsidRPr="00536D41">
              <w:rPr>
                <w:rFonts w:ascii="Arial" w:hAnsi="Arial" w:cs="Arial"/>
                <w:sz w:val="32"/>
                <w:szCs w:val="28"/>
              </w:rPr>
              <w:t xml:space="preserve"> </w:t>
            </w:r>
            <w:r w:rsidR="00872B52" w:rsidRPr="00536D41">
              <w:rPr>
                <w:rFonts w:ascii="Arial" w:eastAsia="Times New Roman" w:hAnsi="Arial" w:cs="Arial"/>
                <w:sz w:val="16"/>
                <w:szCs w:val="14"/>
              </w:rPr>
              <w:t xml:space="preserve">Designing Technological/Engineering Solutions Using Science concepts </w:t>
            </w:r>
            <w:r w:rsidR="00872B52" w:rsidRPr="00536D41">
              <w:rPr>
                <w:rFonts w:ascii="Arial" w:eastAsia="Times New Roman" w:hAnsi="Arial" w:cs="Arial"/>
                <w:b/>
                <w:sz w:val="16"/>
                <w:szCs w:val="14"/>
              </w:rPr>
              <w:t>(T)</w:t>
            </w:r>
          </w:p>
        </w:tc>
      </w:tr>
      <w:tr w:rsidR="00872B52" w14:paraId="65522058" w14:textId="77777777" w:rsidTr="009272D3">
        <w:tc>
          <w:tcPr>
            <w:tcW w:w="9648" w:type="dxa"/>
          </w:tcPr>
          <w:p w14:paraId="671D2CF2" w14:textId="77777777" w:rsidR="00872B52" w:rsidRPr="00E51346" w:rsidRDefault="00872EBF" w:rsidP="009272D3">
            <w:pPr>
              <w:tabs>
                <w:tab w:val="left" w:pos="5670"/>
              </w:tabs>
              <w:rPr>
                <w:rFonts w:ascii="Arial" w:eastAsia="Times New Roman" w:hAnsi="Arial" w:cs="Arial"/>
                <w:sz w:val="16"/>
                <w:szCs w:val="14"/>
              </w:rPr>
            </w:pPr>
            <w:sdt>
              <w:sdtPr>
                <w:rPr>
                  <w:rFonts w:ascii="Arial" w:hAnsi="Arial" w:cs="Arial"/>
                  <w:szCs w:val="28"/>
                </w:rPr>
                <w:id w:val="-1548369314"/>
                <w14:checkbox>
                  <w14:checked w14:val="1"/>
                  <w14:checkedState w14:val="2612" w14:font="MS Gothic"/>
                  <w14:uncheckedState w14:val="2610" w14:font="MS Gothic"/>
                </w14:checkbox>
              </w:sdtPr>
              <w:sdtEndPr/>
              <w:sdtContent>
                <w:r w:rsidR="00872B52">
                  <w:rPr>
                    <w:rFonts w:ascii="MS Gothic" w:eastAsia="MS Gothic" w:hAnsi="MS Gothic" w:cs="Arial" w:hint="eastAsia"/>
                    <w:sz w:val="22"/>
                    <w:szCs w:val="28"/>
                  </w:rPr>
                  <w:t>☒</w:t>
                </w:r>
              </w:sdtContent>
            </w:sdt>
            <w:r w:rsidR="00872B52" w:rsidRPr="00E51346">
              <w:rPr>
                <w:rFonts w:ascii="Arial" w:hAnsi="Arial" w:cs="Arial"/>
                <w:sz w:val="16"/>
                <w:szCs w:val="14"/>
              </w:rPr>
              <w:t xml:space="preserve">  </w:t>
            </w:r>
            <w:r w:rsidR="00872B52" w:rsidRPr="00E51346">
              <w:rPr>
                <w:rFonts w:ascii="Arial" w:eastAsia="Times New Roman" w:hAnsi="Arial" w:cs="Arial"/>
                <w:sz w:val="16"/>
                <w:szCs w:val="14"/>
              </w:rPr>
              <w:t xml:space="preserve">Demonstrating Science Knowledge </w:t>
            </w:r>
            <w:r w:rsidR="00872B52" w:rsidRPr="00E51346">
              <w:rPr>
                <w:rFonts w:ascii="Arial" w:eastAsia="Times New Roman" w:hAnsi="Arial" w:cs="Arial"/>
                <w:b/>
                <w:sz w:val="16"/>
                <w:szCs w:val="14"/>
              </w:rPr>
              <w:t>(D)</w:t>
            </w:r>
          </w:p>
        </w:tc>
      </w:tr>
      <w:tr w:rsidR="00872B52" w14:paraId="6481A8C9" w14:textId="77777777" w:rsidTr="009272D3">
        <w:tc>
          <w:tcPr>
            <w:tcW w:w="9648" w:type="dxa"/>
          </w:tcPr>
          <w:p w14:paraId="1AAFC768" w14:textId="77777777" w:rsidR="00872B52" w:rsidRPr="00E51346" w:rsidRDefault="00872EBF" w:rsidP="009272D3">
            <w:pPr>
              <w:tabs>
                <w:tab w:val="left" w:pos="5670"/>
              </w:tabs>
              <w:rPr>
                <w:rFonts w:ascii="Arial" w:eastAsia="Times New Roman" w:hAnsi="Arial" w:cs="Arial"/>
                <w:sz w:val="16"/>
                <w:szCs w:val="14"/>
              </w:rPr>
            </w:pPr>
            <w:sdt>
              <w:sdtPr>
                <w:rPr>
                  <w:rFonts w:ascii="Arial" w:hAnsi="Arial" w:cs="Arial"/>
                  <w:szCs w:val="28"/>
                </w:rPr>
                <w:id w:val="23371511"/>
                <w14:checkbox>
                  <w14:checked w14:val="1"/>
                  <w14:checkedState w14:val="2612" w14:font="MS Gothic"/>
                  <w14:uncheckedState w14:val="2610" w14:font="MS Gothic"/>
                </w14:checkbox>
              </w:sdtPr>
              <w:sdtEndPr/>
              <w:sdtContent>
                <w:r w:rsidR="00872B52">
                  <w:rPr>
                    <w:rFonts w:ascii="MS Gothic" w:eastAsia="MS Gothic" w:hAnsi="MS Gothic" w:cs="Arial" w:hint="eastAsia"/>
                    <w:sz w:val="22"/>
                    <w:szCs w:val="28"/>
                  </w:rPr>
                  <w:t>☒</w:t>
                </w:r>
              </w:sdtContent>
            </w:sdt>
            <w:r w:rsidR="00872B52" w:rsidRPr="00E51346">
              <w:rPr>
                <w:rFonts w:ascii="Arial" w:hAnsi="Arial" w:cs="Arial"/>
                <w:sz w:val="22"/>
              </w:rPr>
              <w:t xml:space="preserve"> </w:t>
            </w:r>
            <w:r w:rsidR="00872B52" w:rsidRPr="00E51346">
              <w:rPr>
                <w:rFonts w:ascii="Arial" w:eastAsia="Times New Roman" w:hAnsi="Arial" w:cs="Arial"/>
                <w:sz w:val="16"/>
                <w:szCs w:val="14"/>
              </w:rPr>
              <w:t xml:space="preserve">Interpreting and Communicating Science Concepts </w:t>
            </w:r>
            <w:r w:rsidR="00872B52" w:rsidRPr="00E51346">
              <w:rPr>
                <w:rFonts w:ascii="Arial" w:eastAsia="Times New Roman" w:hAnsi="Arial" w:cs="Arial"/>
                <w:b/>
                <w:sz w:val="16"/>
                <w:szCs w:val="14"/>
              </w:rPr>
              <w:t>(C)</w:t>
            </w:r>
          </w:p>
        </w:tc>
      </w:tr>
      <w:tr w:rsidR="00872B52" w14:paraId="58A204BC" w14:textId="77777777" w:rsidTr="009272D3">
        <w:tc>
          <w:tcPr>
            <w:tcW w:w="9648" w:type="dxa"/>
          </w:tcPr>
          <w:p w14:paraId="5D351636" w14:textId="77777777" w:rsidR="00872B52" w:rsidRPr="00E51346" w:rsidRDefault="00872EBF" w:rsidP="009272D3">
            <w:pPr>
              <w:rPr>
                <w:rFonts w:ascii="Arial" w:hAnsi="Arial" w:cs="Arial"/>
                <w:b/>
              </w:rPr>
            </w:pPr>
            <w:sdt>
              <w:sdtPr>
                <w:rPr>
                  <w:rFonts w:ascii="Arial" w:hAnsi="Arial" w:cs="Arial"/>
                  <w:szCs w:val="28"/>
                </w:rPr>
                <w:id w:val="-675350716"/>
                <w14:checkbox>
                  <w14:checked w14:val="0"/>
                  <w14:checkedState w14:val="2612" w14:font="MS Gothic"/>
                  <w14:uncheckedState w14:val="2610" w14:font="MS Gothic"/>
                </w14:checkbox>
              </w:sdtPr>
              <w:sdtEndPr/>
              <w:sdtContent>
                <w:r w:rsidR="00872B52">
                  <w:rPr>
                    <w:rFonts w:ascii="MS Gothic" w:eastAsia="MS Gothic" w:hAnsi="MS Gothic" w:cs="Arial" w:hint="eastAsia"/>
                    <w:sz w:val="22"/>
                    <w:szCs w:val="28"/>
                  </w:rPr>
                  <w:t>☐</w:t>
                </w:r>
              </w:sdtContent>
            </w:sdt>
            <w:r w:rsidR="00872B52" w:rsidRPr="00E51346">
              <w:rPr>
                <w:rFonts w:ascii="Arial" w:hAnsi="Arial" w:cs="Arial"/>
                <w:sz w:val="16"/>
                <w:szCs w:val="14"/>
              </w:rPr>
              <w:t xml:space="preserve">  </w:t>
            </w:r>
            <w:r w:rsidR="00872B52" w:rsidRPr="00E51346">
              <w:rPr>
                <w:rFonts w:ascii="Arial" w:eastAsia="Times New Roman" w:hAnsi="Arial" w:cs="Arial"/>
                <w:sz w:val="16"/>
                <w:szCs w:val="14"/>
              </w:rPr>
              <w:t xml:space="preserve">Recalling Accurate Science </w:t>
            </w:r>
            <w:r w:rsidR="00872B52" w:rsidRPr="00E51346">
              <w:rPr>
                <w:rFonts w:ascii="Arial" w:eastAsia="Times New Roman" w:hAnsi="Arial" w:cs="Arial"/>
                <w:b/>
                <w:sz w:val="16"/>
                <w:szCs w:val="14"/>
              </w:rPr>
              <w:t>(R)</w:t>
            </w:r>
          </w:p>
        </w:tc>
      </w:tr>
    </w:tbl>
    <w:p w14:paraId="5A9C8872" w14:textId="77777777" w:rsidR="00872B52" w:rsidRDefault="00872B52" w:rsidP="00872B52">
      <w:pPr>
        <w:rPr>
          <w:rFonts w:ascii="Arial" w:hAnsi="Arial" w:cs="Arial"/>
          <w:b/>
          <w:szCs w:val="16"/>
        </w:rPr>
      </w:pPr>
    </w:p>
    <w:p w14:paraId="422B69B0" w14:textId="77777777" w:rsidR="00872B52" w:rsidRDefault="00872B52" w:rsidP="00872B52">
      <w:pPr>
        <w:rPr>
          <w:rFonts w:ascii="Arial" w:hAnsi="Arial" w:cs="Arial"/>
          <w:b/>
          <w:szCs w:val="16"/>
        </w:rPr>
      </w:pPr>
    </w:p>
    <w:p w14:paraId="16824A79" w14:textId="77777777" w:rsidR="00872B52" w:rsidRPr="00FE48F7" w:rsidRDefault="00872B52" w:rsidP="00872B52">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872B52" w:rsidRPr="009A3BA5" w14:paraId="1F18C9C1" w14:textId="77777777" w:rsidTr="009272D3">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FCD04" w14:textId="77777777" w:rsidR="00872B52" w:rsidRPr="009A3BA5" w:rsidRDefault="00872B52" w:rsidP="009272D3">
            <w:pPr>
              <w:jc w:val="center"/>
              <w:rPr>
                <w:rFonts w:ascii="Arial" w:hAnsi="Arial" w:cs="Arial"/>
                <w:b/>
                <w:sz w:val="22"/>
              </w:rPr>
            </w:pPr>
            <w:r>
              <w:rPr>
                <w:rFonts w:ascii="Arial" w:hAnsi="Arial" w:cs="Arial"/>
                <w:b/>
                <w:sz w:val="22"/>
              </w:rPr>
              <w:t>Common Core State Standards -- Mathematics (CCSS)</w:t>
            </w:r>
          </w:p>
        </w:tc>
      </w:tr>
      <w:tr w:rsidR="00872B52" w14:paraId="5501C32A" w14:textId="77777777" w:rsidTr="009272D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00A68A" w14:textId="77777777" w:rsidR="00872B52" w:rsidRPr="006E43FC" w:rsidRDefault="00872B52" w:rsidP="009272D3">
            <w:pPr>
              <w:jc w:val="center"/>
              <w:rPr>
                <w:rFonts w:ascii="Arial" w:hAnsi="Arial" w:cs="Arial"/>
                <w:b/>
                <w:sz w:val="22"/>
              </w:rPr>
            </w:pP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872B52" w:rsidRPr="00536D41" w14:paraId="3AC94E92" w14:textId="77777777" w:rsidTr="009272D3">
        <w:tc>
          <w:tcPr>
            <w:tcW w:w="5220" w:type="dxa"/>
            <w:tcBorders>
              <w:top w:val="single" w:sz="4" w:space="0" w:color="000000" w:themeColor="text1"/>
            </w:tcBorders>
          </w:tcPr>
          <w:p w14:paraId="3FA90397" w14:textId="77777777" w:rsidR="00872B52" w:rsidRPr="00536D41" w:rsidRDefault="00872EBF" w:rsidP="009272D3">
            <w:pPr>
              <w:ind w:left="252" w:hanging="252"/>
              <w:rPr>
                <w:rFonts w:ascii="Arial" w:eastAsia="Times New Roman" w:hAnsi="Arial" w:cs="Arial"/>
                <w:sz w:val="18"/>
                <w:szCs w:val="16"/>
              </w:rPr>
            </w:pPr>
            <w:sdt>
              <w:sdtPr>
                <w:rPr>
                  <w:rFonts w:ascii="Arial" w:hAnsi="Arial" w:cs="Arial"/>
                  <w:szCs w:val="16"/>
                </w:rPr>
                <w:id w:val="1283690152"/>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9A3BA5">
              <w:rPr>
                <w:rFonts w:ascii="Arial" w:hAnsi="Arial" w:cs="Arial"/>
                <w:sz w:val="22"/>
                <w:szCs w:val="16"/>
              </w:rPr>
              <w:t xml:space="preserve"> </w:t>
            </w:r>
            <w:r w:rsidR="00872B52"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51FB8FD2"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339360987"/>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Pr>
                <w:rFonts w:ascii="Arial" w:eastAsia="Times New Roman" w:hAnsi="Arial" w:cs="Arial"/>
                <w:sz w:val="18"/>
                <w:szCs w:val="16"/>
              </w:rPr>
              <w:t xml:space="preserve"> </w:t>
            </w:r>
            <w:r w:rsidR="00872B52" w:rsidRPr="009B69E6">
              <w:rPr>
                <w:rFonts w:ascii="Arial" w:eastAsia="Times New Roman" w:hAnsi="Arial" w:cs="Arial"/>
                <w:bCs/>
                <w:sz w:val="16"/>
                <w:szCs w:val="14"/>
              </w:rPr>
              <w:t>Use</w:t>
            </w:r>
            <w:r w:rsidR="00872B52" w:rsidRPr="009B69E6">
              <w:rPr>
                <w:rFonts w:ascii="Arial" w:eastAsia="Times New Roman" w:hAnsi="Arial" w:cs="Arial"/>
                <w:b/>
                <w:sz w:val="16"/>
                <w:szCs w:val="14"/>
              </w:rPr>
              <w:t xml:space="preserve"> </w:t>
            </w:r>
            <w:r w:rsidR="00872B52" w:rsidRPr="009B69E6">
              <w:rPr>
                <w:rFonts w:ascii="Arial" w:eastAsia="Times New Roman" w:hAnsi="Arial" w:cs="Arial"/>
                <w:bCs/>
                <w:sz w:val="16"/>
                <w:szCs w:val="14"/>
              </w:rPr>
              <w:t>appropriate tools strategically</w:t>
            </w:r>
          </w:p>
        </w:tc>
      </w:tr>
      <w:tr w:rsidR="00872B52" w:rsidRPr="00536D41" w14:paraId="5FDFD6CB" w14:textId="77777777" w:rsidTr="009272D3">
        <w:tc>
          <w:tcPr>
            <w:tcW w:w="5220" w:type="dxa"/>
          </w:tcPr>
          <w:p w14:paraId="57D8045D"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13346363"/>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9A3BA5">
              <w:rPr>
                <w:rFonts w:ascii="Arial" w:eastAsia="Times New Roman" w:hAnsi="Arial" w:cs="Arial"/>
                <w:sz w:val="22"/>
                <w:szCs w:val="16"/>
              </w:rPr>
              <w:t xml:space="preserve"> </w:t>
            </w:r>
            <w:r w:rsidR="00872B52" w:rsidRPr="009B69E6">
              <w:rPr>
                <w:rFonts w:ascii="Arial" w:eastAsia="Times New Roman" w:hAnsi="Arial" w:cs="Arial"/>
                <w:sz w:val="16"/>
                <w:szCs w:val="14"/>
              </w:rPr>
              <w:t>Reason abstractly and quantitatively</w:t>
            </w:r>
          </w:p>
        </w:tc>
        <w:tc>
          <w:tcPr>
            <w:tcW w:w="4410" w:type="dxa"/>
          </w:tcPr>
          <w:p w14:paraId="152C4F03"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1711182078"/>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9A3BA5">
              <w:rPr>
                <w:rFonts w:ascii="Arial" w:hAnsi="Arial" w:cs="Arial"/>
                <w:sz w:val="22"/>
                <w:szCs w:val="16"/>
              </w:rPr>
              <w:t xml:space="preserve"> </w:t>
            </w:r>
            <w:r w:rsidR="00872B52" w:rsidRPr="009B69E6">
              <w:rPr>
                <w:rFonts w:ascii="Arial" w:eastAsia="Times New Roman" w:hAnsi="Arial" w:cs="Arial"/>
                <w:bCs/>
                <w:sz w:val="16"/>
                <w:szCs w:val="14"/>
              </w:rPr>
              <w:t>Attend</w:t>
            </w:r>
            <w:r w:rsidR="00872B52" w:rsidRPr="009B69E6">
              <w:rPr>
                <w:rFonts w:ascii="Arial" w:eastAsia="Times New Roman" w:hAnsi="Arial" w:cs="Arial"/>
                <w:b/>
                <w:sz w:val="16"/>
                <w:szCs w:val="14"/>
              </w:rPr>
              <w:t xml:space="preserve"> </w:t>
            </w:r>
            <w:r w:rsidR="00872B52" w:rsidRPr="009B69E6">
              <w:rPr>
                <w:rFonts w:ascii="Arial" w:eastAsia="Times New Roman" w:hAnsi="Arial" w:cs="Arial"/>
                <w:bCs/>
                <w:sz w:val="16"/>
                <w:szCs w:val="14"/>
              </w:rPr>
              <w:t>to precision</w:t>
            </w:r>
          </w:p>
        </w:tc>
      </w:tr>
      <w:tr w:rsidR="00872B52" w:rsidRPr="00536D41" w14:paraId="3C012BEE" w14:textId="77777777" w:rsidTr="009272D3">
        <w:tc>
          <w:tcPr>
            <w:tcW w:w="5220" w:type="dxa"/>
          </w:tcPr>
          <w:p w14:paraId="29400622" w14:textId="77777777" w:rsidR="00872B52" w:rsidRPr="00536D41" w:rsidRDefault="00872EBF" w:rsidP="009272D3">
            <w:pPr>
              <w:rPr>
                <w:rFonts w:ascii="Arial" w:eastAsia="Times New Roman" w:hAnsi="Arial" w:cs="Arial"/>
                <w:sz w:val="18"/>
                <w:szCs w:val="16"/>
              </w:rPr>
            </w:pPr>
            <w:sdt>
              <w:sdtPr>
                <w:rPr>
                  <w:rFonts w:ascii="Wingdings" w:hAnsi="Wingdings" w:cs="Arial"/>
                  <w:szCs w:val="16"/>
                </w:rPr>
                <w:id w:val="-59631222"/>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536D41">
              <w:rPr>
                <w:rFonts w:ascii="Arial" w:hAnsi="Arial" w:cs="Arial"/>
                <w:sz w:val="18"/>
                <w:szCs w:val="16"/>
              </w:rPr>
              <w:t xml:space="preserve"> </w:t>
            </w:r>
            <w:r w:rsidR="00872B52" w:rsidRPr="009B69E6">
              <w:rPr>
                <w:rFonts w:ascii="Arial" w:eastAsia="Times New Roman" w:hAnsi="Arial" w:cs="Arial"/>
                <w:bCs/>
                <w:sz w:val="16"/>
                <w:szCs w:val="14"/>
              </w:rPr>
              <w:t>Construct viable arguments and critique the reasoning of others</w:t>
            </w:r>
          </w:p>
        </w:tc>
        <w:tc>
          <w:tcPr>
            <w:tcW w:w="4410" w:type="dxa"/>
          </w:tcPr>
          <w:p w14:paraId="18381EC5"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411360813"/>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536D41">
              <w:rPr>
                <w:rFonts w:ascii="Arial" w:hAnsi="Arial" w:cs="Arial"/>
                <w:sz w:val="18"/>
                <w:szCs w:val="16"/>
              </w:rPr>
              <w:t xml:space="preserve"> </w:t>
            </w:r>
            <w:r w:rsidR="00872B52" w:rsidRPr="009B69E6">
              <w:rPr>
                <w:rFonts w:ascii="Arial" w:eastAsia="Times New Roman" w:hAnsi="Arial" w:cs="Arial"/>
                <w:bCs/>
                <w:sz w:val="16"/>
                <w:szCs w:val="14"/>
              </w:rPr>
              <w:t>Look for and make use of structure</w:t>
            </w:r>
          </w:p>
        </w:tc>
      </w:tr>
      <w:tr w:rsidR="00872B52" w:rsidRPr="00536D41" w14:paraId="33CA51B1" w14:textId="77777777" w:rsidTr="009272D3">
        <w:tc>
          <w:tcPr>
            <w:tcW w:w="5220" w:type="dxa"/>
          </w:tcPr>
          <w:p w14:paraId="13FF246D" w14:textId="77777777" w:rsidR="00872B52" w:rsidRPr="00536D41" w:rsidRDefault="00872EBF" w:rsidP="009272D3">
            <w:pPr>
              <w:rPr>
                <w:rFonts w:ascii="Arial" w:eastAsia="Times New Roman" w:hAnsi="Arial" w:cs="Arial"/>
                <w:sz w:val="18"/>
                <w:szCs w:val="16"/>
              </w:rPr>
            </w:pPr>
            <w:sdt>
              <w:sdtPr>
                <w:rPr>
                  <w:rFonts w:ascii="Arial" w:hAnsi="Arial" w:cs="Arial"/>
                  <w:szCs w:val="16"/>
                </w:rPr>
                <w:id w:val="-641816626"/>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9A3BA5">
              <w:rPr>
                <w:rFonts w:ascii="Arial" w:hAnsi="Arial" w:cs="Arial"/>
                <w:sz w:val="22"/>
                <w:szCs w:val="16"/>
              </w:rPr>
              <w:t xml:space="preserve"> </w:t>
            </w:r>
            <w:r w:rsidR="00872B52" w:rsidRPr="009B69E6">
              <w:rPr>
                <w:rFonts w:ascii="Arial" w:eastAsia="Times New Roman" w:hAnsi="Arial" w:cs="Arial"/>
                <w:bCs/>
                <w:sz w:val="16"/>
                <w:szCs w:val="14"/>
              </w:rPr>
              <w:t>Model with mathematics</w:t>
            </w:r>
          </w:p>
        </w:tc>
        <w:tc>
          <w:tcPr>
            <w:tcW w:w="4410" w:type="dxa"/>
          </w:tcPr>
          <w:p w14:paraId="3E2530B4"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547768180"/>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9A3BA5">
              <w:rPr>
                <w:rFonts w:ascii="Arial" w:hAnsi="Arial" w:cs="Arial"/>
                <w:sz w:val="22"/>
                <w:szCs w:val="16"/>
              </w:rPr>
              <w:t xml:space="preserve"> </w:t>
            </w:r>
            <w:r w:rsidR="00872B52" w:rsidRPr="009B69E6">
              <w:rPr>
                <w:rFonts w:ascii="Arial" w:eastAsia="Times New Roman" w:hAnsi="Arial" w:cs="Arial"/>
                <w:bCs/>
                <w:sz w:val="16"/>
                <w:szCs w:val="14"/>
              </w:rPr>
              <w:t>Look for and express regularity in repeated reasoning</w:t>
            </w:r>
          </w:p>
        </w:tc>
      </w:tr>
    </w:tbl>
    <w:p w14:paraId="73ACC725" w14:textId="77777777" w:rsidR="00872B52" w:rsidRDefault="00872B52" w:rsidP="00872B52">
      <w:pPr>
        <w:rPr>
          <w:rFonts w:ascii="Arial" w:hAnsi="Arial" w:cs="Arial"/>
          <w:sz w:val="20"/>
          <w:szCs w:val="20"/>
        </w:rPr>
      </w:pPr>
    </w:p>
    <w:p w14:paraId="4660BA19" w14:textId="77777777" w:rsidR="00872B52" w:rsidRDefault="00872B52" w:rsidP="00872B5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72B52" w14:paraId="55AA0CD3" w14:textId="77777777" w:rsidTr="009272D3">
        <w:trPr>
          <w:trHeight w:val="1277"/>
        </w:trPr>
        <w:tc>
          <w:tcPr>
            <w:tcW w:w="9350" w:type="dxa"/>
            <w:vAlign w:val="center"/>
          </w:tcPr>
          <w:p w14:paraId="07D01B0A" w14:textId="77777777" w:rsidR="00872B52" w:rsidRPr="001E6C15" w:rsidRDefault="00872B52" w:rsidP="009272D3">
            <w:pPr>
              <w:rPr>
                <w:rFonts w:ascii="Arial" w:hAnsi="Arial" w:cs="Arial"/>
                <w:b/>
              </w:rPr>
            </w:pPr>
            <w:r w:rsidRPr="001E6C15">
              <w:rPr>
                <w:rFonts w:ascii="Arial" w:hAnsi="Arial" w:cs="Arial"/>
                <w:b/>
              </w:rPr>
              <w:t>Unit Academic Standards (NGSS, ONLS and/or CCSS)</w:t>
            </w:r>
            <w:r>
              <w:rPr>
                <w:rFonts w:ascii="Arial" w:hAnsi="Arial" w:cs="Arial"/>
                <w:b/>
              </w:rPr>
              <w:t>:</w:t>
            </w:r>
          </w:p>
        </w:tc>
      </w:tr>
    </w:tbl>
    <w:p w14:paraId="77BACB59" w14:textId="77777777" w:rsidR="00872B52" w:rsidRPr="00A53FE3" w:rsidRDefault="00872B52" w:rsidP="00872B52">
      <w:pPr>
        <w:rPr>
          <w:rFonts w:ascii="Arial" w:hAnsi="Arial" w:cs="Arial"/>
          <w:sz w:val="20"/>
          <w:szCs w:val="20"/>
        </w:rPr>
      </w:pPr>
      <w:r w:rsidRPr="00A53FE3">
        <w:rPr>
          <w:rFonts w:ascii="Arial" w:hAnsi="Arial" w:cs="Arial"/>
          <w:sz w:val="20"/>
          <w:szCs w:val="20"/>
        </w:rPr>
        <w:t>NGSS MS-PS3.CC.3.1.</w:t>
      </w:r>
    </w:p>
    <w:p w14:paraId="54180739" w14:textId="77777777" w:rsidR="00872B52" w:rsidRPr="00A53FE3" w:rsidRDefault="00872B52" w:rsidP="00872B52">
      <w:pPr>
        <w:rPr>
          <w:rFonts w:ascii="Arial" w:hAnsi="Arial" w:cs="Arial"/>
          <w:sz w:val="20"/>
          <w:szCs w:val="20"/>
        </w:rPr>
      </w:pPr>
      <w:r w:rsidRPr="00A53FE3">
        <w:rPr>
          <w:rFonts w:ascii="Arial" w:hAnsi="Arial" w:cs="Arial"/>
          <w:sz w:val="20"/>
          <w:szCs w:val="20"/>
        </w:rPr>
        <w:t>ELF 4.1 Humans transfer and transform energy from the environment into forms useful for human endeavors.</w:t>
      </w:r>
    </w:p>
    <w:p w14:paraId="38D9F325" w14:textId="77777777" w:rsidR="00872B52" w:rsidRPr="00A53FE3" w:rsidRDefault="00872B52" w:rsidP="00872B52">
      <w:pPr>
        <w:rPr>
          <w:rFonts w:ascii="Arial" w:hAnsi="Arial" w:cs="Arial"/>
          <w:sz w:val="20"/>
          <w:szCs w:val="20"/>
        </w:rPr>
      </w:pPr>
      <w:r w:rsidRPr="00A53FE3">
        <w:rPr>
          <w:rFonts w:ascii="Arial" w:hAnsi="Arial" w:cs="Arial"/>
          <w:sz w:val="20"/>
          <w:szCs w:val="20"/>
        </w:rPr>
        <w:t xml:space="preserve">ELF 4.6 Humans intentionally store energy for later use in a number of different ways. </w:t>
      </w:r>
    </w:p>
    <w:p w14:paraId="1C519953" w14:textId="77777777" w:rsidR="00872B52" w:rsidRPr="00A53FE3" w:rsidRDefault="00872B52" w:rsidP="00872B52">
      <w:pPr>
        <w:rPr>
          <w:rFonts w:ascii="Arial" w:hAnsi="Arial" w:cs="Arial"/>
          <w:sz w:val="20"/>
          <w:szCs w:val="20"/>
        </w:rPr>
      </w:pPr>
      <w:r w:rsidRPr="00A53FE3">
        <w:rPr>
          <w:rFonts w:ascii="Arial" w:hAnsi="Arial" w:cs="Arial"/>
          <w:sz w:val="20"/>
          <w:szCs w:val="20"/>
        </w:rPr>
        <w:t xml:space="preserve">ELF 4.7 Different sources of energy and the different ways energy can be transformed, transported and stored each have different benefits and drawbacks. </w:t>
      </w:r>
    </w:p>
    <w:p w14:paraId="0173D88D" w14:textId="77777777" w:rsidR="00872B52" w:rsidRPr="00A53FE3" w:rsidRDefault="00872B52" w:rsidP="00872B52">
      <w:pPr>
        <w:rPr>
          <w:rFonts w:ascii="Arial" w:hAnsi="Arial" w:cs="Arial"/>
          <w:sz w:val="20"/>
          <w:szCs w:val="20"/>
        </w:rPr>
      </w:pPr>
      <w:r w:rsidRPr="00A53FE3">
        <w:rPr>
          <w:rFonts w:ascii="Arial" w:hAnsi="Arial" w:cs="Arial"/>
          <w:sz w:val="20"/>
          <w:szCs w:val="20"/>
        </w:rPr>
        <w:t xml:space="preserve">ONLS </w:t>
      </w:r>
    </w:p>
    <w:p w14:paraId="54475311" w14:textId="77777777" w:rsidR="00872B52" w:rsidRPr="00A53FE3" w:rsidRDefault="00872B52" w:rsidP="00872B52">
      <w:pPr>
        <w:rPr>
          <w:rFonts w:ascii="Arial" w:hAnsi="Arial" w:cs="Arial"/>
          <w:sz w:val="20"/>
          <w:szCs w:val="20"/>
        </w:rPr>
      </w:pPr>
      <w:r w:rsidRPr="00A53FE3">
        <w:rPr>
          <w:rFonts w:ascii="Arial" w:hAnsi="Arial" w:cs="Arial"/>
          <w:sz w:val="20"/>
          <w:szCs w:val="20"/>
        </w:rPr>
        <w:t>PS.68.7a Identify an energy transfer (e.g., electricity to heat in a circuit).</w:t>
      </w:r>
    </w:p>
    <w:p w14:paraId="4F4A95B5" w14:textId="77777777" w:rsidR="00872B52" w:rsidRDefault="00872B52" w:rsidP="00872B52">
      <w:pPr>
        <w:rPr>
          <w:rFonts w:ascii="Arial" w:hAnsi="Arial" w:cs="Arial"/>
          <w:sz w:val="20"/>
          <w:szCs w:val="20"/>
        </w:rPr>
      </w:pPr>
      <w:r w:rsidRPr="00A53FE3">
        <w:rPr>
          <w:rFonts w:ascii="Arial" w:hAnsi="Arial" w:cs="Arial"/>
          <w:sz w:val="20"/>
          <w:szCs w:val="20"/>
        </w:rPr>
        <w:t>PS.68.7c Demonstrate energy transfer by completing a circuit (e.g., switch to activate a mechanical item).</w:t>
      </w:r>
    </w:p>
    <w:p w14:paraId="7B5E2095" w14:textId="77777777" w:rsidR="00872B52" w:rsidRDefault="00872B52" w:rsidP="00872B52">
      <w:pPr>
        <w:rPr>
          <w:rFonts w:ascii="Arial" w:hAnsi="Arial" w:cs="Arial"/>
          <w:b/>
          <w:sz w:val="16"/>
          <w:szCs w:val="16"/>
        </w:rPr>
      </w:pPr>
    </w:p>
    <w:p w14:paraId="6515008B" w14:textId="77777777" w:rsidR="00872B52" w:rsidRDefault="00872B52" w:rsidP="00872B52">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872B52" w14:paraId="56F15088" w14:textId="77777777" w:rsidTr="009272D3">
        <w:tc>
          <w:tcPr>
            <w:tcW w:w="9350" w:type="dxa"/>
          </w:tcPr>
          <w:p w14:paraId="71C2BD9E" w14:textId="77777777" w:rsidR="00872B52" w:rsidRPr="00662936" w:rsidRDefault="00872B52" w:rsidP="009272D3">
            <w:pPr>
              <w:spacing w:before="60" w:after="60"/>
              <w:rPr>
                <w:rFonts w:ascii="Arial" w:hAnsi="Arial" w:cs="Arial"/>
                <w:b/>
              </w:rPr>
            </w:pPr>
            <w:r w:rsidRPr="00AA6498">
              <w:rPr>
                <w:rFonts w:ascii="Arial" w:hAnsi="Arial" w:cs="Arial"/>
                <w:b/>
              </w:rPr>
              <w:t>Materials</w:t>
            </w:r>
            <w:r w:rsidRPr="00F32DE4">
              <w:rPr>
                <w:rFonts w:ascii="Arial" w:hAnsi="Arial" w:cs="Arial"/>
              </w:rPr>
              <w:t>:</w:t>
            </w:r>
            <w:r w:rsidRPr="00F32DE4">
              <w:rPr>
                <w:rFonts w:ascii="Arial" w:hAnsi="Arial" w:cs="Arial"/>
                <w:color w:val="C00000"/>
              </w:rPr>
              <w:t xml:space="preserve">  (Link</w:t>
            </w:r>
            <w:r>
              <w:rPr>
                <w:rFonts w:ascii="Arial" w:hAnsi="Arial" w:cs="Arial"/>
                <w:color w:val="C00000"/>
              </w:rPr>
              <w:t xml:space="preserve"> </w:t>
            </w:r>
            <w:r w:rsidRPr="00F32DE4">
              <w:rPr>
                <w:rFonts w:ascii="Arial" w:hAnsi="Arial" w:cs="Arial"/>
                <w:color w:val="C00000"/>
              </w:rPr>
              <w:t>Handouts, Power Points, Resources, Websites, Supplies)</w:t>
            </w:r>
          </w:p>
        </w:tc>
      </w:tr>
    </w:tbl>
    <w:p w14:paraId="02AB4E3F" w14:textId="77777777" w:rsidR="00872B52" w:rsidRDefault="00872B52" w:rsidP="00872B52">
      <w:pPr>
        <w:rPr>
          <w:rFonts w:ascii="Arial" w:hAnsi="Arial" w:cs="Arial"/>
          <w:sz w:val="20"/>
          <w:szCs w:val="20"/>
        </w:rPr>
      </w:pPr>
      <w:r>
        <w:rPr>
          <w:rFonts w:ascii="Arial" w:hAnsi="Arial" w:cs="Arial"/>
          <w:sz w:val="20"/>
          <w:szCs w:val="20"/>
        </w:rPr>
        <w:t xml:space="preserve">  </w:t>
      </w:r>
      <w:hyperlink r:id="rId32" w:history="1">
        <w:r w:rsidRPr="008175F2">
          <w:rPr>
            <w:rStyle w:val="Hyperlink"/>
            <w:rFonts w:ascii="Arial" w:hAnsi="Arial" w:cs="Arial"/>
            <w:sz w:val="20"/>
            <w:szCs w:val="20"/>
          </w:rPr>
          <w:t>https://phet.colorado.edu/en/simulation/circuit-construction-kit-dc</w:t>
        </w:r>
      </w:hyperlink>
    </w:p>
    <w:p w14:paraId="00E57C64" w14:textId="77777777" w:rsidR="00872B52" w:rsidRDefault="00872B52" w:rsidP="00872B52">
      <w:pPr>
        <w:rPr>
          <w:rFonts w:ascii="Arial" w:hAnsi="Arial" w:cs="Arial"/>
          <w:sz w:val="20"/>
          <w:szCs w:val="20"/>
        </w:rPr>
      </w:pPr>
    </w:p>
    <w:p w14:paraId="7EE1AFF7" w14:textId="77777777" w:rsidR="00872B52" w:rsidRDefault="00872B52" w:rsidP="00872B52">
      <w:pPr>
        <w:ind w:left="1080" w:hanging="1080"/>
        <w:rPr>
          <w:rFonts w:ascii="Arial" w:hAnsi="Arial" w:cs="Arial"/>
          <w:b/>
          <w:sz w:val="20"/>
          <w:szCs w:val="20"/>
        </w:rPr>
      </w:pPr>
      <w:r>
        <w:rPr>
          <w:rFonts w:ascii="Arial" w:hAnsi="Arial" w:cs="Arial"/>
          <w:b/>
          <w:sz w:val="20"/>
          <w:szCs w:val="20"/>
        </w:rPr>
        <w:t xml:space="preserve"> </w:t>
      </w:r>
      <w:r w:rsidRPr="008F5626">
        <w:rPr>
          <w:rFonts w:ascii="Arial" w:hAnsi="Arial" w:cs="Arial"/>
          <w:sz w:val="20"/>
          <w:szCs w:val="20"/>
        </w:rPr>
        <w:t>pHET circuit activity worksheet (including directions for running the simulation</w:t>
      </w:r>
      <w:r>
        <w:rPr>
          <w:rFonts w:ascii="Arial" w:hAnsi="Arial" w:cs="Arial"/>
          <w:b/>
          <w:sz w:val="20"/>
          <w:szCs w:val="20"/>
        </w:rPr>
        <w:t>)</w:t>
      </w:r>
    </w:p>
    <w:p w14:paraId="33288AF1" w14:textId="77777777" w:rsidR="00872B52" w:rsidRDefault="00872B52" w:rsidP="00872B52">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872B52" w14:paraId="4AD39636" w14:textId="77777777" w:rsidTr="009272D3">
        <w:tc>
          <w:tcPr>
            <w:tcW w:w="9350" w:type="dxa"/>
          </w:tcPr>
          <w:p w14:paraId="3566FBB8" w14:textId="77777777" w:rsidR="00872B52" w:rsidRPr="00662936" w:rsidRDefault="00872B52" w:rsidP="009272D3">
            <w:pPr>
              <w:spacing w:before="60" w:after="60"/>
              <w:rPr>
                <w:rFonts w:ascii="Arial" w:hAnsi="Arial" w:cs="Arial"/>
                <w:b/>
              </w:rPr>
            </w:pPr>
            <w:r>
              <w:rPr>
                <w:rFonts w:ascii="Arial" w:hAnsi="Arial" w:cs="Arial"/>
                <w:b/>
              </w:rPr>
              <w:t xml:space="preserve">Teacher Advance </w:t>
            </w:r>
            <w:r w:rsidRPr="00AA6498">
              <w:rPr>
                <w:rFonts w:ascii="Arial" w:hAnsi="Arial" w:cs="Arial"/>
                <w:b/>
              </w:rPr>
              <w:t>Preparation</w:t>
            </w:r>
            <w:r>
              <w:rPr>
                <w:rFonts w:ascii="Arial" w:hAnsi="Arial" w:cs="Arial"/>
                <w:b/>
              </w:rPr>
              <w:t>:</w:t>
            </w:r>
          </w:p>
        </w:tc>
      </w:tr>
    </w:tbl>
    <w:p w14:paraId="323683B0" w14:textId="77777777" w:rsidR="00872B52" w:rsidRDefault="00872B52" w:rsidP="00872B52">
      <w:pPr>
        <w:rPr>
          <w:rFonts w:ascii="Arial" w:hAnsi="Arial" w:cs="Arial"/>
          <w:sz w:val="20"/>
          <w:szCs w:val="20"/>
        </w:rPr>
      </w:pPr>
      <w:r>
        <w:rPr>
          <w:rFonts w:ascii="Arial" w:hAnsi="Arial" w:cs="Arial"/>
          <w:sz w:val="20"/>
          <w:szCs w:val="20"/>
        </w:rPr>
        <w:t>Download activity to computers if appropriate. (pHET is in the process of updating some simulations to run HTML5. If this sim is updated, downloading will no longer be necessary).</w:t>
      </w:r>
    </w:p>
    <w:p w14:paraId="7066CA41" w14:textId="77777777" w:rsidR="00872B52" w:rsidRDefault="00872B52" w:rsidP="00872B52">
      <w:pPr>
        <w:rPr>
          <w:rFonts w:ascii="Arial" w:hAnsi="Arial" w:cs="Arial"/>
          <w:sz w:val="20"/>
          <w:szCs w:val="20"/>
        </w:rPr>
      </w:pPr>
      <w:r>
        <w:rPr>
          <w:rFonts w:ascii="Arial" w:hAnsi="Arial" w:cs="Arial"/>
          <w:sz w:val="20"/>
          <w:szCs w:val="20"/>
        </w:rPr>
        <w:t>If school policy precludes download of the simulation an alternative website is</w:t>
      </w:r>
    </w:p>
    <w:p w14:paraId="326A1F38" w14:textId="77777777" w:rsidR="00872B52" w:rsidRDefault="00872EBF" w:rsidP="00872B52">
      <w:pPr>
        <w:rPr>
          <w:rFonts w:ascii="Arial" w:hAnsi="Arial" w:cs="Arial"/>
          <w:sz w:val="20"/>
          <w:szCs w:val="20"/>
        </w:rPr>
      </w:pPr>
      <w:hyperlink r:id="rId33" w:history="1">
        <w:r w:rsidR="00872B52" w:rsidRPr="000A2DBD">
          <w:rPr>
            <w:rStyle w:val="Hyperlink"/>
            <w:rFonts w:ascii="Arial" w:hAnsi="Arial" w:cs="Arial"/>
            <w:sz w:val="20"/>
            <w:szCs w:val="20"/>
          </w:rPr>
          <w:t>http://www.andythelwell.com/blobz/guide.html</w:t>
        </w:r>
      </w:hyperlink>
      <w:r w:rsidR="00872B52">
        <w:rPr>
          <w:rFonts w:ascii="Arial" w:hAnsi="Arial" w:cs="Arial"/>
          <w:sz w:val="20"/>
          <w:szCs w:val="20"/>
        </w:rPr>
        <w:t xml:space="preserve">  Covers same material but is cuter and more gamified.</w:t>
      </w:r>
    </w:p>
    <w:p w14:paraId="2C3C67B5" w14:textId="77777777" w:rsidR="00872B52" w:rsidRDefault="00872B52" w:rsidP="00872B52">
      <w:pPr>
        <w:rPr>
          <w:rFonts w:ascii="Arial" w:hAnsi="Arial" w:cs="Arial"/>
          <w:sz w:val="20"/>
          <w:szCs w:val="20"/>
        </w:rPr>
      </w:pPr>
    </w:p>
    <w:p w14:paraId="246365B8" w14:textId="77777777" w:rsidR="00872B52" w:rsidRDefault="00872B52" w:rsidP="00872B52">
      <w:pPr>
        <w:rPr>
          <w:rFonts w:ascii="Arial" w:hAnsi="Arial" w:cs="Arial"/>
          <w:sz w:val="20"/>
          <w:szCs w:val="20"/>
        </w:rPr>
      </w:pPr>
      <w:r>
        <w:rPr>
          <w:rFonts w:ascii="Arial" w:hAnsi="Arial" w:cs="Arial"/>
          <w:sz w:val="20"/>
          <w:szCs w:val="20"/>
        </w:rPr>
        <w:t>Adapt worksheets as needed for ELLand SPED students</w:t>
      </w:r>
    </w:p>
    <w:p w14:paraId="14420AF4" w14:textId="77777777" w:rsidR="00872B52" w:rsidRDefault="00872B52" w:rsidP="00872B5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72B52" w14:paraId="6D75A59C" w14:textId="77777777" w:rsidTr="009272D3">
        <w:tc>
          <w:tcPr>
            <w:tcW w:w="9576" w:type="dxa"/>
          </w:tcPr>
          <w:p w14:paraId="44AAF494" w14:textId="77777777" w:rsidR="00872B52" w:rsidRPr="00662936" w:rsidRDefault="00872B52" w:rsidP="009272D3">
            <w:pPr>
              <w:spacing w:before="60" w:after="60"/>
              <w:rPr>
                <w:rFonts w:ascii="Arial" w:hAnsi="Arial" w:cs="Arial"/>
                <w:b/>
              </w:rPr>
            </w:pPr>
            <w:r>
              <w:rPr>
                <w:rFonts w:ascii="Arial" w:hAnsi="Arial" w:cs="Arial"/>
                <w:b/>
              </w:rPr>
              <w:t>Activity Procedures:</w:t>
            </w:r>
          </w:p>
        </w:tc>
      </w:tr>
    </w:tbl>
    <w:p w14:paraId="555F3553" w14:textId="77777777" w:rsidR="00872B52" w:rsidRPr="001F4F69" w:rsidRDefault="00872B52" w:rsidP="00872B52">
      <w:pPr>
        <w:pStyle w:val="ListParagraph"/>
        <w:numPr>
          <w:ilvl w:val="0"/>
          <w:numId w:val="27"/>
        </w:numPr>
        <w:spacing w:after="200" w:line="276" w:lineRule="auto"/>
        <w:rPr>
          <w:rFonts w:ascii="Arial" w:hAnsi="Arial" w:cs="Arial"/>
          <w:sz w:val="20"/>
          <w:szCs w:val="20"/>
        </w:rPr>
      </w:pPr>
      <w:r w:rsidRPr="001F4F69">
        <w:rPr>
          <w:rFonts w:ascii="Arial" w:hAnsi="Arial" w:cs="Arial"/>
          <w:sz w:val="20"/>
          <w:szCs w:val="20"/>
        </w:rPr>
        <w:t>First students will pick up individual worksheets.</w:t>
      </w:r>
    </w:p>
    <w:p w14:paraId="408DA178" w14:textId="77777777" w:rsidR="00872B52" w:rsidRPr="001F4F69" w:rsidRDefault="00872B52" w:rsidP="00872B52">
      <w:pPr>
        <w:pStyle w:val="ListParagraph"/>
        <w:numPr>
          <w:ilvl w:val="0"/>
          <w:numId w:val="27"/>
        </w:numPr>
        <w:spacing w:after="200" w:line="276" w:lineRule="auto"/>
        <w:rPr>
          <w:rFonts w:ascii="Arial" w:hAnsi="Arial" w:cs="Arial"/>
          <w:sz w:val="20"/>
          <w:szCs w:val="20"/>
        </w:rPr>
      </w:pPr>
      <w:r w:rsidRPr="001F4F69">
        <w:rPr>
          <w:rFonts w:ascii="Arial" w:hAnsi="Arial" w:cs="Arial"/>
          <w:sz w:val="20"/>
          <w:szCs w:val="20"/>
        </w:rPr>
        <w:t>Then students will go to assigned computer stations.</w:t>
      </w:r>
    </w:p>
    <w:p w14:paraId="14785D27" w14:textId="77777777" w:rsidR="00872B52" w:rsidRPr="001F4F69" w:rsidRDefault="00872B52" w:rsidP="00872B52">
      <w:pPr>
        <w:pStyle w:val="ListParagraph"/>
        <w:numPr>
          <w:ilvl w:val="0"/>
          <w:numId w:val="27"/>
        </w:numPr>
        <w:spacing w:after="200" w:line="276" w:lineRule="auto"/>
        <w:rPr>
          <w:rFonts w:ascii="Arial" w:hAnsi="Arial" w:cs="Arial"/>
          <w:sz w:val="20"/>
          <w:szCs w:val="20"/>
        </w:rPr>
      </w:pPr>
      <w:r w:rsidRPr="001F4F69">
        <w:rPr>
          <w:rFonts w:ascii="Arial" w:hAnsi="Arial" w:cs="Arial"/>
          <w:sz w:val="20"/>
          <w:szCs w:val="20"/>
        </w:rPr>
        <w:t>Next students will read and follow instructions to access pHET simulation.</w:t>
      </w:r>
    </w:p>
    <w:p w14:paraId="689A4B80" w14:textId="77777777" w:rsidR="00872B52" w:rsidRPr="001F4F69" w:rsidRDefault="00872B52" w:rsidP="00872B52">
      <w:pPr>
        <w:pStyle w:val="ListParagraph"/>
        <w:numPr>
          <w:ilvl w:val="0"/>
          <w:numId w:val="27"/>
        </w:numPr>
        <w:spacing w:after="200" w:line="276" w:lineRule="auto"/>
        <w:rPr>
          <w:rFonts w:ascii="Arial" w:hAnsi="Arial" w:cs="Arial"/>
          <w:sz w:val="20"/>
          <w:szCs w:val="20"/>
        </w:rPr>
      </w:pPr>
      <w:r w:rsidRPr="001F4F69">
        <w:rPr>
          <w:rFonts w:ascii="Arial" w:hAnsi="Arial" w:cs="Arial"/>
          <w:sz w:val="20"/>
          <w:szCs w:val="20"/>
        </w:rPr>
        <w:t>Students will build virtual circuits and complete the corresponding part of the worksheet.</w:t>
      </w:r>
    </w:p>
    <w:p w14:paraId="024F5F65" w14:textId="77777777" w:rsidR="00872B52" w:rsidRPr="001F4F69" w:rsidRDefault="00872B52" w:rsidP="00872B52">
      <w:pPr>
        <w:pStyle w:val="ListParagraph"/>
        <w:numPr>
          <w:ilvl w:val="0"/>
          <w:numId w:val="27"/>
        </w:numPr>
        <w:spacing w:after="200" w:line="276" w:lineRule="auto"/>
        <w:rPr>
          <w:rFonts w:ascii="Arial" w:hAnsi="Arial" w:cs="Arial"/>
          <w:sz w:val="20"/>
          <w:szCs w:val="20"/>
        </w:rPr>
      </w:pPr>
      <w:r w:rsidRPr="001F4F69">
        <w:rPr>
          <w:rFonts w:ascii="Arial" w:hAnsi="Arial" w:cs="Arial"/>
          <w:sz w:val="20"/>
          <w:szCs w:val="20"/>
        </w:rPr>
        <w:t>Teacher will circulate among students to assess progress and provide assistance as needed.</w:t>
      </w:r>
    </w:p>
    <w:p w14:paraId="3A0B5CC4" w14:textId="77777777" w:rsidR="00872B52" w:rsidRPr="001F4F69" w:rsidRDefault="00872B52" w:rsidP="00872B52">
      <w:pPr>
        <w:ind w:left="360" w:firstLine="360"/>
        <w:rPr>
          <w:rFonts w:ascii="Arial" w:hAnsi="Arial" w:cs="Arial"/>
          <w:sz w:val="20"/>
          <w:szCs w:val="20"/>
        </w:rPr>
      </w:pPr>
      <w:r w:rsidRPr="001F4F69">
        <w:rPr>
          <w:rFonts w:ascii="Arial" w:hAnsi="Arial" w:cs="Arial"/>
          <w:sz w:val="20"/>
          <w:szCs w:val="20"/>
        </w:rPr>
        <w:t>This simulation shows students which parts are necessary to complete a circuit.</w:t>
      </w:r>
    </w:p>
    <w:p w14:paraId="60F29216" w14:textId="77777777" w:rsidR="00872B52" w:rsidRPr="001F4F69" w:rsidRDefault="00872B52" w:rsidP="00872B52">
      <w:pPr>
        <w:pStyle w:val="ListParagraph"/>
        <w:rPr>
          <w:rFonts w:ascii="Arial" w:hAnsi="Arial" w:cs="Arial"/>
          <w:sz w:val="20"/>
          <w:szCs w:val="20"/>
        </w:rPr>
      </w:pPr>
      <w:r w:rsidRPr="001F4F69">
        <w:rPr>
          <w:rFonts w:ascii="Arial" w:hAnsi="Arial" w:cs="Arial"/>
          <w:sz w:val="20"/>
          <w:szCs w:val="20"/>
        </w:rPr>
        <w:t>They can also experiment with various items to see if they act as conductors or insulators.</w:t>
      </w:r>
    </w:p>
    <w:p w14:paraId="54DB4064" w14:textId="77777777" w:rsidR="00872B52" w:rsidRDefault="00872B52" w:rsidP="00872B52">
      <w:pPr>
        <w:rPr>
          <w:rFonts w:ascii="Arial" w:hAnsi="Arial" w:cs="Arial"/>
          <w:sz w:val="20"/>
          <w:szCs w:val="20"/>
        </w:rPr>
      </w:pPr>
      <w:r>
        <w:rPr>
          <w:rFonts w:ascii="Arial" w:hAnsi="Arial" w:cs="Arial"/>
          <w:sz w:val="20"/>
          <w:szCs w:val="20"/>
        </w:rPr>
        <w:t>*This simulation could be run with 2 or 3 students using one computer. Ideally each student would take a turn actually building virtual circuits and complete an individual worksheet</w:t>
      </w:r>
    </w:p>
    <w:p w14:paraId="7A421377" w14:textId="77777777" w:rsidR="00872B52" w:rsidRDefault="00872B52" w:rsidP="00872B5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6336" behindDoc="0" locked="0" layoutInCell="1" allowOverlap="1" wp14:anchorId="6CF266F8" wp14:editId="2A652305">
                <wp:simplePos x="0" y="0"/>
                <wp:positionH relativeFrom="column">
                  <wp:posOffset>-58420</wp:posOffset>
                </wp:positionH>
                <wp:positionV relativeFrom="paragraph">
                  <wp:posOffset>100330</wp:posOffset>
                </wp:positionV>
                <wp:extent cx="6087110" cy="247015"/>
                <wp:effectExtent l="8255" t="5080" r="10160" b="508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54609910" w14:textId="77777777" w:rsidR="00872B52" w:rsidRPr="00E43281" w:rsidRDefault="00872B52" w:rsidP="00872B5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F266F8" id="_x0000_s1028" type="#_x0000_t202" style="position:absolute;margin-left:-4.6pt;margin-top:7.9pt;width:479.3pt;height:19.45pt;z-index:251726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">
                <v:textbox style="mso-fit-shape-to-text:t">
                  <w:txbxContent>
                    <w:p w14:paraId="54609910" w14:textId="77777777" w:rsidR="00872B52" w:rsidRPr="00E43281" w:rsidRDefault="00872B52" w:rsidP="00872B5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53F1C5F3" w14:textId="77777777" w:rsidR="00872B52" w:rsidRDefault="00872B52" w:rsidP="00872B52">
      <w:pPr>
        <w:rPr>
          <w:rFonts w:ascii="Arial" w:hAnsi="Arial" w:cs="Arial"/>
          <w:sz w:val="20"/>
          <w:szCs w:val="20"/>
        </w:rPr>
      </w:pPr>
    </w:p>
    <w:p w14:paraId="7D43CFB8" w14:textId="77777777" w:rsidR="00872B52" w:rsidRDefault="00872B52" w:rsidP="00872B52">
      <w:pPr>
        <w:rPr>
          <w:rFonts w:ascii="Arial" w:hAnsi="Arial" w:cs="Arial"/>
          <w:sz w:val="20"/>
          <w:szCs w:val="20"/>
        </w:rPr>
      </w:pPr>
    </w:p>
    <w:p w14:paraId="2D84BAE2" w14:textId="77777777" w:rsidR="00872B52" w:rsidRDefault="00872B52" w:rsidP="00872B52">
      <w:pPr>
        <w:rPr>
          <w:rFonts w:ascii="Arial" w:hAnsi="Arial" w:cs="Arial"/>
          <w:sz w:val="20"/>
          <w:szCs w:val="20"/>
        </w:rPr>
      </w:pPr>
      <w:r>
        <w:rPr>
          <w:rFonts w:ascii="Arial" w:hAnsi="Arial" w:cs="Arial"/>
          <w:sz w:val="20"/>
          <w:szCs w:val="20"/>
        </w:rPr>
        <w:t xml:space="preserve">The worksheet will </w:t>
      </w:r>
      <w:r w:rsidRPr="008F5626">
        <w:rPr>
          <w:rFonts w:ascii="Arial" w:hAnsi="Arial" w:cs="Arial"/>
          <w:sz w:val="20"/>
          <w:szCs w:val="20"/>
        </w:rPr>
        <w:t xml:space="preserve">be used as </w:t>
      </w:r>
      <w:r>
        <w:rPr>
          <w:rFonts w:ascii="Arial" w:hAnsi="Arial" w:cs="Arial"/>
          <w:sz w:val="20"/>
          <w:szCs w:val="20"/>
        </w:rPr>
        <w:t>a formative assessment</w:t>
      </w:r>
      <w:r w:rsidRPr="008F5626">
        <w:rPr>
          <w:rFonts w:ascii="Arial" w:hAnsi="Arial" w:cs="Arial"/>
          <w:sz w:val="20"/>
          <w:szCs w:val="20"/>
        </w:rPr>
        <w:t>.</w:t>
      </w:r>
    </w:p>
    <w:p w14:paraId="58023F73" w14:textId="77777777" w:rsidR="00872B52" w:rsidRDefault="00872B52" w:rsidP="00872B5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7360" behindDoc="0" locked="0" layoutInCell="1" allowOverlap="1" wp14:anchorId="04FD3217" wp14:editId="00774379">
                <wp:simplePos x="0" y="0"/>
                <wp:positionH relativeFrom="column">
                  <wp:posOffset>-52705</wp:posOffset>
                </wp:positionH>
                <wp:positionV relativeFrom="paragraph">
                  <wp:posOffset>73025</wp:posOffset>
                </wp:positionV>
                <wp:extent cx="6037580" cy="393065"/>
                <wp:effectExtent l="13970" t="6350" r="6350" b="1016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18DCCF42" w14:textId="77777777" w:rsidR="00872B52" w:rsidRPr="00E43281" w:rsidRDefault="00872B52" w:rsidP="00872B5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FD3217" id="_x0000_s1029" type="#_x0000_t202" style="position:absolute;margin-left:-4.15pt;margin-top:5.75pt;width:475.4pt;height:30.95pt;z-index:25172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">
                <v:textbox style="mso-fit-shape-to-text:t">
                  <w:txbxContent>
                    <w:p w14:paraId="18DCCF42" w14:textId="77777777" w:rsidR="00872B52" w:rsidRPr="00E43281" w:rsidRDefault="00872B52" w:rsidP="00872B5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69490653" w14:textId="77777777" w:rsidR="00872B52" w:rsidRDefault="00872B52" w:rsidP="00872B52">
      <w:pPr>
        <w:rPr>
          <w:rFonts w:ascii="Arial" w:hAnsi="Arial" w:cs="Arial"/>
          <w:sz w:val="20"/>
          <w:szCs w:val="20"/>
        </w:rPr>
      </w:pPr>
    </w:p>
    <w:p w14:paraId="31849F68" w14:textId="77777777" w:rsidR="00872B52" w:rsidRDefault="00872B52" w:rsidP="00872B52">
      <w:pPr>
        <w:rPr>
          <w:rFonts w:ascii="Arial" w:hAnsi="Arial" w:cs="Arial"/>
          <w:sz w:val="20"/>
          <w:szCs w:val="20"/>
        </w:rPr>
      </w:pPr>
    </w:p>
    <w:p w14:paraId="47E418EB" w14:textId="77777777" w:rsidR="00872B52" w:rsidRDefault="00872B52" w:rsidP="00872B52">
      <w:pPr>
        <w:rPr>
          <w:rFonts w:ascii="Arial" w:hAnsi="Arial" w:cs="Arial"/>
          <w:sz w:val="20"/>
          <w:szCs w:val="20"/>
        </w:rPr>
      </w:pPr>
    </w:p>
    <w:p w14:paraId="149CDBCC" w14:textId="77777777" w:rsidR="00872B52" w:rsidRDefault="00872B52" w:rsidP="00872B52">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872B52" w14:paraId="4BDF0BF1" w14:textId="77777777" w:rsidTr="009272D3">
        <w:tc>
          <w:tcPr>
            <w:tcW w:w="9576" w:type="dxa"/>
          </w:tcPr>
          <w:p w14:paraId="60A8CE37" w14:textId="77777777" w:rsidR="00872B52" w:rsidRPr="00E43281" w:rsidRDefault="00872B52" w:rsidP="009272D3">
            <w:pPr>
              <w:rPr>
                <w:rFonts w:ascii="Arial" w:hAnsi="Arial" w:cs="Arial"/>
                <w:color w:val="C00000"/>
              </w:rPr>
            </w:pPr>
            <w:r>
              <w:rPr>
                <w:rFonts w:ascii="Arial" w:hAnsi="Arial" w:cs="Arial"/>
                <w:b/>
              </w:rPr>
              <w:t xml:space="preserve">Differentiation: </w:t>
            </w:r>
            <w:r w:rsidRPr="00E43281">
              <w:rPr>
                <w:rFonts w:ascii="Arial" w:hAnsi="Arial" w:cs="Arial"/>
                <w:color w:val="C00000"/>
              </w:rPr>
              <w:t>Describe how you modified parts of the Lesson to support the needs of different learners.</w:t>
            </w:r>
          </w:p>
          <w:p w14:paraId="46FBFB28" w14:textId="77777777" w:rsidR="00872B52" w:rsidRPr="00D650E1" w:rsidRDefault="00872B52" w:rsidP="009272D3">
            <w:pPr>
              <w:rPr>
                <w:rFonts w:ascii="Arial" w:hAnsi="Arial" w:cs="Arial"/>
                <w:color w:val="C00000"/>
              </w:rPr>
            </w:pPr>
            <w:r w:rsidRPr="00D650E1">
              <w:rPr>
                <w:rFonts w:ascii="Arial" w:hAnsi="Arial" w:cs="Arial"/>
                <w:color w:val="C00000"/>
              </w:rPr>
              <w:t>Refer to Activity Template</w:t>
            </w:r>
            <w:r>
              <w:rPr>
                <w:rFonts w:ascii="Arial" w:hAnsi="Arial" w:cs="Arial"/>
                <w:color w:val="C00000"/>
              </w:rPr>
              <w:t xml:space="preserve"> for details</w:t>
            </w:r>
            <w:r w:rsidRPr="00D650E1">
              <w:rPr>
                <w:rFonts w:ascii="Arial" w:hAnsi="Arial" w:cs="Arial"/>
                <w:color w:val="C00000"/>
              </w:rPr>
              <w:t>.</w:t>
            </w:r>
          </w:p>
        </w:tc>
      </w:tr>
    </w:tbl>
    <w:p w14:paraId="46D9F14B" w14:textId="77777777" w:rsidR="00872B52" w:rsidRDefault="00872B52" w:rsidP="00872B52">
      <w:pPr>
        <w:rPr>
          <w:rFonts w:ascii="Arial" w:hAnsi="Arial" w:cs="Arial"/>
          <w:sz w:val="20"/>
          <w:szCs w:val="20"/>
        </w:rPr>
      </w:pPr>
    </w:p>
    <w:p w14:paraId="320AB4CC" w14:textId="77777777" w:rsidR="00872B52" w:rsidRDefault="00872B52" w:rsidP="00872B52">
      <w:pPr>
        <w:rPr>
          <w:rFonts w:ascii="Arial" w:hAnsi="Arial" w:cs="Arial"/>
          <w:sz w:val="20"/>
          <w:szCs w:val="20"/>
        </w:rPr>
      </w:pPr>
    </w:p>
    <w:p w14:paraId="5FC6B4D3" w14:textId="77777777" w:rsidR="00872B52" w:rsidRDefault="00872B52" w:rsidP="00872B52">
      <w:pPr>
        <w:rPr>
          <w:rFonts w:ascii="Arial" w:hAnsi="Arial" w:cs="Arial"/>
          <w:sz w:val="20"/>
          <w:szCs w:val="20"/>
        </w:rPr>
      </w:pPr>
      <w:r>
        <w:rPr>
          <w:rFonts w:ascii="Arial" w:hAnsi="Arial" w:cs="Arial"/>
          <w:sz w:val="20"/>
          <w:szCs w:val="20"/>
        </w:rPr>
        <w:lastRenderedPageBreak/>
        <w:t>Students can partner heterogeneously at the computers. Worksheets will be adapted as needed.</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872B52" w14:paraId="26E4B9F2" w14:textId="77777777" w:rsidTr="009272D3">
        <w:tc>
          <w:tcPr>
            <w:tcW w:w="9576" w:type="dxa"/>
          </w:tcPr>
          <w:p w14:paraId="6513DDC3" w14:textId="77777777" w:rsidR="00872B52" w:rsidRPr="00F32DE4" w:rsidRDefault="00872B52" w:rsidP="009272D3">
            <w:pPr>
              <w:rPr>
                <w:rFonts w:ascii="Arial" w:hAnsi="Arial" w:cs="Arial"/>
                <w:color w:val="C00000"/>
              </w:rPr>
            </w:pPr>
            <w:r>
              <w:rPr>
                <w:rFonts w:ascii="Arial" w:hAnsi="Arial" w:cs="Arial"/>
                <w:b/>
              </w:rPr>
              <w:t xml:space="preserve">Reflection:  </w:t>
            </w:r>
            <w:r w:rsidRPr="00F32DE4">
              <w:rPr>
                <w:rFonts w:ascii="Arial" w:hAnsi="Arial" w:cs="Arial"/>
                <w:color w:val="C00000"/>
              </w:rPr>
              <w:t>Reflect upon the successes and shortcomings of the lesson.</w:t>
            </w:r>
          </w:p>
          <w:p w14:paraId="462F7D3F" w14:textId="77777777" w:rsidR="00872B52" w:rsidRDefault="00872B52" w:rsidP="009272D3">
            <w:pPr>
              <w:rPr>
                <w:rFonts w:ascii="Arial" w:hAnsi="Arial" w:cs="Arial"/>
              </w:rPr>
            </w:pPr>
          </w:p>
        </w:tc>
      </w:tr>
    </w:tbl>
    <w:p w14:paraId="2FBE4D82" w14:textId="15141EB7" w:rsidR="00872B52" w:rsidRDefault="00872B52" w:rsidP="00872B52">
      <w:pPr>
        <w:rPr>
          <w:rFonts w:ascii="Arial" w:hAnsi="Arial" w:cs="Arial"/>
          <w:sz w:val="20"/>
          <w:szCs w:val="20"/>
        </w:rPr>
      </w:pPr>
    </w:p>
    <w:p w14:paraId="3FEB1577" w14:textId="77777777" w:rsidR="00872B52" w:rsidRDefault="00872B52">
      <w:pPr>
        <w:rPr>
          <w:rFonts w:ascii="Arial" w:hAnsi="Arial" w:cs="Arial"/>
          <w:sz w:val="20"/>
          <w:szCs w:val="20"/>
        </w:rPr>
      </w:pPr>
      <w:r>
        <w:rPr>
          <w:rFonts w:ascii="Arial" w:hAnsi="Arial" w:cs="Arial"/>
          <w:sz w:val="20"/>
          <w:szCs w:val="20"/>
        </w:rPr>
        <w:br w:type="page"/>
      </w:r>
    </w:p>
    <w:p w14:paraId="4C2DD368" w14:textId="77777777" w:rsidR="00872B52" w:rsidRDefault="00872B52" w:rsidP="00872B52">
      <w:pPr>
        <w:rPr>
          <w:rFonts w:ascii="Arial" w:hAnsi="Arial" w:cs="Arial"/>
          <w:sz w:val="20"/>
          <w:szCs w:val="20"/>
        </w:rPr>
      </w:pPr>
    </w:p>
    <w:tbl>
      <w:tblPr>
        <w:tblStyle w:val="TableGrid"/>
        <w:tblW w:w="9558" w:type="dxa"/>
        <w:tblLook w:val="04A0" w:firstRow="1" w:lastRow="0" w:firstColumn="1" w:lastColumn="0" w:noHBand="0" w:noVBand="1"/>
      </w:tblPr>
      <w:tblGrid>
        <w:gridCol w:w="3330"/>
        <w:gridCol w:w="4355"/>
        <w:gridCol w:w="1873"/>
      </w:tblGrid>
      <w:tr w:rsidR="00872B52" w14:paraId="2EA6A170" w14:textId="77777777" w:rsidTr="009272D3">
        <w:tc>
          <w:tcPr>
            <w:tcW w:w="3330" w:type="dxa"/>
            <w:tcBorders>
              <w:top w:val="single" w:sz="4" w:space="0" w:color="auto"/>
              <w:left w:val="single" w:sz="4" w:space="0" w:color="auto"/>
              <w:bottom w:val="single" w:sz="4" w:space="0" w:color="auto"/>
              <w:right w:val="single" w:sz="4" w:space="0" w:color="auto"/>
            </w:tcBorders>
            <w:hideMark/>
          </w:tcPr>
          <w:p w14:paraId="32B050D7" w14:textId="77777777" w:rsidR="00872B52" w:rsidRDefault="00872B52" w:rsidP="009272D3">
            <w:pPr>
              <w:tabs>
                <w:tab w:val="left" w:pos="2799"/>
              </w:tabs>
              <w:spacing w:before="60" w:after="60"/>
              <w:rPr>
                <w:rFonts w:asciiTheme="minorHAnsi" w:hAnsiTheme="minorHAnsi" w:cs="Arial"/>
                <w:color w:val="000000" w:themeColor="text1"/>
              </w:rPr>
            </w:pPr>
            <w:r>
              <w:rPr>
                <w:rFonts w:ascii="Arial" w:hAnsi="Arial" w:cs="Arial"/>
                <w:b/>
              </w:rPr>
              <w:t>Name:  Marie Inanli</w:t>
            </w:r>
          </w:p>
        </w:tc>
        <w:tc>
          <w:tcPr>
            <w:tcW w:w="4355" w:type="dxa"/>
            <w:tcBorders>
              <w:top w:val="single" w:sz="4" w:space="0" w:color="auto"/>
              <w:left w:val="single" w:sz="4" w:space="0" w:color="auto"/>
              <w:bottom w:val="single" w:sz="4" w:space="0" w:color="auto"/>
              <w:right w:val="single" w:sz="4" w:space="0" w:color="auto"/>
            </w:tcBorders>
            <w:hideMark/>
          </w:tcPr>
          <w:p w14:paraId="311A0F10" w14:textId="77777777" w:rsidR="00872B52" w:rsidRDefault="00872B52" w:rsidP="009272D3">
            <w:pPr>
              <w:tabs>
                <w:tab w:val="left" w:pos="2799"/>
              </w:tabs>
              <w:spacing w:before="60" w:after="60"/>
              <w:rPr>
                <w:rFonts w:asciiTheme="minorHAnsi" w:hAnsiTheme="minorHAnsi" w:cs="Arial"/>
                <w:color w:val="000000" w:themeColor="text1"/>
              </w:rPr>
            </w:pPr>
            <w:r>
              <w:rPr>
                <w:rFonts w:ascii="Arial" w:hAnsi="Arial" w:cs="Arial"/>
                <w:b/>
              </w:rPr>
              <w:t>Contact Info:  marie.c.inanli@gmail.com</w:t>
            </w:r>
          </w:p>
        </w:tc>
        <w:tc>
          <w:tcPr>
            <w:tcW w:w="1873" w:type="dxa"/>
            <w:tcBorders>
              <w:top w:val="single" w:sz="4" w:space="0" w:color="auto"/>
              <w:left w:val="single" w:sz="4" w:space="0" w:color="auto"/>
              <w:bottom w:val="single" w:sz="4" w:space="0" w:color="auto"/>
              <w:right w:val="single" w:sz="4" w:space="0" w:color="auto"/>
            </w:tcBorders>
            <w:hideMark/>
          </w:tcPr>
          <w:p w14:paraId="4FC0B32D" w14:textId="77777777" w:rsidR="00872B52" w:rsidRDefault="00872B52" w:rsidP="009272D3">
            <w:pPr>
              <w:tabs>
                <w:tab w:val="left" w:pos="2799"/>
              </w:tabs>
              <w:spacing w:before="60" w:after="60"/>
              <w:rPr>
                <w:rFonts w:asciiTheme="minorHAnsi" w:hAnsiTheme="minorHAnsi" w:cs="Arial"/>
                <w:b/>
                <w:color w:val="000000" w:themeColor="text1"/>
              </w:rPr>
            </w:pPr>
            <w:r>
              <w:rPr>
                <w:rFonts w:ascii="Arial" w:hAnsi="Arial" w:cs="Arial"/>
                <w:b/>
              </w:rPr>
              <w:t>Date:  July 2015</w:t>
            </w:r>
          </w:p>
        </w:tc>
      </w:tr>
    </w:tbl>
    <w:p w14:paraId="498C023B" w14:textId="77777777" w:rsidR="00872B52" w:rsidRDefault="00872B52" w:rsidP="00872B52"/>
    <w:tbl>
      <w:tblPr>
        <w:tblStyle w:val="TableGrid"/>
        <w:tblW w:w="0" w:type="auto"/>
        <w:tblLook w:val="04A0" w:firstRow="1" w:lastRow="0" w:firstColumn="1" w:lastColumn="0" w:noHBand="0" w:noVBand="1"/>
      </w:tblPr>
      <w:tblGrid>
        <w:gridCol w:w="5687"/>
        <w:gridCol w:w="976"/>
        <w:gridCol w:w="1343"/>
        <w:gridCol w:w="1344"/>
      </w:tblGrid>
      <w:tr w:rsidR="00872B52" w14:paraId="02D6451F" w14:textId="77777777" w:rsidTr="009272D3">
        <w:trPr>
          <w:trHeight w:val="248"/>
        </w:trPr>
        <w:tc>
          <w:tcPr>
            <w:tcW w:w="5868" w:type="dxa"/>
          </w:tcPr>
          <w:p w14:paraId="1B3E6249" w14:textId="77777777" w:rsidR="00872B52" w:rsidRDefault="00872B52" w:rsidP="009272D3">
            <w:pPr>
              <w:spacing w:before="60" w:after="60"/>
              <w:rPr>
                <w:rFonts w:ascii="Arial" w:hAnsi="Arial" w:cs="Arial"/>
                <w:b/>
              </w:rPr>
            </w:pPr>
            <w:r>
              <w:rPr>
                <w:rFonts w:ascii="Arial" w:hAnsi="Arial" w:cs="Arial"/>
                <w:b/>
              </w:rPr>
              <w:t>Lesson Title : Survive a Storm</w:t>
            </w:r>
          </w:p>
        </w:tc>
        <w:tc>
          <w:tcPr>
            <w:tcW w:w="990" w:type="dxa"/>
            <w:vMerge w:val="restart"/>
          </w:tcPr>
          <w:p w14:paraId="434D3D9F" w14:textId="77777777" w:rsidR="00872B52" w:rsidRDefault="00872B52" w:rsidP="009272D3">
            <w:pPr>
              <w:spacing w:before="60" w:after="60"/>
              <w:jc w:val="center"/>
              <w:rPr>
                <w:rFonts w:ascii="Arial" w:hAnsi="Arial" w:cs="Arial"/>
                <w:b/>
              </w:rPr>
            </w:pPr>
            <w:r>
              <w:rPr>
                <w:rFonts w:ascii="Arial" w:hAnsi="Arial" w:cs="Arial"/>
                <w:b/>
              </w:rPr>
              <w:t>Unit #:</w:t>
            </w:r>
          </w:p>
          <w:p w14:paraId="0541D1F6" w14:textId="77777777" w:rsidR="00872B52" w:rsidRPr="00662936" w:rsidRDefault="00872B52" w:rsidP="009272D3">
            <w:pPr>
              <w:spacing w:before="60" w:after="60"/>
              <w:jc w:val="center"/>
              <w:rPr>
                <w:rFonts w:ascii="Arial" w:hAnsi="Arial" w:cs="Arial"/>
                <w:b/>
              </w:rPr>
            </w:pPr>
            <w:r>
              <w:rPr>
                <w:rFonts w:ascii="Arial" w:hAnsi="Arial" w:cs="Arial"/>
                <w:b/>
              </w:rPr>
              <w:t>1</w:t>
            </w:r>
          </w:p>
        </w:tc>
        <w:tc>
          <w:tcPr>
            <w:tcW w:w="1359" w:type="dxa"/>
            <w:vMerge w:val="restart"/>
          </w:tcPr>
          <w:p w14:paraId="49206BA3" w14:textId="77777777" w:rsidR="00872B52" w:rsidRDefault="00872B52" w:rsidP="009272D3">
            <w:pPr>
              <w:spacing w:before="60" w:after="60"/>
              <w:jc w:val="center"/>
              <w:rPr>
                <w:rFonts w:ascii="Arial" w:hAnsi="Arial" w:cs="Arial"/>
                <w:b/>
              </w:rPr>
            </w:pPr>
            <w:r>
              <w:rPr>
                <w:rFonts w:ascii="Arial" w:hAnsi="Arial" w:cs="Arial"/>
                <w:b/>
              </w:rPr>
              <w:t>Lesson #</w:t>
            </w:r>
          </w:p>
          <w:p w14:paraId="7BCE1890" w14:textId="77777777" w:rsidR="00872B52" w:rsidRDefault="00872B52" w:rsidP="009272D3">
            <w:pPr>
              <w:spacing w:before="60" w:after="60"/>
              <w:jc w:val="center"/>
              <w:rPr>
                <w:rFonts w:ascii="Arial" w:hAnsi="Arial" w:cs="Arial"/>
                <w:b/>
              </w:rPr>
            </w:pPr>
            <w:r>
              <w:rPr>
                <w:rFonts w:ascii="Arial" w:hAnsi="Arial" w:cs="Arial"/>
                <w:b/>
              </w:rPr>
              <w:t>2</w:t>
            </w:r>
          </w:p>
        </w:tc>
        <w:tc>
          <w:tcPr>
            <w:tcW w:w="1359" w:type="dxa"/>
            <w:vMerge w:val="restart"/>
          </w:tcPr>
          <w:p w14:paraId="2C91500A" w14:textId="77777777" w:rsidR="00872B52" w:rsidRDefault="00872B52" w:rsidP="009272D3">
            <w:pPr>
              <w:spacing w:before="60" w:after="60"/>
              <w:jc w:val="center"/>
              <w:rPr>
                <w:rFonts w:ascii="Arial" w:hAnsi="Arial" w:cs="Arial"/>
                <w:b/>
              </w:rPr>
            </w:pPr>
            <w:r>
              <w:rPr>
                <w:rFonts w:ascii="Arial" w:hAnsi="Arial" w:cs="Arial"/>
                <w:b/>
              </w:rPr>
              <w:t>Activity #:</w:t>
            </w:r>
          </w:p>
          <w:p w14:paraId="5DB84FB2" w14:textId="77777777" w:rsidR="00872B52" w:rsidRPr="00662936" w:rsidRDefault="00872B52" w:rsidP="009272D3">
            <w:pPr>
              <w:spacing w:before="60" w:after="60"/>
              <w:jc w:val="center"/>
              <w:rPr>
                <w:rFonts w:ascii="Arial" w:hAnsi="Arial" w:cs="Arial"/>
                <w:b/>
              </w:rPr>
            </w:pPr>
            <w:r>
              <w:rPr>
                <w:rFonts w:ascii="Arial" w:hAnsi="Arial" w:cs="Arial"/>
                <w:b/>
              </w:rPr>
              <w:t>3</w:t>
            </w:r>
          </w:p>
        </w:tc>
      </w:tr>
      <w:tr w:rsidR="00872B52" w14:paraId="2939D641" w14:textId="77777777" w:rsidTr="009272D3">
        <w:trPr>
          <w:trHeight w:val="247"/>
        </w:trPr>
        <w:tc>
          <w:tcPr>
            <w:tcW w:w="5868" w:type="dxa"/>
          </w:tcPr>
          <w:p w14:paraId="7126677D" w14:textId="77777777" w:rsidR="00872B52" w:rsidRPr="00B8729A" w:rsidRDefault="00872B52" w:rsidP="009272D3">
            <w:pPr>
              <w:spacing w:before="60" w:after="60"/>
              <w:rPr>
                <w:rFonts w:ascii="Arial" w:hAnsi="Arial" w:cs="Arial"/>
                <w:b/>
              </w:rPr>
            </w:pPr>
            <w:r w:rsidRPr="00B8729A">
              <w:rPr>
                <w:rFonts w:ascii="Arial" w:hAnsi="Arial" w:cs="Arial"/>
                <w:b/>
              </w:rPr>
              <w:t>Activity</w:t>
            </w:r>
            <w:r>
              <w:rPr>
                <w:rFonts w:ascii="Arial" w:hAnsi="Arial" w:cs="Arial"/>
                <w:b/>
              </w:rPr>
              <w:t xml:space="preserve"> </w:t>
            </w:r>
            <w:r w:rsidRPr="00B8729A">
              <w:rPr>
                <w:rFonts w:ascii="Arial" w:hAnsi="Arial" w:cs="Arial"/>
                <w:b/>
              </w:rPr>
              <w:t>Title:</w:t>
            </w:r>
            <w:r>
              <w:rPr>
                <w:rFonts w:ascii="Arial" w:hAnsi="Arial" w:cs="Arial"/>
                <w:b/>
              </w:rPr>
              <w:t xml:space="preserve">  Little Lights</w:t>
            </w:r>
          </w:p>
        </w:tc>
        <w:tc>
          <w:tcPr>
            <w:tcW w:w="990" w:type="dxa"/>
            <w:vMerge/>
          </w:tcPr>
          <w:p w14:paraId="695D0D36" w14:textId="77777777" w:rsidR="00872B52" w:rsidRDefault="00872B52" w:rsidP="009272D3">
            <w:pPr>
              <w:spacing w:before="60" w:after="60"/>
              <w:rPr>
                <w:rFonts w:ascii="Arial" w:hAnsi="Arial" w:cs="Arial"/>
                <w:b/>
              </w:rPr>
            </w:pPr>
          </w:p>
        </w:tc>
        <w:tc>
          <w:tcPr>
            <w:tcW w:w="1359" w:type="dxa"/>
            <w:vMerge/>
          </w:tcPr>
          <w:p w14:paraId="31D0C9A1" w14:textId="77777777" w:rsidR="00872B52" w:rsidRDefault="00872B52" w:rsidP="009272D3">
            <w:pPr>
              <w:spacing w:before="60" w:after="60"/>
              <w:rPr>
                <w:rFonts w:ascii="Arial" w:hAnsi="Arial" w:cs="Arial"/>
                <w:b/>
              </w:rPr>
            </w:pPr>
          </w:p>
        </w:tc>
        <w:tc>
          <w:tcPr>
            <w:tcW w:w="1359" w:type="dxa"/>
            <w:vMerge/>
          </w:tcPr>
          <w:p w14:paraId="31D3E661" w14:textId="77777777" w:rsidR="00872B52" w:rsidRDefault="00872B52" w:rsidP="009272D3">
            <w:pPr>
              <w:spacing w:before="60" w:after="60"/>
              <w:rPr>
                <w:rFonts w:ascii="Arial" w:hAnsi="Arial" w:cs="Arial"/>
                <w:b/>
              </w:rPr>
            </w:pPr>
          </w:p>
        </w:tc>
      </w:tr>
    </w:tbl>
    <w:p w14:paraId="2ADD4C3D" w14:textId="77777777" w:rsidR="00872B52" w:rsidRDefault="00872B52" w:rsidP="00872B52">
      <w:pPr>
        <w:rPr>
          <w:rFonts w:ascii="Arial" w:hAnsi="Arial" w:cs="Arial"/>
          <w:sz w:val="20"/>
          <w:szCs w:val="20"/>
        </w:rPr>
      </w:pPr>
    </w:p>
    <w:p w14:paraId="06C284B9" w14:textId="77777777" w:rsidR="00872B52" w:rsidRPr="00107816" w:rsidRDefault="00872B52" w:rsidP="00872B52">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3"/>
        <w:gridCol w:w="6417"/>
      </w:tblGrid>
      <w:tr w:rsidR="00872B52" w14:paraId="45A14417" w14:textId="77777777" w:rsidTr="009272D3">
        <w:tc>
          <w:tcPr>
            <w:tcW w:w="2988" w:type="dxa"/>
          </w:tcPr>
          <w:p w14:paraId="6F6A6866" w14:textId="77777777" w:rsidR="00872B52" w:rsidRPr="00662936" w:rsidRDefault="00872B52" w:rsidP="009272D3">
            <w:pPr>
              <w:spacing w:before="60" w:after="60"/>
              <w:rPr>
                <w:rFonts w:ascii="Arial" w:hAnsi="Arial" w:cs="Arial"/>
                <w:b/>
              </w:rPr>
            </w:pPr>
            <w:r>
              <w:rPr>
                <w:rFonts w:ascii="Arial" w:hAnsi="Arial" w:cs="Arial"/>
                <w:b/>
              </w:rPr>
              <w:t xml:space="preserve">Estimated Lesson </w:t>
            </w:r>
            <w:r w:rsidRPr="00575F4A">
              <w:rPr>
                <w:rFonts w:ascii="Arial" w:hAnsi="Arial" w:cs="Arial"/>
                <w:b/>
              </w:rPr>
              <w:t>Duration:</w:t>
            </w:r>
          </w:p>
        </w:tc>
        <w:tc>
          <w:tcPr>
            <w:tcW w:w="6588" w:type="dxa"/>
          </w:tcPr>
          <w:p w14:paraId="6033FDED" w14:textId="77777777" w:rsidR="00872B52" w:rsidRPr="00662936" w:rsidRDefault="00872B52" w:rsidP="009272D3">
            <w:pPr>
              <w:spacing w:before="60" w:after="60"/>
              <w:rPr>
                <w:rFonts w:ascii="Arial" w:hAnsi="Arial" w:cs="Arial"/>
                <w:b/>
              </w:rPr>
            </w:pPr>
            <w:r>
              <w:rPr>
                <w:rFonts w:ascii="Arial" w:hAnsi="Arial" w:cs="Arial"/>
                <w:b/>
              </w:rPr>
              <w:t>8 x 50 min periods</w:t>
            </w:r>
          </w:p>
        </w:tc>
      </w:tr>
      <w:tr w:rsidR="00872B52" w14:paraId="6C3B3695" w14:textId="77777777" w:rsidTr="009272D3">
        <w:tc>
          <w:tcPr>
            <w:tcW w:w="2988" w:type="dxa"/>
          </w:tcPr>
          <w:p w14:paraId="56BDFBC6" w14:textId="77777777" w:rsidR="00872B52" w:rsidRDefault="00872B52" w:rsidP="009272D3">
            <w:pPr>
              <w:spacing w:before="60" w:after="60"/>
              <w:rPr>
                <w:rFonts w:ascii="Arial" w:hAnsi="Arial" w:cs="Arial"/>
                <w:b/>
              </w:rPr>
            </w:pPr>
            <w:r>
              <w:rPr>
                <w:rFonts w:ascii="Arial" w:hAnsi="Arial" w:cs="Arial"/>
                <w:b/>
              </w:rPr>
              <w:t>Estimated Activity Duration:</w:t>
            </w:r>
          </w:p>
        </w:tc>
        <w:tc>
          <w:tcPr>
            <w:tcW w:w="6588" w:type="dxa"/>
          </w:tcPr>
          <w:p w14:paraId="5170B777" w14:textId="77777777" w:rsidR="00872B52" w:rsidRPr="00662936" w:rsidRDefault="00872B52" w:rsidP="009272D3">
            <w:pPr>
              <w:spacing w:before="60" w:after="60"/>
              <w:rPr>
                <w:rFonts w:ascii="Arial" w:hAnsi="Arial" w:cs="Arial"/>
                <w:b/>
              </w:rPr>
            </w:pPr>
            <w:r>
              <w:rPr>
                <w:rFonts w:ascii="Arial" w:hAnsi="Arial" w:cs="Arial"/>
                <w:b/>
              </w:rPr>
              <w:t>1 x 50 min periods</w:t>
            </w:r>
          </w:p>
        </w:tc>
      </w:tr>
    </w:tbl>
    <w:p w14:paraId="36A9D09D" w14:textId="77777777" w:rsidR="00872B52" w:rsidRDefault="00872B52" w:rsidP="00872B52">
      <w:pPr>
        <w:rPr>
          <w:rFonts w:ascii="Arial" w:hAnsi="Arial" w:cs="Arial"/>
          <w:sz w:val="20"/>
          <w:szCs w:val="20"/>
        </w:rPr>
      </w:pPr>
    </w:p>
    <w:p w14:paraId="2BB4F2D3" w14:textId="77777777" w:rsidR="00872B52" w:rsidRDefault="00872B52" w:rsidP="00872B52">
      <w:pPr>
        <w:rPr>
          <w:rFonts w:ascii="Arial" w:hAnsi="Arial" w:cs="Arial"/>
          <w:sz w:val="20"/>
          <w:szCs w:val="20"/>
        </w:rPr>
      </w:pPr>
    </w:p>
    <w:tbl>
      <w:tblPr>
        <w:tblStyle w:val="TableGrid"/>
        <w:tblW w:w="0" w:type="auto"/>
        <w:tblLook w:val="04A0" w:firstRow="1" w:lastRow="0" w:firstColumn="1" w:lastColumn="0" w:noHBand="0" w:noVBand="1"/>
      </w:tblPr>
      <w:tblGrid>
        <w:gridCol w:w="1182"/>
        <w:gridCol w:w="8168"/>
      </w:tblGrid>
      <w:tr w:rsidR="00872B52" w14:paraId="6B45153F" w14:textId="77777777" w:rsidTr="009272D3">
        <w:tc>
          <w:tcPr>
            <w:tcW w:w="1188" w:type="dxa"/>
          </w:tcPr>
          <w:p w14:paraId="57D44FAF" w14:textId="77777777" w:rsidR="00872B52" w:rsidRPr="00662936" w:rsidRDefault="00872B52" w:rsidP="009272D3">
            <w:pPr>
              <w:spacing w:before="60" w:after="60"/>
              <w:rPr>
                <w:rFonts w:ascii="Arial" w:hAnsi="Arial" w:cs="Arial"/>
                <w:b/>
              </w:rPr>
            </w:pPr>
            <w:r>
              <w:rPr>
                <w:rFonts w:ascii="Arial" w:hAnsi="Arial" w:cs="Arial"/>
                <w:b/>
              </w:rPr>
              <w:t>Setting:</w:t>
            </w:r>
          </w:p>
        </w:tc>
        <w:tc>
          <w:tcPr>
            <w:tcW w:w="8388" w:type="dxa"/>
          </w:tcPr>
          <w:p w14:paraId="0701CDE9" w14:textId="77777777" w:rsidR="00872B52" w:rsidRPr="00662936" w:rsidRDefault="00872B52" w:rsidP="009272D3">
            <w:pPr>
              <w:spacing w:before="60" w:after="60"/>
              <w:rPr>
                <w:rFonts w:ascii="Arial" w:hAnsi="Arial" w:cs="Arial"/>
                <w:b/>
              </w:rPr>
            </w:pPr>
          </w:p>
        </w:tc>
      </w:tr>
    </w:tbl>
    <w:p w14:paraId="544CF52A" w14:textId="77777777" w:rsidR="00872B52" w:rsidRDefault="00872B52" w:rsidP="00872B52">
      <w:pPr>
        <w:rPr>
          <w:rFonts w:ascii="Arial" w:hAnsi="Arial" w:cs="Arial"/>
          <w:sz w:val="20"/>
          <w:szCs w:val="20"/>
        </w:rPr>
      </w:pPr>
    </w:p>
    <w:p w14:paraId="27664006" w14:textId="77777777" w:rsidR="00872B52" w:rsidRDefault="00872B52" w:rsidP="00872B52">
      <w:pPr>
        <w:rPr>
          <w:rFonts w:ascii="Arial" w:hAnsi="Arial" w:cs="Arial"/>
          <w:sz w:val="20"/>
          <w:szCs w:val="20"/>
        </w:rPr>
      </w:pPr>
      <w:r>
        <w:rPr>
          <w:rFonts w:ascii="Arial" w:hAnsi="Arial" w:cs="Arial"/>
          <w:sz w:val="20"/>
          <w:szCs w:val="20"/>
        </w:rPr>
        <w:t>Classroom/lab</w:t>
      </w:r>
    </w:p>
    <w:p w14:paraId="18B2F203" w14:textId="77777777" w:rsidR="00872B52" w:rsidRDefault="00872B52" w:rsidP="00872B5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72B52" w14:paraId="70AEE83E" w14:textId="77777777" w:rsidTr="009272D3">
        <w:tc>
          <w:tcPr>
            <w:tcW w:w="9576" w:type="dxa"/>
          </w:tcPr>
          <w:p w14:paraId="23FB09AD" w14:textId="77777777" w:rsidR="00872B52" w:rsidRPr="00662936" w:rsidRDefault="00872B52" w:rsidP="009272D3">
            <w:pPr>
              <w:spacing w:before="60" w:after="60"/>
              <w:rPr>
                <w:rFonts w:ascii="Arial" w:hAnsi="Arial" w:cs="Arial"/>
                <w:b/>
              </w:rPr>
            </w:pPr>
            <w:r>
              <w:rPr>
                <w:rFonts w:ascii="Arial" w:hAnsi="Arial" w:cs="Arial"/>
                <w:b/>
              </w:rPr>
              <w:t xml:space="preserve">Activity </w:t>
            </w:r>
            <w:r w:rsidRPr="00A1622B">
              <w:rPr>
                <w:rFonts w:ascii="Arial" w:hAnsi="Arial" w:cs="Arial"/>
                <w:b/>
              </w:rPr>
              <w:t>Objectives</w:t>
            </w:r>
            <w:r>
              <w:rPr>
                <w:rFonts w:ascii="Arial" w:hAnsi="Arial" w:cs="Arial"/>
                <w:b/>
              </w:rPr>
              <w:t>:</w:t>
            </w:r>
          </w:p>
        </w:tc>
      </w:tr>
    </w:tbl>
    <w:p w14:paraId="01108DC9" w14:textId="77777777" w:rsidR="00872B52" w:rsidRDefault="00872B52" w:rsidP="00872B52">
      <w:pPr>
        <w:rPr>
          <w:rFonts w:ascii="Arial" w:hAnsi="Arial" w:cs="Arial"/>
          <w:sz w:val="20"/>
          <w:szCs w:val="20"/>
        </w:rPr>
      </w:pPr>
      <w:r>
        <w:rPr>
          <w:rFonts w:ascii="Arial" w:hAnsi="Arial" w:cs="Arial"/>
          <w:sz w:val="20"/>
          <w:szCs w:val="20"/>
        </w:rPr>
        <w:t xml:space="preserve"> </w:t>
      </w:r>
    </w:p>
    <w:p w14:paraId="731C03DA" w14:textId="77777777" w:rsidR="00872B52" w:rsidRDefault="00872B52" w:rsidP="00872B52">
      <w:pPr>
        <w:rPr>
          <w:rFonts w:ascii="Arial" w:hAnsi="Arial" w:cs="Arial"/>
          <w:sz w:val="20"/>
          <w:szCs w:val="20"/>
        </w:rPr>
      </w:pPr>
      <w:r>
        <w:rPr>
          <w:rFonts w:ascii="Arial" w:hAnsi="Arial" w:cs="Arial"/>
          <w:sz w:val="20"/>
          <w:szCs w:val="20"/>
        </w:rPr>
        <w:t xml:space="preserve">Students will </w:t>
      </w:r>
    </w:p>
    <w:p w14:paraId="14CCA601" w14:textId="77777777" w:rsidR="00872B52" w:rsidRDefault="00872B52" w:rsidP="00872B52">
      <w:pPr>
        <w:pStyle w:val="ListParagraph"/>
        <w:numPr>
          <w:ilvl w:val="0"/>
          <w:numId w:val="28"/>
        </w:numPr>
        <w:spacing w:after="200" w:line="276" w:lineRule="auto"/>
        <w:rPr>
          <w:rFonts w:ascii="Arial" w:hAnsi="Arial" w:cs="Arial"/>
          <w:sz w:val="20"/>
          <w:szCs w:val="20"/>
        </w:rPr>
      </w:pPr>
      <w:r>
        <w:rPr>
          <w:rFonts w:ascii="Arial" w:hAnsi="Arial" w:cs="Arial"/>
          <w:sz w:val="20"/>
          <w:szCs w:val="20"/>
        </w:rPr>
        <w:t>Recall information from activities in previous lesson</w:t>
      </w:r>
    </w:p>
    <w:p w14:paraId="0A093149" w14:textId="77777777" w:rsidR="00872B52" w:rsidRDefault="00872B52" w:rsidP="00872B52">
      <w:pPr>
        <w:pStyle w:val="ListParagraph"/>
        <w:numPr>
          <w:ilvl w:val="0"/>
          <w:numId w:val="28"/>
        </w:numPr>
        <w:spacing w:after="200" w:line="276" w:lineRule="auto"/>
        <w:rPr>
          <w:rFonts w:ascii="Arial" w:hAnsi="Arial" w:cs="Arial"/>
          <w:sz w:val="20"/>
          <w:szCs w:val="20"/>
        </w:rPr>
      </w:pPr>
      <w:r>
        <w:rPr>
          <w:rFonts w:ascii="Arial" w:hAnsi="Arial" w:cs="Arial"/>
          <w:sz w:val="20"/>
          <w:szCs w:val="20"/>
        </w:rPr>
        <w:t>Students will apply knowledge from previous lesson</w:t>
      </w:r>
    </w:p>
    <w:p w14:paraId="1DB4647C" w14:textId="77777777" w:rsidR="00872B52" w:rsidRDefault="00872B52" w:rsidP="00872B52">
      <w:pPr>
        <w:pStyle w:val="ListParagraph"/>
        <w:numPr>
          <w:ilvl w:val="0"/>
          <w:numId w:val="28"/>
        </w:numPr>
        <w:spacing w:after="200" w:line="276" w:lineRule="auto"/>
        <w:rPr>
          <w:rFonts w:ascii="Arial" w:hAnsi="Arial" w:cs="Arial"/>
          <w:sz w:val="20"/>
          <w:szCs w:val="20"/>
        </w:rPr>
      </w:pPr>
      <w:r>
        <w:rPr>
          <w:rFonts w:ascii="Arial" w:hAnsi="Arial" w:cs="Arial"/>
          <w:sz w:val="20"/>
          <w:szCs w:val="20"/>
        </w:rPr>
        <w:t xml:space="preserve">Students will collaborate to complete an inquiry activity </w:t>
      </w:r>
    </w:p>
    <w:p w14:paraId="2C7FADE8" w14:textId="77777777" w:rsidR="00872B52" w:rsidRDefault="00872B52" w:rsidP="00872B52">
      <w:pPr>
        <w:pStyle w:val="ListParagraph"/>
        <w:numPr>
          <w:ilvl w:val="0"/>
          <w:numId w:val="28"/>
        </w:numPr>
        <w:spacing w:after="200" w:line="276" w:lineRule="auto"/>
        <w:rPr>
          <w:rFonts w:ascii="Arial" w:hAnsi="Arial" w:cs="Arial"/>
          <w:sz w:val="20"/>
          <w:szCs w:val="20"/>
        </w:rPr>
      </w:pPr>
      <w:r>
        <w:rPr>
          <w:rFonts w:ascii="Arial" w:hAnsi="Arial" w:cs="Arial"/>
          <w:sz w:val="20"/>
          <w:szCs w:val="20"/>
        </w:rPr>
        <w:t>Students will determine that batteries can be acidic</w:t>
      </w:r>
    </w:p>
    <w:p w14:paraId="393F7459" w14:textId="77777777" w:rsidR="00872B52" w:rsidRPr="00055A27" w:rsidRDefault="00872B52" w:rsidP="00872B52">
      <w:pPr>
        <w:pStyle w:val="ListParagraph"/>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72B52" w:rsidRPr="004301D3" w14:paraId="2E8EA943" w14:textId="77777777" w:rsidTr="009272D3">
        <w:tc>
          <w:tcPr>
            <w:tcW w:w="9350" w:type="dxa"/>
          </w:tcPr>
          <w:p w14:paraId="525F56B8" w14:textId="77777777" w:rsidR="00872B52" w:rsidRPr="004301D3" w:rsidRDefault="00872B52" w:rsidP="009272D3">
            <w:pPr>
              <w:spacing w:before="60" w:after="60"/>
              <w:rPr>
                <w:rFonts w:ascii="Arial" w:hAnsi="Arial" w:cs="Arial"/>
                <w:b/>
              </w:rPr>
            </w:pPr>
            <w:r w:rsidRPr="004301D3">
              <w:rPr>
                <w:rFonts w:ascii="Arial" w:hAnsi="Arial" w:cs="Arial"/>
                <w:b/>
              </w:rPr>
              <w:t>Activity Guiding Questions:</w:t>
            </w:r>
          </w:p>
        </w:tc>
      </w:tr>
    </w:tbl>
    <w:p w14:paraId="32002FB4" w14:textId="77777777" w:rsidR="00872B52" w:rsidRDefault="00872B52" w:rsidP="00872B52">
      <w:pPr>
        <w:ind w:firstLine="360"/>
        <w:rPr>
          <w:rFonts w:ascii="Arial" w:hAnsi="Arial" w:cs="Arial"/>
          <w:sz w:val="20"/>
          <w:szCs w:val="20"/>
        </w:rPr>
      </w:pPr>
    </w:p>
    <w:p w14:paraId="4C32E75A" w14:textId="77777777" w:rsidR="00872B52" w:rsidRPr="00FE0F95" w:rsidRDefault="00872B52" w:rsidP="00872B52">
      <w:pPr>
        <w:pStyle w:val="ListParagraph"/>
        <w:numPr>
          <w:ilvl w:val="0"/>
          <w:numId w:val="29"/>
        </w:numPr>
        <w:spacing w:after="200" w:line="276" w:lineRule="auto"/>
        <w:rPr>
          <w:rFonts w:ascii="Arial" w:hAnsi="Arial" w:cs="Arial"/>
          <w:sz w:val="20"/>
          <w:szCs w:val="20"/>
        </w:rPr>
      </w:pPr>
      <w:r w:rsidRPr="00FE0F95">
        <w:rPr>
          <w:rFonts w:ascii="Arial" w:hAnsi="Arial" w:cs="Arial"/>
          <w:sz w:val="20"/>
          <w:szCs w:val="20"/>
        </w:rPr>
        <w:t>What are the essential parts of a circuit?</w:t>
      </w:r>
    </w:p>
    <w:p w14:paraId="57E2552A" w14:textId="77777777" w:rsidR="00872B52" w:rsidRPr="00FE0F95" w:rsidRDefault="00872B52" w:rsidP="00872B52">
      <w:pPr>
        <w:pStyle w:val="ListParagraph"/>
        <w:numPr>
          <w:ilvl w:val="0"/>
          <w:numId w:val="29"/>
        </w:numPr>
        <w:spacing w:after="200" w:line="276" w:lineRule="auto"/>
        <w:rPr>
          <w:rFonts w:ascii="Arial" w:hAnsi="Arial" w:cs="Arial"/>
          <w:sz w:val="20"/>
          <w:szCs w:val="20"/>
        </w:rPr>
      </w:pPr>
      <w:r w:rsidRPr="00FE0F95">
        <w:rPr>
          <w:rFonts w:ascii="Arial" w:hAnsi="Arial" w:cs="Arial"/>
          <w:sz w:val="20"/>
          <w:szCs w:val="20"/>
        </w:rPr>
        <w:t>What are the essential parts of a battery?</w:t>
      </w:r>
    </w:p>
    <w:p w14:paraId="20EA148F" w14:textId="77777777" w:rsidR="00872B52" w:rsidRPr="00FE0F95" w:rsidRDefault="00872B52" w:rsidP="00872B52">
      <w:pPr>
        <w:pStyle w:val="ListParagraph"/>
        <w:numPr>
          <w:ilvl w:val="0"/>
          <w:numId w:val="29"/>
        </w:numPr>
        <w:spacing w:after="200" w:line="276" w:lineRule="auto"/>
        <w:rPr>
          <w:rFonts w:ascii="Arial" w:hAnsi="Arial" w:cs="Arial"/>
          <w:sz w:val="20"/>
          <w:szCs w:val="20"/>
        </w:rPr>
      </w:pPr>
      <w:r w:rsidRPr="00FE0F95">
        <w:rPr>
          <w:rFonts w:ascii="Arial" w:hAnsi="Arial" w:cs="Arial"/>
          <w:sz w:val="20"/>
          <w:szCs w:val="20"/>
        </w:rPr>
        <w:t xml:space="preserve">Is copper a conductor or an insulator? </w:t>
      </w:r>
    </w:p>
    <w:p w14:paraId="4F2385CB" w14:textId="77777777" w:rsidR="00872B52" w:rsidRPr="00FE0F95" w:rsidRDefault="00872B52" w:rsidP="00872B52">
      <w:pPr>
        <w:pStyle w:val="ListParagraph"/>
        <w:numPr>
          <w:ilvl w:val="0"/>
          <w:numId w:val="29"/>
        </w:numPr>
        <w:spacing w:after="200" w:line="276" w:lineRule="auto"/>
        <w:rPr>
          <w:rFonts w:ascii="Arial" w:hAnsi="Arial" w:cs="Arial"/>
          <w:sz w:val="20"/>
          <w:szCs w:val="20"/>
        </w:rPr>
      </w:pPr>
      <w:r w:rsidRPr="00FE0F95">
        <w:rPr>
          <w:rFonts w:ascii="Arial" w:hAnsi="Arial" w:cs="Arial"/>
          <w:sz w:val="20"/>
          <w:szCs w:val="20"/>
        </w:rPr>
        <w:t>What does “galvanized” mean?</w:t>
      </w:r>
    </w:p>
    <w:p w14:paraId="20D0A067" w14:textId="77777777" w:rsidR="00872B52" w:rsidRPr="00FE0F95" w:rsidRDefault="00872B52" w:rsidP="00872B52">
      <w:pPr>
        <w:pStyle w:val="ListParagraph"/>
        <w:numPr>
          <w:ilvl w:val="0"/>
          <w:numId w:val="29"/>
        </w:numPr>
        <w:spacing w:after="200" w:line="276" w:lineRule="auto"/>
        <w:rPr>
          <w:rFonts w:ascii="Arial" w:hAnsi="Arial" w:cs="Arial"/>
          <w:sz w:val="20"/>
          <w:szCs w:val="20"/>
        </w:rPr>
      </w:pPr>
      <w:r w:rsidRPr="00FE0F95">
        <w:rPr>
          <w:rFonts w:ascii="Arial" w:hAnsi="Arial" w:cs="Arial"/>
          <w:sz w:val="20"/>
          <w:szCs w:val="20"/>
        </w:rPr>
        <w:t>How do electrons flow?</w:t>
      </w:r>
    </w:p>
    <w:p w14:paraId="7EA65938" w14:textId="77777777" w:rsidR="00872B52" w:rsidRPr="001A3DF0" w:rsidRDefault="00872B52" w:rsidP="00872B52">
      <w:pPr>
        <w:ind w:left="360"/>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872B52" w14:paraId="45946718" w14:textId="77777777" w:rsidTr="009272D3">
        <w:trPr>
          <w:tblHeader/>
        </w:trPr>
        <w:tc>
          <w:tcPr>
            <w:tcW w:w="9630" w:type="dxa"/>
            <w:gridSpan w:val="2"/>
          </w:tcPr>
          <w:p w14:paraId="4EB9B653" w14:textId="77777777" w:rsidR="00872B52" w:rsidRDefault="00872B52" w:rsidP="009272D3">
            <w:pPr>
              <w:spacing w:before="60" w:after="60"/>
              <w:jc w:val="center"/>
              <w:rPr>
                <w:rFonts w:ascii="Arial" w:hAnsi="Arial" w:cs="Arial"/>
              </w:rPr>
            </w:pPr>
            <w:r>
              <w:rPr>
                <w:rFonts w:ascii="Arial" w:hAnsi="Arial" w:cs="Arial"/>
                <w:b/>
              </w:rPr>
              <w:t xml:space="preserve">Next Generation Science Standards (NGSS) </w:t>
            </w:r>
          </w:p>
        </w:tc>
      </w:tr>
      <w:tr w:rsidR="00872B52" w:rsidRPr="003A35D6" w14:paraId="1A17F121"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43CE7F" w14:textId="77777777" w:rsidR="00872B52" w:rsidRPr="003A35D6" w:rsidRDefault="00872B52" w:rsidP="009272D3">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5C29D" w14:textId="77777777" w:rsidR="00872B52" w:rsidRPr="003A35D6" w:rsidRDefault="00872B52" w:rsidP="009272D3">
            <w:pPr>
              <w:tabs>
                <w:tab w:val="center" w:pos="5670"/>
              </w:tabs>
              <w:rPr>
                <w:rFonts w:ascii="Arial" w:hAnsi="Arial" w:cs="Arial"/>
                <w:b/>
                <w:sz w:val="18"/>
              </w:rPr>
            </w:pPr>
            <w:r w:rsidRPr="003A35D6">
              <w:rPr>
                <w:rFonts w:ascii="Arial" w:hAnsi="Arial" w:cs="Arial"/>
                <w:b/>
                <w:sz w:val="18"/>
              </w:rPr>
              <w:t>Crosscutting Concepts (Check all that apply)</w:t>
            </w:r>
          </w:p>
        </w:tc>
      </w:tr>
      <w:tr w:rsidR="00872B52" w:rsidRPr="00536D41" w14:paraId="35CC8E33"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38A4EA4" w14:textId="77777777" w:rsidR="00872B52" w:rsidRPr="008A2F18" w:rsidRDefault="00872EBF" w:rsidP="009272D3">
            <w:pPr>
              <w:ind w:left="252" w:hanging="252"/>
              <w:rPr>
                <w:rFonts w:ascii="Arial" w:eastAsia="Times New Roman" w:hAnsi="Arial" w:cs="Arial"/>
                <w:sz w:val="18"/>
                <w:szCs w:val="16"/>
              </w:rPr>
            </w:pPr>
            <w:sdt>
              <w:sdtPr>
                <w:rPr>
                  <w:rFonts w:ascii="Arial" w:hAnsi="Arial" w:cs="Arial"/>
                  <w:szCs w:val="16"/>
                </w:rPr>
                <w:id w:val="-567419019"/>
                <w14:checkbox>
                  <w14:checked w14:val="0"/>
                  <w14:checkedState w14:val="2612" w14:font="MS Gothic"/>
                  <w14:uncheckedState w14:val="2610" w14:font="MS Gothic"/>
                </w14:checkbox>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Asking questions (for science) and defining problems (for engineering)</w:t>
            </w:r>
          </w:p>
        </w:tc>
        <w:tc>
          <w:tcPr>
            <w:tcW w:w="4410" w:type="dxa"/>
          </w:tcPr>
          <w:p w14:paraId="0BF7A047"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126929286"/>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Pr>
                <w:rFonts w:ascii="Arial" w:eastAsia="Times New Roman" w:hAnsi="Arial" w:cs="Arial"/>
                <w:sz w:val="18"/>
                <w:szCs w:val="16"/>
              </w:rPr>
              <w:t xml:space="preserve"> </w:t>
            </w:r>
            <w:r w:rsidR="00872B52" w:rsidRPr="008A2F18">
              <w:rPr>
                <w:rFonts w:ascii="Arial" w:hAnsi="Arial" w:cs="Arial"/>
                <w:sz w:val="18"/>
                <w:szCs w:val="16"/>
              </w:rPr>
              <w:t>Patterns</w:t>
            </w:r>
          </w:p>
        </w:tc>
      </w:tr>
      <w:tr w:rsidR="00872B52" w:rsidRPr="00536D41" w14:paraId="1B7055FF"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377FC2B"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801498363"/>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eastAsia="Times New Roman" w:hAnsi="Arial" w:cs="Arial"/>
                <w:sz w:val="18"/>
                <w:szCs w:val="16"/>
              </w:rPr>
              <w:t xml:space="preserve"> Developing and using models</w:t>
            </w:r>
          </w:p>
        </w:tc>
        <w:tc>
          <w:tcPr>
            <w:tcW w:w="4410" w:type="dxa"/>
          </w:tcPr>
          <w:p w14:paraId="2D11B598"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286964488"/>
                <w14:checkbox>
                  <w14:checked w14:val="1"/>
                  <w14:checkedState w14:val="2612" w14:font="MS Gothic"/>
                  <w14:uncheckedState w14:val="2610" w14:font="MS Gothic"/>
                </w14:checkbox>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Cause and effect</w:t>
            </w:r>
          </w:p>
        </w:tc>
      </w:tr>
      <w:tr w:rsidR="00872B52" w:rsidRPr="00536D41" w14:paraId="1F596D40"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F9FDFF1" w14:textId="77777777" w:rsidR="00872B52" w:rsidRPr="008A2F18" w:rsidRDefault="00872EBF" w:rsidP="009272D3">
            <w:pPr>
              <w:rPr>
                <w:rFonts w:ascii="Arial" w:eastAsia="Times New Roman" w:hAnsi="Arial" w:cs="Arial"/>
                <w:sz w:val="18"/>
                <w:szCs w:val="16"/>
              </w:rPr>
            </w:pPr>
            <w:sdt>
              <w:sdtPr>
                <w:rPr>
                  <w:rFonts w:ascii="Wingdings" w:hAnsi="Wingdings" w:cs="Arial"/>
                  <w:szCs w:val="16"/>
                </w:rPr>
                <w:id w:val="1017977291"/>
                <w14:checkbox>
                  <w14:checked w14:val="1"/>
                  <w14:checkedState w14:val="2612" w14:font="MS Gothic"/>
                  <w14:uncheckedState w14:val="2610" w14:font="MS Gothic"/>
                </w14:checkbox>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Planning and carrying out investigations</w:t>
            </w:r>
          </w:p>
        </w:tc>
        <w:tc>
          <w:tcPr>
            <w:tcW w:w="4410" w:type="dxa"/>
          </w:tcPr>
          <w:p w14:paraId="735F0540"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706877007"/>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Scale, proportion, and quantity</w:t>
            </w:r>
          </w:p>
        </w:tc>
      </w:tr>
      <w:tr w:rsidR="00872B52" w:rsidRPr="00536D41" w14:paraId="157D5CBD"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4C0F39C" w14:textId="77777777" w:rsidR="00872B52" w:rsidRPr="008A2F18" w:rsidRDefault="00872EBF" w:rsidP="009272D3">
            <w:pPr>
              <w:rPr>
                <w:rFonts w:ascii="Arial" w:eastAsia="Times New Roman" w:hAnsi="Arial" w:cs="Arial"/>
                <w:sz w:val="18"/>
                <w:szCs w:val="16"/>
              </w:rPr>
            </w:pPr>
            <w:sdt>
              <w:sdtPr>
                <w:rPr>
                  <w:rFonts w:ascii="Arial" w:hAnsi="Arial" w:cs="Arial"/>
                  <w:szCs w:val="16"/>
                </w:rPr>
                <w:id w:val="-2036802992"/>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Analyzing and interpreting data</w:t>
            </w:r>
          </w:p>
        </w:tc>
        <w:tc>
          <w:tcPr>
            <w:tcW w:w="4410" w:type="dxa"/>
          </w:tcPr>
          <w:p w14:paraId="394E8CD3"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2011669885"/>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Systems and system models</w:t>
            </w:r>
          </w:p>
        </w:tc>
      </w:tr>
      <w:tr w:rsidR="00872B52" w:rsidRPr="00536D41" w14:paraId="2246C85E"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55B6939" w14:textId="77777777" w:rsidR="00872B52" w:rsidRPr="008A2F18" w:rsidRDefault="00872EBF" w:rsidP="009272D3">
            <w:pPr>
              <w:rPr>
                <w:rFonts w:ascii="Arial" w:eastAsia="Times New Roman" w:hAnsi="Arial" w:cs="Arial"/>
                <w:sz w:val="18"/>
                <w:szCs w:val="16"/>
              </w:rPr>
            </w:pPr>
            <w:sdt>
              <w:sdtPr>
                <w:rPr>
                  <w:rFonts w:ascii="Arial" w:hAnsi="Arial" w:cs="Arial"/>
                  <w:szCs w:val="16"/>
                </w:rPr>
                <w:id w:val="-1327826595"/>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Using mathematics and computational thinking</w:t>
            </w:r>
          </w:p>
        </w:tc>
        <w:tc>
          <w:tcPr>
            <w:tcW w:w="4410" w:type="dxa"/>
          </w:tcPr>
          <w:p w14:paraId="1EE069C7" w14:textId="77777777" w:rsidR="00872B52" w:rsidRPr="008A2F18" w:rsidRDefault="00872EBF" w:rsidP="009272D3">
            <w:pPr>
              <w:ind w:left="252" w:hanging="252"/>
              <w:rPr>
                <w:rFonts w:ascii="Arial" w:eastAsia="Times New Roman" w:hAnsi="Arial" w:cs="Arial"/>
                <w:sz w:val="18"/>
                <w:szCs w:val="16"/>
              </w:rPr>
            </w:pPr>
            <w:sdt>
              <w:sdtPr>
                <w:rPr>
                  <w:rFonts w:ascii="Arial" w:eastAsia="Times New Roman" w:hAnsi="Arial" w:cs="Arial"/>
                  <w:szCs w:val="16"/>
                </w:rPr>
                <w:id w:val="-686058043"/>
                <w14:checkbox>
                  <w14:checked w14:val="1"/>
                  <w14:checkedState w14:val="2612" w14:font="MS Gothic"/>
                  <w14:uncheckedState w14:val="2610" w14:font="MS Gothic"/>
                </w14:checkbox>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Energy and matter: Flows, cycles, and conservation</w:t>
            </w:r>
          </w:p>
        </w:tc>
      </w:tr>
      <w:tr w:rsidR="00872B52" w:rsidRPr="00536D41" w14:paraId="4A17398A"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0818628" w14:textId="77777777" w:rsidR="00872B52" w:rsidRPr="008A2F18" w:rsidRDefault="00872EBF" w:rsidP="009272D3">
            <w:pPr>
              <w:ind w:left="252" w:hanging="252"/>
              <w:rPr>
                <w:rFonts w:ascii="Arial" w:eastAsia="Times New Roman" w:hAnsi="Arial" w:cs="Arial"/>
                <w:sz w:val="18"/>
                <w:szCs w:val="16"/>
              </w:rPr>
            </w:pPr>
            <w:sdt>
              <w:sdtPr>
                <w:rPr>
                  <w:rFonts w:ascii="Arial" w:hAnsi="Arial" w:cs="Arial"/>
                  <w:szCs w:val="16"/>
                </w:rPr>
                <w:id w:val="355696454"/>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Constructing explanations (for science) and designing solutions (for engineering)</w:t>
            </w:r>
          </w:p>
        </w:tc>
        <w:tc>
          <w:tcPr>
            <w:tcW w:w="4410" w:type="dxa"/>
          </w:tcPr>
          <w:p w14:paraId="5404755C"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242232337"/>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 xml:space="preserve">Structure and function. </w:t>
            </w:r>
          </w:p>
        </w:tc>
      </w:tr>
      <w:tr w:rsidR="00872B52" w:rsidRPr="00536D41" w14:paraId="0CD74293"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8074B48" w14:textId="77777777" w:rsidR="00872B52" w:rsidRPr="008A2F18" w:rsidRDefault="00872EBF" w:rsidP="009272D3">
            <w:pPr>
              <w:rPr>
                <w:rFonts w:ascii="Arial" w:eastAsia="Times New Roman" w:hAnsi="Arial" w:cs="Arial"/>
                <w:sz w:val="18"/>
                <w:szCs w:val="16"/>
              </w:rPr>
            </w:pPr>
            <w:sdt>
              <w:sdtPr>
                <w:rPr>
                  <w:rFonts w:ascii="Arial" w:hAnsi="Arial" w:cs="Arial"/>
                  <w:szCs w:val="16"/>
                </w:rPr>
                <w:id w:val="-952398602"/>
                <w14:checkbox>
                  <w14:checked w14:val="0"/>
                  <w14:checkedState w14:val="2612" w14:font="MS Gothic"/>
                  <w14:uncheckedState w14:val="2610" w14:font="MS Gothic"/>
                </w14:checkbox>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Engaging in argument from evidence</w:t>
            </w:r>
          </w:p>
        </w:tc>
        <w:tc>
          <w:tcPr>
            <w:tcW w:w="4410" w:type="dxa"/>
          </w:tcPr>
          <w:p w14:paraId="4ADFF56D"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292718201"/>
                <w14:checkbox>
                  <w14:checked w14:val="0"/>
                  <w14:checkedState w14:val="2612" w14:font="MS Gothic"/>
                  <w14:uncheckedState w14:val="2610" w14:font="MS Gothic"/>
                </w14:checkbox>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 xml:space="preserve">Stability and change. </w:t>
            </w:r>
          </w:p>
        </w:tc>
      </w:tr>
      <w:tr w:rsidR="00872B52" w:rsidRPr="00536D41" w14:paraId="7EAC7EDB"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921AB10" w14:textId="77777777" w:rsidR="00872B52" w:rsidRPr="008A2F18" w:rsidRDefault="00872EBF" w:rsidP="009272D3">
            <w:pPr>
              <w:tabs>
                <w:tab w:val="left" w:pos="5670"/>
              </w:tabs>
              <w:rPr>
                <w:rFonts w:ascii="Arial" w:eastAsia="Times New Roman" w:hAnsi="Arial" w:cs="Arial"/>
                <w:sz w:val="18"/>
                <w:szCs w:val="16"/>
              </w:rPr>
            </w:pPr>
            <w:sdt>
              <w:sdtPr>
                <w:rPr>
                  <w:rFonts w:ascii="Arial" w:hAnsi="Arial" w:cs="Arial"/>
                  <w:szCs w:val="16"/>
                </w:rPr>
                <w:id w:val="996531867"/>
                <w14:checkbox>
                  <w14:checked w14:val="0"/>
                  <w14:checkedState w14:val="2612" w14:font="MS Gothic"/>
                  <w14:uncheckedState w14:val="2610" w14:font="MS Gothic"/>
                </w14:checkbox>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Obtaining, evaluating, and communicating information</w:t>
            </w:r>
            <w:r w:rsidR="00872B52" w:rsidRPr="008A2F18">
              <w:rPr>
                <w:rFonts w:ascii="Arial" w:eastAsia="Times New Roman" w:hAnsi="Arial" w:cs="Arial"/>
                <w:sz w:val="18"/>
                <w:szCs w:val="16"/>
              </w:rPr>
              <w:tab/>
            </w:r>
          </w:p>
        </w:tc>
        <w:tc>
          <w:tcPr>
            <w:tcW w:w="4410" w:type="dxa"/>
          </w:tcPr>
          <w:p w14:paraId="5BAC5E5A" w14:textId="77777777" w:rsidR="00872B52" w:rsidRPr="008A2F18" w:rsidRDefault="00872B52" w:rsidP="009272D3">
            <w:pPr>
              <w:rPr>
                <w:rFonts w:ascii="MS Gothic" w:eastAsia="MS Gothic" w:hAnsi="MS Gothic" w:cs="Arial"/>
                <w:sz w:val="18"/>
                <w:szCs w:val="16"/>
              </w:rPr>
            </w:pPr>
          </w:p>
        </w:tc>
      </w:tr>
    </w:tbl>
    <w:p w14:paraId="3A8B816F" w14:textId="77777777" w:rsidR="00872B52" w:rsidRDefault="00872B52" w:rsidP="00872B52">
      <w:pPr>
        <w:rPr>
          <w:rFonts w:ascii="Arial" w:hAnsi="Arial" w:cs="Arial"/>
          <w:sz w:val="20"/>
          <w:szCs w:val="20"/>
        </w:rPr>
      </w:pPr>
    </w:p>
    <w:p w14:paraId="14F14C21" w14:textId="77777777" w:rsidR="00872B52" w:rsidRPr="00A1622B" w:rsidRDefault="00872B52" w:rsidP="00872B52">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872B52" w:rsidRPr="009A3BA5" w14:paraId="5AA197E0" w14:textId="77777777" w:rsidTr="009272D3">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24870" w14:textId="77777777" w:rsidR="00872B52" w:rsidRPr="009A3BA5" w:rsidRDefault="00872B52" w:rsidP="009272D3">
            <w:pPr>
              <w:jc w:val="center"/>
              <w:rPr>
                <w:sz w:val="22"/>
              </w:rPr>
            </w:pPr>
            <w:r>
              <w:rPr>
                <w:rFonts w:ascii="Arial" w:hAnsi="Arial" w:cs="Arial"/>
                <w:b/>
                <w:sz w:val="22"/>
              </w:rPr>
              <w:t>Ohio’s New Learning Standards for Science (ONLS)</w:t>
            </w:r>
          </w:p>
        </w:tc>
      </w:tr>
      <w:tr w:rsidR="00872B52" w14:paraId="7D2B9DC7" w14:textId="77777777" w:rsidTr="009272D3">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4C4625" w14:textId="77777777" w:rsidR="00872B52" w:rsidRPr="006E43FC" w:rsidRDefault="00872B52" w:rsidP="009272D3">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872B52" w14:paraId="728E4278" w14:textId="77777777" w:rsidTr="009272D3">
        <w:tc>
          <w:tcPr>
            <w:tcW w:w="9648" w:type="dxa"/>
            <w:tcBorders>
              <w:top w:val="single" w:sz="4" w:space="0" w:color="000000" w:themeColor="text1"/>
            </w:tcBorders>
          </w:tcPr>
          <w:p w14:paraId="0D50DF2C" w14:textId="77777777" w:rsidR="00872B52" w:rsidRPr="006E43FC" w:rsidRDefault="00872EBF" w:rsidP="009272D3">
            <w:pPr>
              <w:tabs>
                <w:tab w:val="left" w:pos="5670"/>
              </w:tabs>
              <w:rPr>
                <w:rFonts w:ascii="Arial" w:eastAsia="Times New Roman" w:hAnsi="Arial" w:cs="Arial"/>
                <w:sz w:val="16"/>
                <w:szCs w:val="14"/>
              </w:rPr>
            </w:pPr>
            <w:sdt>
              <w:sdtPr>
                <w:rPr>
                  <w:rFonts w:ascii="Arial" w:hAnsi="Arial" w:cs="Arial"/>
                  <w:szCs w:val="28"/>
                </w:rPr>
                <w:id w:val="1315071901"/>
                <w14:checkbox>
                  <w14:checked w14:val="0"/>
                  <w14:checkedState w14:val="2612" w14:font="MS Gothic"/>
                  <w14:uncheckedState w14:val="2610" w14:font="MS Gothic"/>
                </w14:checkbox>
              </w:sdtPr>
              <w:sdtEndPr/>
              <w:sdtContent>
                <w:r w:rsidR="00872B52">
                  <w:rPr>
                    <w:rFonts w:ascii="MS Gothic" w:eastAsia="MS Gothic" w:hAnsi="MS Gothic" w:cs="Arial" w:hint="eastAsia"/>
                    <w:sz w:val="22"/>
                    <w:szCs w:val="28"/>
                  </w:rPr>
                  <w:t>☐</w:t>
                </w:r>
              </w:sdtContent>
            </w:sdt>
            <w:r w:rsidR="00872B52" w:rsidRPr="00536D41">
              <w:rPr>
                <w:rFonts w:ascii="Arial" w:hAnsi="Arial" w:cs="Arial"/>
                <w:sz w:val="32"/>
                <w:szCs w:val="28"/>
              </w:rPr>
              <w:t xml:space="preserve"> </w:t>
            </w:r>
            <w:r w:rsidR="00872B52" w:rsidRPr="00536D41">
              <w:rPr>
                <w:rFonts w:ascii="Arial" w:eastAsia="Times New Roman" w:hAnsi="Arial" w:cs="Arial"/>
                <w:sz w:val="16"/>
                <w:szCs w:val="14"/>
              </w:rPr>
              <w:t xml:space="preserve">Designing Technological/Engineering Solutions Using Science concepts </w:t>
            </w:r>
            <w:r w:rsidR="00872B52" w:rsidRPr="00536D41">
              <w:rPr>
                <w:rFonts w:ascii="Arial" w:eastAsia="Times New Roman" w:hAnsi="Arial" w:cs="Arial"/>
                <w:b/>
                <w:sz w:val="16"/>
                <w:szCs w:val="14"/>
              </w:rPr>
              <w:t>(T)</w:t>
            </w:r>
          </w:p>
        </w:tc>
      </w:tr>
      <w:tr w:rsidR="00872B52" w14:paraId="4385172B" w14:textId="77777777" w:rsidTr="009272D3">
        <w:tc>
          <w:tcPr>
            <w:tcW w:w="9648" w:type="dxa"/>
          </w:tcPr>
          <w:p w14:paraId="5698EB3B" w14:textId="77777777" w:rsidR="00872B52" w:rsidRPr="00E51346" w:rsidRDefault="00872EBF" w:rsidP="009272D3">
            <w:pPr>
              <w:tabs>
                <w:tab w:val="left" w:pos="5670"/>
              </w:tabs>
              <w:rPr>
                <w:rFonts w:ascii="Arial" w:eastAsia="Times New Roman" w:hAnsi="Arial" w:cs="Arial"/>
                <w:sz w:val="16"/>
                <w:szCs w:val="14"/>
              </w:rPr>
            </w:pPr>
            <w:sdt>
              <w:sdtPr>
                <w:rPr>
                  <w:rFonts w:ascii="Arial" w:hAnsi="Arial" w:cs="Arial"/>
                  <w:szCs w:val="28"/>
                </w:rPr>
                <w:id w:val="1293641468"/>
                <w14:checkbox>
                  <w14:checked w14:val="1"/>
                  <w14:checkedState w14:val="2612" w14:font="MS Gothic"/>
                  <w14:uncheckedState w14:val="2610" w14:font="MS Gothic"/>
                </w14:checkbox>
              </w:sdtPr>
              <w:sdtEndPr/>
              <w:sdtContent>
                <w:r w:rsidR="00872B52">
                  <w:rPr>
                    <w:rFonts w:ascii="MS Gothic" w:eastAsia="MS Gothic" w:hAnsi="MS Gothic" w:cs="Arial" w:hint="eastAsia"/>
                    <w:sz w:val="22"/>
                    <w:szCs w:val="28"/>
                  </w:rPr>
                  <w:t>☒</w:t>
                </w:r>
              </w:sdtContent>
            </w:sdt>
            <w:r w:rsidR="00872B52" w:rsidRPr="00E51346">
              <w:rPr>
                <w:rFonts w:ascii="Arial" w:hAnsi="Arial" w:cs="Arial"/>
                <w:sz w:val="16"/>
                <w:szCs w:val="14"/>
              </w:rPr>
              <w:t xml:space="preserve">  </w:t>
            </w:r>
            <w:r w:rsidR="00872B52" w:rsidRPr="00E51346">
              <w:rPr>
                <w:rFonts w:ascii="Arial" w:eastAsia="Times New Roman" w:hAnsi="Arial" w:cs="Arial"/>
                <w:sz w:val="16"/>
                <w:szCs w:val="14"/>
              </w:rPr>
              <w:t xml:space="preserve">Demonstrating Science Knowledge </w:t>
            </w:r>
            <w:r w:rsidR="00872B52" w:rsidRPr="00E51346">
              <w:rPr>
                <w:rFonts w:ascii="Arial" w:eastAsia="Times New Roman" w:hAnsi="Arial" w:cs="Arial"/>
                <w:b/>
                <w:sz w:val="16"/>
                <w:szCs w:val="14"/>
              </w:rPr>
              <w:t>(D)</w:t>
            </w:r>
          </w:p>
        </w:tc>
      </w:tr>
      <w:tr w:rsidR="00872B52" w14:paraId="39DA0FC7" w14:textId="77777777" w:rsidTr="009272D3">
        <w:tc>
          <w:tcPr>
            <w:tcW w:w="9648" w:type="dxa"/>
          </w:tcPr>
          <w:p w14:paraId="63D69334" w14:textId="77777777" w:rsidR="00872B52" w:rsidRPr="00E51346" w:rsidRDefault="00872EBF" w:rsidP="009272D3">
            <w:pPr>
              <w:tabs>
                <w:tab w:val="left" w:pos="5670"/>
              </w:tabs>
              <w:rPr>
                <w:rFonts w:ascii="Arial" w:eastAsia="Times New Roman" w:hAnsi="Arial" w:cs="Arial"/>
                <w:sz w:val="16"/>
                <w:szCs w:val="14"/>
              </w:rPr>
            </w:pPr>
            <w:sdt>
              <w:sdtPr>
                <w:rPr>
                  <w:rFonts w:ascii="Arial" w:hAnsi="Arial" w:cs="Arial"/>
                  <w:szCs w:val="28"/>
                </w:rPr>
                <w:id w:val="883290772"/>
                <w14:checkbox>
                  <w14:checked w14:val="0"/>
                  <w14:checkedState w14:val="2612" w14:font="MS Gothic"/>
                  <w14:uncheckedState w14:val="2610" w14:font="MS Gothic"/>
                </w14:checkbox>
              </w:sdtPr>
              <w:sdtEndPr/>
              <w:sdtContent>
                <w:r w:rsidR="00872B52">
                  <w:rPr>
                    <w:rFonts w:ascii="MS Gothic" w:eastAsia="MS Gothic" w:hAnsi="MS Gothic" w:cs="Arial" w:hint="eastAsia"/>
                    <w:sz w:val="22"/>
                    <w:szCs w:val="28"/>
                  </w:rPr>
                  <w:t>☐</w:t>
                </w:r>
              </w:sdtContent>
            </w:sdt>
            <w:r w:rsidR="00872B52" w:rsidRPr="00E51346">
              <w:rPr>
                <w:rFonts w:ascii="Arial" w:hAnsi="Arial" w:cs="Arial"/>
                <w:sz w:val="22"/>
              </w:rPr>
              <w:t xml:space="preserve"> </w:t>
            </w:r>
            <w:r w:rsidR="00872B52" w:rsidRPr="00E51346">
              <w:rPr>
                <w:rFonts w:ascii="Arial" w:eastAsia="Times New Roman" w:hAnsi="Arial" w:cs="Arial"/>
                <w:sz w:val="16"/>
                <w:szCs w:val="14"/>
              </w:rPr>
              <w:t xml:space="preserve">Interpreting and Communicating Science Concepts </w:t>
            </w:r>
            <w:r w:rsidR="00872B52" w:rsidRPr="00E51346">
              <w:rPr>
                <w:rFonts w:ascii="Arial" w:eastAsia="Times New Roman" w:hAnsi="Arial" w:cs="Arial"/>
                <w:b/>
                <w:sz w:val="16"/>
                <w:szCs w:val="14"/>
              </w:rPr>
              <w:t>(C)</w:t>
            </w:r>
          </w:p>
        </w:tc>
      </w:tr>
      <w:tr w:rsidR="00872B52" w14:paraId="671027CB" w14:textId="77777777" w:rsidTr="009272D3">
        <w:tc>
          <w:tcPr>
            <w:tcW w:w="9648" w:type="dxa"/>
          </w:tcPr>
          <w:p w14:paraId="7D9C0F9E" w14:textId="77777777" w:rsidR="00872B52" w:rsidRPr="00E51346" w:rsidRDefault="00872EBF" w:rsidP="009272D3">
            <w:pPr>
              <w:rPr>
                <w:rFonts w:ascii="Arial" w:hAnsi="Arial" w:cs="Arial"/>
                <w:b/>
              </w:rPr>
            </w:pPr>
            <w:sdt>
              <w:sdtPr>
                <w:rPr>
                  <w:rFonts w:ascii="Arial" w:hAnsi="Arial" w:cs="Arial"/>
                  <w:szCs w:val="28"/>
                </w:rPr>
                <w:id w:val="-2112190907"/>
                <w14:checkbox>
                  <w14:checked w14:val="0"/>
                  <w14:checkedState w14:val="2612" w14:font="MS Gothic"/>
                  <w14:uncheckedState w14:val="2610" w14:font="MS Gothic"/>
                </w14:checkbox>
              </w:sdtPr>
              <w:sdtEndPr/>
              <w:sdtContent>
                <w:r w:rsidR="00872B52">
                  <w:rPr>
                    <w:rFonts w:ascii="MS Gothic" w:eastAsia="MS Gothic" w:hAnsi="MS Gothic" w:cs="Arial" w:hint="eastAsia"/>
                    <w:sz w:val="22"/>
                    <w:szCs w:val="28"/>
                  </w:rPr>
                  <w:t>☐</w:t>
                </w:r>
              </w:sdtContent>
            </w:sdt>
            <w:r w:rsidR="00872B52" w:rsidRPr="00E51346">
              <w:rPr>
                <w:rFonts w:ascii="Arial" w:hAnsi="Arial" w:cs="Arial"/>
                <w:sz w:val="16"/>
                <w:szCs w:val="14"/>
              </w:rPr>
              <w:t xml:space="preserve">  </w:t>
            </w:r>
            <w:r w:rsidR="00872B52" w:rsidRPr="00E51346">
              <w:rPr>
                <w:rFonts w:ascii="Arial" w:eastAsia="Times New Roman" w:hAnsi="Arial" w:cs="Arial"/>
                <w:sz w:val="16"/>
                <w:szCs w:val="14"/>
              </w:rPr>
              <w:t xml:space="preserve">Recalling Accurate Science </w:t>
            </w:r>
            <w:r w:rsidR="00872B52" w:rsidRPr="00E51346">
              <w:rPr>
                <w:rFonts w:ascii="Arial" w:eastAsia="Times New Roman" w:hAnsi="Arial" w:cs="Arial"/>
                <w:b/>
                <w:sz w:val="16"/>
                <w:szCs w:val="14"/>
              </w:rPr>
              <w:t>(R)</w:t>
            </w:r>
          </w:p>
        </w:tc>
      </w:tr>
    </w:tbl>
    <w:p w14:paraId="71D37946" w14:textId="77777777" w:rsidR="00872B52" w:rsidRDefault="00872B52" w:rsidP="00872B52">
      <w:pPr>
        <w:rPr>
          <w:rFonts w:ascii="Arial" w:hAnsi="Arial" w:cs="Arial"/>
          <w:b/>
          <w:szCs w:val="16"/>
        </w:rPr>
      </w:pPr>
    </w:p>
    <w:p w14:paraId="58E06D29" w14:textId="77777777" w:rsidR="00872B52" w:rsidRDefault="00872B52" w:rsidP="00872B52">
      <w:pPr>
        <w:rPr>
          <w:rFonts w:ascii="Arial" w:hAnsi="Arial" w:cs="Arial"/>
          <w:b/>
          <w:szCs w:val="16"/>
        </w:rPr>
      </w:pPr>
    </w:p>
    <w:p w14:paraId="34C8AC1D" w14:textId="77777777" w:rsidR="00872B52" w:rsidRPr="00FE48F7" w:rsidRDefault="00872B52" w:rsidP="00872B52">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872B52" w:rsidRPr="009A3BA5" w14:paraId="6B6DFDBE" w14:textId="77777777" w:rsidTr="009272D3">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7FB5CC" w14:textId="77777777" w:rsidR="00872B52" w:rsidRPr="009A3BA5" w:rsidRDefault="00872B52" w:rsidP="009272D3">
            <w:pPr>
              <w:jc w:val="center"/>
              <w:rPr>
                <w:rFonts w:ascii="Arial" w:hAnsi="Arial" w:cs="Arial"/>
                <w:b/>
                <w:sz w:val="22"/>
              </w:rPr>
            </w:pPr>
            <w:r>
              <w:rPr>
                <w:rFonts w:ascii="Arial" w:hAnsi="Arial" w:cs="Arial"/>
                <w:b/>
                <w:sz w:val="22"/>
              </w:rPr>
              <w:t>Common Core State Standards -- Mathematics (CCSS)</w:t>
            </w:r>
          </w:p>
        </w:tc>
      </w:tr>
      <w:tr w:rsidR="00872B52" w14:paraId="6D89A78C" w14:textId="77777777" w:rsidTr="009272D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AC496C" w14:textId="77777777" w:rsidR="00872B52" w:rsidRPr="006E43FC" w:rsidRDefault="00872B52" w:rsidP="009272D3">
            <w:pPr>
              <w:jc w:val="center"/>
              <w:rPr>
                <w:rFonts w:ascii="Arial" w:hAnsi="Arial" w:cs="Arial"/>
                <w:b/>
                <w:sz w:val="22"/>
              </w:rPr>
            </w:pP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872B52" w:rsidRPr="00536D41" w14:paraId="3E28A8AC" w14:textId="77777777" w:rsidTr="009272D3">
        <w:tc>
          <w:tcPr>
            <w:tcW w:w="5220" w:type="dxa"/>
            <w:tcBorders>
              <w:top w:val="single" w:sz="4" w:space="0" w:color="000000" w:themeColor="text1"/>
            </w:tcBorders>
          </w:tcPr>
          <w:p w14:paraId="54ED94AD" w14:textId="77777777" w:rsidR="00872B52" w:rsidRPr="00536D41" w:rsidRDefault="00872EBF" w:rsidP="009272D3">
            <w:pPr>
              <w:ind w:left="252" w:hanging="252"/>
              <w:rPr>
                <w:rFonts w:ascii="Arial" w:eastAsia="Times New Roman" w:hAnsi="Arial" w:cs="Arial"/>
                <w:sz w:val="18"/>
                <w:szCs w:val="16"/>
              </w:rPr>
            </w:pPr>
            <w:sdt>
              <w:sdtPr>
                <w:rPr>
                  <w:rFonts w:ascii="Arial" w:hAnsi="Arial" w:cs="Arial"/>
                  <w:szCs w:val="16"/>
                </w:rPr>
                <w:id w:val="1490978776"/>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9A3BA5">
              <w:rPr>
                <w:rFonts w:ascii="Arial" w:hAnsi="Arial" w:cs="Arial"/>
                <w:sz w:val="22"/>
                <w:szCs w:val="16"/>
              </w:rPr>
              <w:t xml:space="preserve"> </w:t>
            </w:r>
            <w:r w:rsidR="00872B52"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396DA390"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1113125879"/>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Pr>
                <w:rFonts w:ascii="Arial" w:eastAsia="Times New Roman" w:hAnsi="Arial" w:cs="Arial"/>
                <w:sz w:val="18"/>
                <w:szCs w:val="16"/>
              </w:rPr>
              <w:t xml:space="preserve"> </w:t>
            </w:r>
            <w:r w:rsidR="00872B52" w:rsidRPr="009B69E6">
              <w:rPr>
                <w:rFonts w:ascii="Arial" w:eastAsia="Times New Roman" w:hAnsi="Arial" w:cs="Arial"/>
                <w:bCs/>
                <w:sz w:val="16"/>
                <w:szCs w:val="14"/>
              </w:rPr>
              <w:t>Use</w:t>
            </w:r>
            <w:r w:rsidR="00872B52" w:rsidRPr="009B69E6">
              <w:rPr>
                <w:rFonts w:ascii="Arial" w:eastAsia="Times New Roman" w:hAnsi="Arial" w:cs="Arial"/>
                <w:b/>
                <w:sz w:val="16"/>
                <w:szCs w:val="14"/>
              </w:rPr>
              <w:t xml:space="preserve"> </w:t>
            </w:r>
            <w:r w:rsidR="00872B52" w:rsidRPr="009B69E6">
              <w:rPr>
                <w:rFonts w:ascii="Arial" w:eastAsia="Times New Roman" w:hAnsi="Arial" w:cs="Arial"/>
                <w:bCs/>
                <w:sz w:val="16"/>
                <w:szCs w:val="14"/>
              </w:rPr>
              <w:t>appropriate tools strategically</w:t>
            </w:r>
          </w:p>
        </w:tc>
      </w:tr>
      <w:tr w:rsidR="00872B52" w:rsidRPr="00536D41" w14:paraId="5C26A6E4" w14:textId="77777777" w:rsidTr="009272D3">
        <w:tc>
          <w:tcPr>
            <w:tcW w:w="5220" w:type="dxa"/>
          </w:tcPr>
          <w:p w14:paraId="38DBB4C3"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111750819"/>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9A3BA5">
              <w:rPr>
                <w:rFonts w:ascii="Arial" w:eastAsia="Times New Roman" w:hAnsi="Arial" w:cs="Arial"/>
                <w:sz w:val="22"/>
                <w:szCs w:val="16"/>
              </w:rPr>
              <w:t xml:space="preserve"> </w:t>
            </w:r>
            <w:r w:rsidR="00872B52" w:rsidRPr="009B69E6">
              <w:rPr>
                <w:rFonts w:ascii="Arial" w:eastAsia="Times New Roman" w:hAnsi="Arial" w:cs="Arial"/>
                <w:sz w:val="16"/>
                <w:szCs w:val="14"/>
              </w:rPr>
              <w:t>Reason abstractly and quantitatively</w:t>
            </w:r>
          </w:p>
        </w:tc>
        <w:tc>
          <w:tcPr>
            <w:tcW w:w="4410" w:type="dxa"/>
          </w:tcPr>
          <w:p w14:paraId="5FB2745B"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977887482"/>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9A3BA5">
              <w:rPr>
                <w:rFonts w:ascii="Arial" w:hAnsi="Arial" w:cs="Arial"/>
                <w:sz w:val="22"/>
                <w:szCs w:val="16"/>
              </w:rPr>
              <w:t xml:space="preserve"> </w:t>
            </w:r>
            <w:r w:rsidR="00872B52" w:rsidRPr="009B69E6">
              <w:rPr>
                <w:rFonts w:ascii="Arial" w:eastAsia="Times New Roman" w:hAnsi="Arial" w:cs="Arial"/>
                <w:bCs/>
                <w:sz w:val="16"/>
                <w:szCs w:val="14"/>
              </w:rPr>
              <w:t>Attend</w:t>
            </w:r>
            <w:r w:rsidR="00872B52" w:rsidRPr="009B69E6">
              <w:rPr>
                <w:rFonts w:ascii="Arial" w:eastAsia="Times New Roman" w:hAnsi="Arial" w:cs="Arial"/>
                <w:b/>
                <w:sz w:val="16"/>
                <w:szCs w:val="14"/>
              </w:rPr>
              <w:t xml:space="preserve"> </w:t>
            </w:r>
            <w:r w:rsidR="00872B52" w:rsidRPr="009B69E6">
              <w:rPr>
                <w:rFonts w:ascii="Arial" w:eastAsia="Times New Roman" w:hAnsi="Arial" w:cs="Arial"/>
                <w:bCs/>
                <w:sz w:val="16"/>
                <w:szCs w:val="14"/>
              </w:rPr>
              <w:t>to precision</w:t>
            </w:r>
          </w:p>
        </w:tc>
      </w:tr>
      <w:tr w:rsidR="00872B52" w:rsidRPr="00536D41" w14:paraId="3E0D2050" w14:textId="77777777" w:rsidTr="009272D3">
        <w:tc>
          <w:tcPr>
            <w:tcW w:w="5220" w:type="dxa"/>
          </w:tcPr>
          <w:p w14:paraId="51DD5EE1" w14:textId="77777777" w:rsidR="00872B52" w:rsidRPr="00536D41" w:rsidRDefault="00872EBF" w:rsidP="009272D3">
            <w:pPr>
              <w:rPr>
                <w:rFonts w:ascii="Arial" w:eastAsia="Times New Roman" w:hAnsi="Arial" w:cs="Arial"/>
                <w:sz w:val="18"/>
                <w:szCs w:val="16"/>
              </w:rPr>
            </w:pPr>
            <w:sdt>
              <w:sdtPr>
                <w:rPr>
                  <w:rFonts w:ascii="Wingdings" w:hAnsi="Wingdings" w:cs="Arial"/>
                  <w:szCs w:val="16"/>
                </w:rPr>
                <w:id w:val="-1595167523"/>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536D41">
              <w:rPr>
                <w:rFonts w:ascii="Arial" w:hAnsi="Arial" w:cs="Arial"/>
                <w:sz w:val="18"/>
                <w:szCs w:val="16"/>
              </w:rPr>
              <w:t xml:space="preserve"> </w:t>
            </w:r>
            <w:r w:rsidR="00872B52" w:rsidRPr="009B69E6">
              <w:rPr>
                <w:rFonts w:ascii="Arial" w:eastAsia="Times New Roman" w:hAnsi="Arial" w:cs="Arial"/>
                <w:bCs/>
                <w:sz w:val="16"/>
                <w:szCs w:val="14"/>
              </w:rPr>
              <w:t>Construct viable arguments and critique the reasoning of others</w:t>
            </w:r>
          </w:p>
        </w:tc>
        <w:tc>
          <w:tcPr>
            <w:tcW w:w="4410" w:type="dxa"/>
          </w:tcPr>
          <w:p w14:paraId="348DC6B7"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130066651"/>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536D41">
              <w:rPr>
                <w:rFonts w:ascii="Arial" w:hAnsi="Arial" w:cs="Arial"/>
                <w:sz w:val="18"/>
                <w:szCs w:val="16"/>
              </w:rPr>
              <w:t xml:space="preserve"> </w:t>
            </w:r>
            <w:r w:rsidR="00872B52" w:rsidRPr="009B69E6">
              <w:rPr>
                <w:rFonts w:ascii="Arial" w:eastAsia="Times New Roman" w:hAnsi="Arial" w:cs="Arial"/>
                <w:bCs/>
                <w:sz w:val="16"/>
                <w:szCs w:val="14"/>
              </w:rPr>
              <w:t>Look for and make use of structure</w:t>
            </w:r>
          </w:p>
        </w:tc>
      </w:tr>
      <w:tr w:rsidR="00872B52" w:rsidRPr="00536D41" w14:paraId="644DAB10" w14:textId="77777777" w:rsidTr="009272D3">
        <w:tc>
          <w:tcPr>
            <w:tcW w:w="5220" w:type="dxa"/>
          </w:tcPr>
          <w:p w14:paraId="189D81FE" w14:textId="77777777" w:rsidR="00872B52" w:rsidRPr="00536D41" w:rsidRDefault="00872EBF" w:rsidP="009272D3">
            <w:pPr>
              <w:rPr>
                <w:rFonts w:ascii="Arial" w:eastAsia="Times New Roman" w:hAnsi="Arial" w:cs="Arial"/>
                <w:sz w:val="18"/>
                <w:szCs w:val="16"/>
              </w:rPr>
            </w:pPr>
            <w:sdt>
              <w:sdtPr>
                <w:rPr>
                  <w:rFonts w:ascii="Arial" w:hAnsi="Arial" w:cs="Arial"/>
                  <w:szCs w:val="16"/>
                </w:rPr>
                <w:id w:val="690192823"/>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9A3BA5">
              <w:rPr>
                <w:rFonts w:ascii="Arial" w:hAnsi="Arial" w:cs="Arial"/>
                <w:sz w:val="22"/>
                <w:szCs w:val="16"/>
              </w:rPr>
              <w:t xml:space="preserve"> </w:t>
            </w:r>
            <w:r w:rsidR="00872B52" w:rsidRPr="009B69E6">
              <w:rPr>
                <w:rFonts w:ascii="Arial" w:eastAsia="Times New Roman" w:hAnsi="Arial" w:cs="Arial"/>
                <w:bCs/>
                <w:sz w:val="16"/>
                <w:szCs w:val="14"/>
              </w:rPr>
              <w:t>Model with mathematics</w:t>
            </w:r>
          </w:p>
        </w:tc>
        <w:tc>
          <w:tcPr>
            <w:tcW w:w="4410" w:type="dxa"/>
          </w:tcPr>
          <w:p w14:paraId="6D90BA72"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1196220900"/>
                <w14:checkbox>
                  <w14:checked w14:val="0"/>
                  <w14:checkedState w14:val="2612" w14:font="MS Gothic"/>
                  <w14:uncheckedState w14:val="2610" w14:font="MS Gothic"/>
                </w14:checkbox>
              </w:sdtPr>
              <w:sdtEndPr/>
              <w:sdtContent>
                <w:r w:rsidR="00872B52" w:rsidRPr="009A3BA5">
                  <w:rPr>
                    <w:rFonts w:ascii="MS Gothic" w:eastAsia="MS Gothic" w:hAnsi="MS Gothic" w:cs="Arial" w:hint="eastAsia"/>
                    <w:sz w:val="22"/>
                    <w:szCs w:val="16"/>
                  </w:rPr>
                  <w:t>☐</w:t>
                </w:r>
              </w:sdtContent>
            </w:sdt>
            <w:r w:rsidR="00872B52" w:rsidRPr="009A3BA5">
              <w:rPr>
                <w:rFonts w:ascii="Arial" w:hAnsi="Arial" w:cs="Arial"/>
                <w:sz w:val="22"/>
                <w:szCs w:val="16"/>
              </w:rPr>
              <w:t xml:space="preserve"> </w:t>
            </w:r>
            <w:r w:rsidR="00872B52" w:rsidRPr="009B69E6">
              <w:rPr>
                <w:rFonts w:ascii="Arial" w:eastAsia="Times New Roman" w:hAnsi="Arial" w:cs="Arial"/>
                <w:bCs/>
                <w:sz w:val="16"/>
                <w:szCs w:val="14"/>
              </w:rPr>
              <w:t>Look for and express regularity in repeated reasoning</w:t>
            </w:r>
          </w:p>
        </w:tc>
      </w:tr>
    </w:tbl>
    <w:p w14:paraId="12A86433" w14:textId="77777777" w:rsidR="00872B52" w:rsidRDefault="00872B52" w:rsidP="00872B52">
      <w:pPr>
        <w:rPr>
          <w:rFonts w:ascii="Arial" w:hAnsi="Arial" w:cs="Arial"/>
          <w:sz w:val="20"/>
          <w:szCs w:val="20"/>
        </w:rPr>
      </w:pPr>
    </w:p>
    <w:p w14:paraId="6118B4C5" w14:textId="77777777" w:rsidR="00872B52" w:rsidRDefault="00872B52" w:rsidP="00872B5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72B52" w14:paraId="091DBBDF" w14:textId="77777777" w:rsidTr="009272D3">
        <w:trPr>
          <w:trHeight w:val="346"/>
        </w:trPr>
        <w:tc>
          <w:tcPr>
            <w:tcW w:w="9350" w:type="dxa"/>
            <w:vAlign w:val="center"/>
          </w:tcPr>
          <w:p w14:paraId="0BDBC4E8" w14:textId="77777777" w:rsidR="00872B52" w:rsidRPr="001E6C15" w:rsidRDefault="00872B52" w:rsidP="009272D3">
            <w:pPr>
              <w:rPr>
                <w:rFonts w:ascii="Arial" w:hAnsi="Arial" w:cs="Arial"/>
                <w:b/>
              </w:rPr>
            </w:pPr>
            <w:r w:rsidRPr="001E6C15">
              <w:rPr>
                <w:rFonts w:ascii="Arial" w:hAnsi="Arial" w:cs="Arial"/>
                <w:b/>
              </w:rPr>
              <w:t>Unit Academic Standards (NGSS, ONLS and/or CCSS)</w:t>
            </w:r>
            <w:r>
              <w:rPr>
                <w:rFonts w:ascii="Arial" w:hAnsi="Arial" w:cs="Arial"/>
                <w:b/>
              </w:rPr>
              <w:t>:</w:t>
            </w:r>
          </w:p>
        </w:tc>
      </w:tr>
    </w:tbl>
    <w:p w14:paraId="54BD0758" w14:textId="77777777" w:rsidR="00872B52" w:rsidRDefault="00872B52" w:rsidP="00872B52">
      <w:pPr>
        <w:rPr>
          <w:rFonts w:ascii="Arial" w:hAnsi="Arial" w:cs="Arial"/>
          <w:sz w:val="20"/>
          <w:szCs w:val="20"/>
        </w:rPr>
      </w:pPr>
    </w:p>
    <w:p w14:paraId="72CF90AF" w14:textId="77777777" w:rsidR="00872B52" w:rsidRPr="00035B8A" w:rsidRDefault="00872B52" w:rsidP="00872B52">
      <w:pPr>
        <w:rPr>
          <w:rFonts w:ascii="Arial" w:hAnsi="Arial" w:cs="Arial"/>
          <w:sz w:val="20"/>
          <w:szCs w:val="20"/>
        </w:rPr>
      </w:pPr>
      <w:r w:rsidRPr="00035B8A">
        <w:rPr>
          <w:rFonts w:ascii="Arial" w:hAnsi="Arial" w:cs="Arial"/>
          <w:sz w:val="20"/>
          <w:szCs w:val="20"/>
        </w:rPr>
        <w:t>NGSS MS-PS3.CC.3.1.</w:t>
      </w:r>
    </w:p>
    <w:p w14:paraId="1FEE81FC" w14:textId="77777777" w:rsidR="00872B52" w:rsidRPr="00035B8A" w:rsidRDefault="00872B52" w:rsidP="00872B52">
      <w:pPr>
        <w:rPr>
          <w:rFonts w:ascii="Arial" w:hAnsi="Arial" w:cs="Arial"/>
          <w:sz w:val="20"/>
          <w:szCs w:val="20"/>
        </w:rPr>
      </w:pPr>
      <w:r w:rsidRPr="00035B8A">
        <w:rPr>
          <w:rFonts w:ascii="Arial" w:hAnsi="Arial" w:cs="Arial"/>
          <w:sz w:val="20"/>
          <w:szCs w:val="20"/>
        </w:rPr>
        <w:t>ELF 4.1 Humans transfer and transform energy from the environment into forms useful for human endeavors.</w:t>
      </w:r>
    </w:p>
    <w:p w14:paraId="1BFD767E" w14:textId="77777777" w:rsidR="00872B52" w:rsidRDefault="00872B52" w:rsidP="00872B52">
      <w:pPr>
        <w:rPr>
          <w:rFonts w:ascii="Arial" w:hAnsi="Arial" w:cs="Arial"/>
          <w:sz w:val="20"/>
          <w:szCs w:val="20"/>
        </w:rPr>
      </w:pPr>
    </w:p>
    <w:p w14:paraId="65B7805C" w14:textId="77777777" w:rsidR="00872B52" w:rsidRPr="00035B8A" w:rsidRDefault="00872B52" w:rsidP="00872B52">
      <w:pPr>
        <w:rPr>
          <w:rFonts w:ascii="Arial" w:hAnsi="Arial" w:cs="Arial"/>
          <w:sz w:val="20"/>
          <w:szCs w:val="20"/>
        </w:rPr>
      </w:pPr>
      <w:r w:rsidRPr="00035B8A">
        <w:rPr>
          <w:rFonts w:ascii="Arial" w:hAnsi="Arial" w:cs="Arial"/>
          <w:sz w:val="20"/>
          <w:szCs w:val="20"/>
        </w:rPr>
        <w:t xml:space="preserve">ONLS </w:t>
      </w:r>
    </w:p>
    <w:p w14:paraId="4BC4394A" w14:textId="77777777" w:rsidR="00872B52" w:rsidRPr="00035B8A" w:rsidRDefault="00872B52" w:rsidP="00872B52">
      <w:pPr>
        <w:rPr>
          <w:rFonts w:ascii="Arial" w:hAnsi="Arial" w:cs="Arial"/>
          <w:sz w:val="20"/>
          <w:szCs w:val="20"/>
        </w:rPr>
      </w:pPr>
      <w:r w:rsidRPr="00035B8A">
        <w:rPr>
          <w:rFonts w:ascii="Arial" w:hAnsi="Arial" w:cs="Arial"/>
          <w:sz w:val="20"/>
          <w:szCs w:val="20"/>
        </w:rPr>
        <w:t>PS.68.7a Identify an energy transfer (e.g., electricity to heat in a circuit).</w:t>
      </w:r>
    </w:p>
    <w:p w14:paraId="41D6ACFD" w14:textId="77777777" w:rsidR="00872B52" w:rsidRPr="00035B8A" w:rsidRDefault="00872B52" w:rsidP="00872B52">
      <w:pPr>
        <w:rPr>
          <w:rFonts w:ascii="Arial" w:hAnsi="Arial" w:cs="Arial"/>
          <w:sz w:val="20"/>
          <w:szCs w:val="20"/>
        </w:rPr>
      </w:pPr>
      <w:r w:rsidRPr="00035B8A">
        <w:rPr>
          <w:rFonts w:ascii="Arial" w:hAnsi="Arial" w:cs="Arial"/>
          <w:sz w:val="20"/>
          <w:szCs w:val="20"/>
        </w:rPr>
        <w:t>PS.68.7c Demonstrate energy transfer by completing a circuit (e.g., switch to activate a mechanical item).</w:t>
      </w:r>
    </w:p>
    <w:p w14:paraId="63B74F55" w14:textId="77777777" w:rsidR="00872B52" w:rsidRDefault="00872B52" w:rsidP="00872B52">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872B52" w14:paraId="543C63E1" w14:textId="77777777" w:rsidTr="009272D3">
        <w:tc>
          <w:tcPr>
            <w:tcW w:w="9576" w:type="dxa"/>
          </w:tcPr>
          <w:p w14:paraId="0A6B5F87" w14:textId="77777777" w:rsidR="00872B52" w:rsidRPr="00662936" w:rsidRDefault="00872B52" w:rsidP="009272D3">
            <w:pPr>
              <w:spacing w:before="60" w:after="60"/>
              <w:rPr>
                <w:rFonts w:ascii="Arial" w:hAnsi="Arial" w:cs="Arial"/>
                <w:b/>
              </w:rPr>
            </w:pPr>
            <w:r w:rsidRPr="00AA6498">
              <w:rPr>
                <w:rFonts w:ascii="Arial" w:hAnsi="Arial" w:cs="Arial"/>
                <w:b/>
              </w:rPr>
              <w:t>Materials</w:t>
            </w:r>
            <w:r w:rsidRPr="00F32DE4">
              <w:rPr>
                <w:rFonts w:ascii="Arial" w:hAnsi="Arial" w:cs="Arial"/>
              </w:rPr>
              <w:t>:</w:t>
            </w:r>
            <w:r w:rsidRPr="00F32DE4">
              <w:rPr>
                <w:rFonts w:ascii="Arial" w:hAnsi="Arial" w:cs="Arial"/>
                <w:color w:val="C00000"/>
              </w:rPr>
              <w:t xml:space="preserve">  (Link</w:t>
            </w:r>
            <w:r>
              <w:rPr>
                <w:rFonts w:ascii="Arial" w:hAnsi="Arial" w:cs="Arial"/>
                <w:color w:val="C00000"/>
              </w:rPr>
              <w:t xml:space="preserve"> </w:t>
            </w:r>
            <w:r w:rsidRPr="00F32DE4">
              <w:rPr>
                <w:rFonts w:ascii="Arial" w:hAnsi="Arial" w:cs="Arial"/>
                <w:color w:val="C00000"/>
              </w:rPr>
              <w:t>Handouts, Power Points, Resources, Websites, Supplies)</w:t>
            </w:r>
          </w:p>
        </w:tc>
      </w:tr>
    </w:tbl>
    <w:p w14:paraId="2BD0A487" w14:textId="77777777" w:rsidR="00872B52" w:rsidRDefault="00872B52" w:rsidP="00872B52">
      <w:r>
        <w:rPr>
          <w:rFonts w:ascii="Arial" w:hAnsi="Arial" w:cs="Arial"/>
          <w:sz w:val="20"/>
          <w:szCs w:val="20"/>
        </w:rPr>
        <w:t>.</w:t>
      </w:r>
      <w:r w:rsidRPr="0004516A">
        <w:t xml:space="preserve"> </w:t>
      </w:r>
      <w:r>
        <w:tab/>
      </w:r>
    </w:p>
    <w:p w14:paraId="7E449732" w14:textId="77777777" w:rsidR="00872B52" w:rsidRPr="0004516A" w:rsidRDefault="00872B52" w:rsidP="00872B52">
      <w:pPr>
        <w:ind w:firstLine="360"/>
        <w:rPr>
          <w:rFonts w:ascii="Arial" w:hAnsi="Arial" w:cs="Arial"/>
          <w:sz w:val="20"/>
          <w:szCs w:val="20"/>
        </w:rPr>
      </w:pPr>
      <w:r w:rsidRPr="0004516A">
        <w:rPr>
          <w:rFonts w:ascii="Arial" w:hAnsi="Arial" w:cs="Arial"/>
          <w:sz w:val="20"/>
          <w:szCs w:val="20"/>
        </w:rPr>
        <w:t>Distilled white vinegar</w:t>
      </w:r>
    </w:p>
    <w:p w14:paraId="2869564C" w14:textId="77777777" w:rsidR="00872B52" w:rsidRPr="0004516A" w:rsidRDefault="00872B52" w:rsidP="00872B52">
      <w:pPr>
        <w:ind w:firstLine="360"/>
        <w:rPr>
          <w:rFonts w:ascii="Arial" w:hAnsi="Arial" w:cs="Arial"/>
          <w:sz w:val="20"/>
          <w:szCs w:val="20"/>
        </w:rPr>
      </w:pPr>
      <w:r w:rsidRPr="0004516A">
        <w:rPr>
          <w:rFonts w:ascii="Arial" w:hAnsi="Arial" w:cs="Arial"/>
          <w:sz w:val="20"/>
          <w:szCs w:val="20"/>
        </w:rPr>
        <w:t>5</w:t>
      </w:r>
      <w:r>
        <w:rPr>
          <w:rFonts w:ascii="Arial" w:hAnsi="Arial" w:cs="Arial"/>
          <w:sz w:val="20"/>
          <w:szCs w:val="20"/>
        </w:rPr>
        <w:t>0</w:t>
      </w:r>
      <w:r w:rsidRPr="0004516A">
        <w:rPr>
          <w:rFonts w:ascii="Arial" w:hAnsi="Arial" w:cs="Arial"/>
          <w:sz w:val="20"/>
          <w:szCs w:val="20"/>
        </w:rPr>
        <w:t xml:space="preserve"> pieces of copper wire</w:t>
      </w:r>
    </w:p>
    <w:p w14:paraId="6C206245" w14:textId="77777777" w:rsidR="00872B52" w:rsidRPr="0004516A" w:rsidRDefault="00872B52" w:rsidP="00872B52">
      <w:pPr>
        <w:ind w:firstLine="360"/>
        <w:rPr>
          <w:rFonts w:ascii="Arial" w:hAnsi="Arial" w:cs="Arial"/>
          <w:sz w:val="20"/>
          <w:szCs w:val="20"/>
        </w:rPr>
      </w:pPr>
      <w:r w:rsidRPr="0004516A">
        <w:rPr>
          <w:rFonts w:ascii="Arial" w:hAnsi="Arial" w:cs="Arial"/>
          <w:sz w:val="20"/>
          <w:szCs w:val="20"/>
        </w:rPr>
        <w:t>5</w:t>
      </w:r>
      <w:r>
        <w:rPr>
          <w:rFonts w:ascii="Arial" w:hAnsi="Arial" w:cs="Arial"/>
          <w:sz w:val="20"/>
          <w:szCs w:val="20"/>
        </w:rPr>
        <w:t>0</w:t>
      </w:r>
      <w:r w:rsidRPr="0004516A">
        <w:rPr>
          <w:rFonts w:ascii="Arial" w:hAnsi="Arial" w:cs="Arial"/>
          <w:sz w:val="20"/>
          <w:szCs w:val="20"/>
        </w:rPr>
        <w:t xml:space="preserve"> galvanized nails</w:t>
      </w:r>
    </w:p>
    <w:p w14:paraId="3166E7E7" w14:textId="77777777" w:rsidR="00872B52" w:rsidRPr="0004516A" w:rsidRDefault="00872B52" w:rsidP="00872B52">
      <w:pPr>
        <w:ind w:firstLine="360"/>
        <w:rPr>
          <w:rFonts w:ascii="Arial" w:hAnsi="Arial" w:cs="Arial"/>
          <w:sz w:val="20"/>
          <w:szCs w:val="20"/>
        </w:rPr>
      </w:pPr>
      <w:r>
        <w:rPr>
          <w:rFonts w:ascii="Arial" w:hAnsi="Arial" w:cs="Arial"/>
          <w:sz w:val="20"/>
          <w:szCs w:val="20"/>
        </w:rPr>
        <w:t xml:space="preserve">10 </w:t>
      </w:r>
      <w:r w:rsidRPr="0004516A">
        <w:rPr>
          <w:rFonts w:ascii="Arial" w:hAnsi="Arial" w:cs="Arial"/>
          <w:sz w:val="20"/>
          <w:szCs w:val="20"/>
        </w:rPr>
        <w:t>Ice tray</w:t>
      </w:r>
    </w:p>
    <w:p w14:paraId="53DB660E" w14:textId="77777777" w:rsidR="00872B52" w:rsidRDefault="00872B52" w:rsidP="00872B52">
      <w:pPr>
        <w:ind w:firstLine="360"/>
        <w:rPr>
          <w:rFonts w:ascii="Arial" w:hAnsi="Arial" w:cs="Arial"/>
          <w:sz w:val="20"/>
          <w:szCs w:val="20"/>
        </w:rPr>
      </w:pPr>
      <w:r w:rsidRPr="0004516A">
        <w:rPr>
          <w:rFonts w:ascii="Arial" w:hAnsi="Arial" w:cs="Arial"/>
          <w:sz w:val="20"/>
          <w:szCs w:val="20"/>
        </w:rPr>
        <w:t>1</w:t>
      </w:r>
      <w:r>
        <w:rPr>
          <w:rFonts w:ascii="Arial" w:hAnsi="Arial" w:cs="Arial"/>
          <w:sz w:val="20"/>
          <w:szCs w:val="20"/>
        </w:rPr>
        <w:t>0</w:t>
      </w:r>
      <w:r w:rsidRPr="0004516A">
        <w:rPr>
          <w:rFonts w:ascii="Arial" w:hAnsi="Arial" w:cs="Arial"/>
          <w:sz w:val="20"/>
          <w:szCs w:val="20"/>
        </w:rPr>
        <w:t xml:space="preserve"> LED light</w:t>
      </w:r>
    </w:p>
    <w:p w14:paraId="22E6F876" w14:textId="77777777" w:rsidR="00872B52" w:rsidRPr="0004516A" w:rsidRDefault="00872B52" w:rsidP="00872B52">
      <w:pPr>
        <w:ind w:firstLine="360"/>
        <w:rPr>
          <w:rFonts w:ascii="Arial" w:hAnsi="Arial" w:cs="Arial"/>
          <w:sz w:val="20"/>
          <w:szCs w:val="20"/>
        </w:rPr>
      </w:pPr>
      <w:r>
        <w:rPr>
          <w:rFonts w:ascii="Arial" w:hAnsi="Arial" w:cs="Arial"/>
          <w:sz w:val="20"/>
          <w:szCs w:val="20"/>
        </w:rPr>
        <w:t xml:space="preserve"> Paper towels</w:t>
      </w:r>
    </w:p>
    <w:p w14:paraId="11D68463" w14:textId="77777777" w:rsidR="00872B52" w:rsidRDefault="00872B52" w:rsidP="00872B52">
      <w:pPr>
        <w:rPr>
          <w:rFonts w:ascii="Arial" w:hAnsi="Arial" w:cs="Arial"/>
          <w:b/>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9350"/>
      </w:tblGrid>
      <w:tr w:rsidR="00872B52" w14:paraId="68110150" w14:textId="77777777" w:rsidTr="009272D3">
        <w:tc>
          <w:tcPr>
            <w:tcW w:w="9576" w:type="dxa"/>
          </w:tcPr>
          <w:p w14:paraId="6DA1824F" w14:textId="77777777" w:rsidR="00872B52" w:rsidRPr="00662936" w:rsidRDefault="00872B52" w:rsidP="009272D3">
            <w:pPr>
              <w:spacing w:before="60" w:after="60"/>
              <w:rPr>
                <w:rFonts w:ascii="Arial" w:hAnsi="Arial" w:cs="Arial"/>
                <w:b/>
              </w:rPr>
            </w:pPr>
            <w:r>
              <w:rPr>
                <w:rFonts w:ascii="Arial" w:hAnsi="Arial" w:cs="Arial"/>
                <w:b/>
              </w:rPr>
              <w:t xml:space="preserve">Teacher Advance </w:t>
            </w:r>
            <w:r w:rsidRPr="00AA6498">
              <w:rPr>
                <w:rFonts w:ascii="Arial" w:hAnsi="Arial" w:cs="Arial"/>
                <w:b/>
              </w:rPr>
              <w:t>Preparation</w:t>
            </w:r>
            <w:r>
              <w:rPr>
                <w:rFonts w:ascii="Arial" w:hAnsi="Arial" w:cs="Arial"/>
                <w:b/>
              </w:rPr>
              <w:t>:</w:t>
            </w:r>
          </w:p>
        </w:tc>
      </w:tr>
    </w:tbl>
    <w:p w14:paraId="6F6C5A90" w14:textId="77777777" w:rsidR="00872B52" w:rsidRDefault="00872B52" w:rsidP="00872B52">
      <w:pPr>
        <w:rPr>
          <w:rFonts w:ascii="Arial" w:hAnsi="Arial" w:cs="Arial"/>
          <w:sz w:val="20"/>
          <w:szCs w:val="20"/>
        </w:rPr>
      </w:pPr>
      <w:r>
        <w:rPr>
          <w:rFonts w:ascii="Arial" w:hAnsi="Arial" w:cs="Arial"/>
          <w:sz w:val="20"/>
          <w:szCs w:val="20"/>
        </w:rPr>
        <w:t xml:space="preserve"> </w:t>
      </w:r>
      <w:r>
        <w:rPr>
          <w:rFonts w:ascii="Arial" w:hAnsi="Arial" w:cs="Arial"/>
          <w:sz w:val="20"/>
          <w:szCs w:val="20"/>
        </w:rPr>
        <w:tab/>
      </w:r>
    </w:p>
    <w:p w14:paraId="2ADB33DC" w14:textId="77777777" w:rsidR="00872B52" w:rsidRDefault="00872B52" w:rsidP="00872B52">
      <w:pPr>
        <w:ind w:firstLine="360"/>
        <w:rPr>
          <w:rFonts w:ascii="Arial" w:hAnsi="Arial" w:cs="Arial"/>
          <w:sz w:val="20"/>
          <w:szCs w:val="20"/>
        </w:rPr>
      </w:pPr>
      <w:r>
        <w:rPr>
          <w:rFonts w:ascii="Arial" w:hAnsi="Arial" w:cs="Arial"/>
          <w:sz w:val="20"/>
          <w:szCs w:val="20"/>
        </w:rPr>
        <w:t>Prepare mini-lesson on safety concerns ie safe handling of pointy objects such as nails and wi</w:t>
      </w:r>
      <w:r>
        <w:rPr>
          <w:rFonts w:ascii="Arial" w:hAnsi="Arial" w:cs="Arial"/>
          <w:sz w:val="20"/>
          <w:szCs w:val="20"/>
        </w:rPr>
        <w:tab/>
        <w:t>Strip wire as needed</w:t>
      </w:r>
    </w:p>
    <w:p w14:paraId="366147FA" w14:textId="77777777" w:rsidR="00872B52" w:rsidRDefault="00872B52" w:rsidP="00872B52">
      <w:pPr>
        <w:rPr>
          <w:rFonts w:ascii="Arial" w:hAnsi="Arial" w:cs="Arial"/>
          <w:sz w:val="20"/>
          <w:szCs w:val="20"/>
        </w:rPr>
      </w:pPr>
      <w:r>
        <w:rPr>
          <w:rFonts w:ascii="Arial" w:hAnsi="Arial" w:cs="Arial"/>
          <w:sz w:val="20"/>
          <w:szCs w:val="20"/>
        </w:rPr>
        <w:tab/>
        <w:t>Prepare trays with 5 pieces of Cu wire, 5 galvanized nails, 1 LED light and 1 ice tray per group</w:t>
      </w:r>
    </w:p>
    <w:p w14:paraId="4D131F7B" w14:textId="77777777" w:rsidR="00872B52" w:rsidRDefault="00872B52" w:rsidP="00872B5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72B52" w14:paraId="5D5F21FD" w14:textId="77777777" w:rsidTr="009272D3">
        <w:tc>
          <w:tcPr>
            <w:tcW w:w="9576" w:type="dxa"/>
          </w:tcPr>
          <w:p w14:paraId="71AB8D78" w14:textId="77777777" w:rsidR="00872B52" w:rsidRPr="00662936" w:rsidRDefault="00872B52" w:rsidP="009272D3">
            <w:pPr>
              <w:spacing w:before="60" w:after="60"/>
              <w:rPr>
                <w:rFonts w:ascii="Arial" w:hAnsi="Arial" w:cs="Arial"/>
                <w:b/>
              </w:rPr>
            </w:pPr>
            <w:r>
              <w:rPr>
                <w:rFonts w:ascii="Arial" w:hAnsi="Arial" w:cs="Arial"/>
                <w:b/>
              </w:rPr>
              <w:t>Activity Procedures:</w:t>
            </w:r>
          </w:p>
        </w:tc>
      </w:tr>
    </w:tbl>
    <w:p w14:paraId="25A7C83E" w14:textId="77777777" w:rsidR="00872B52" w:rsidRPr="00FE0F95" w:rsidRDefault="00872B52" w:rsidP="00872B52">
      <w:pPr>
        <w:pStyle w:val="ListParagraph"/>
        <w:numPr>
          <w:ilvl w:val="0"/>
          <w:numId w:val="30"/>
        </w:numPr>
        <w:spacing w:after="200" w:line="276" w:lineRule="auto"/>
        <w:rPr>
          <w:rFonts w:ascii="Arial" w:hAnsi="Arial" w:cs="Arial"/>
          <w:sz w:val="20"/>
          <w:szCs w:val="20"/>
        </w:rPr>
      </w:pPr>
      <w:r w:rsidRPr="00FE0F95">
        <w:rPr>
          <w:rFonts w:ascii="Arial" w:hAnsi="Arial" w:cs="Arial"/>
          <w:sz w:val="20"/>
          <w:szCs w:val="20"/>
        </w:rPr>
        <w:t>Review learning about how electrons flow</w:t>
      </w:r>
    </w:p>
    <w:p w14:paraId="30B9CA7E" w14:textId="77777777" w:rsidR="00872B52" w:rsidRPr="00FE0F95" w:rsidRDefault="00872B52" w:rsidP="00872B52">
      <w:pPr>
        <w:pStyle w:val="ListParagraph"/>
        <w:numPr>
          <w:ilvl w:val="0"/>
          <w:numId w:val="30"/>
        </w:numPr>
        <w:spacing w:after="200" w:line="276" w:lineRule="auto"/>
        <w:rPr>
          <w:rFonts w:ascii="Arial" w:hAnsi="Arial" w:cs="Arial"/>
          <w:sz w:val="20"/>
          <w:szCs w:val="20"/>
        </w:rPr>
      </w:pPr>
      <w:r w:rsidRPr="00FE0F95">
        <w:rPr>
          <w:rFonts w:ascii="Arial" w:hAnsi="Arial" w:cs="Arial"/>
          <w:sz w:val="20"/>
          <w:szCs w:val="20"/>
        </w:rPr>
        <w:t>Solicit input to identify the essential parts of a circuit</w:t>
      </w:r>
    </w:p>
    <w:p w14:paraId="629A00B0" w14:textId="77777777" w:rsidR="00872B52" w:rsidRPr="00FE0F95" w:rsidRDefault="00872B52" w:rsidP="00872B52">
      <w:pPr>
        <w:pStyle w:val="ListParagraph"/>
        <w:numPr>
          <w:ilvl w:val="0"/>
          <w:numId w:val="30"/>
        </w:numPr>
        <w:spacing w:after="200" w:line="276" w:lineRule="auto"/>
        <w:rPr>
          <w:rFonts w:ascii="Arial" w:hAnsi="Arial" w:cs="Arial"/>
          <w:sz w:val="20"/>
          <w:szCs w:val="20"/>
        </w:rPr>
      </w:pPr>
      <w:r w:rsidRPr="00FE0F95">
        <w:rPr>
          <w:rFonts w:ascii="Arial" w:hAnsi="Arial" w:cs="Arial"/>
          <w:sz w:val="20"/>
          <w:szCs w:val="20"/>
        </w:rPr>
        <w:t>Solicit input to identify the essential parts of a battery</w:t>
      </w:r>
    </w:p>
    <w:p w14:paraId="491953A0" w14:textId="77777777" w:rsidR="00872B52" w:rsidRPr="00FE0F95" w:rsidRDefault="00872B52" w:rsidP="00872B52">
      <w:pPr>
        <w:pStyle w:val="ListParagraph"/>
        <w:numPr>
          <w:ilvl w:val="0"/>
          <w:numId w:val="30"/>
        </w:numPr>
        <w:spacing w:after="200" w:line="276" w:lineRule="auto"/>
        <w:rPr>
          <w:rFonts w:ascii="Arial" w:hAnsi="Arial" w:cs="Arial"/>
          <w:sz w:val="20"/>
          <w:szCs w:val="20"/>
        </w:rPr>
      </w:pPr>
      <w:r w:rsidRPr="00FE0F95">
        <w:rPr>
          <w:rFonts w:ascii="Arial" w:hAnsi="Arial" w:cs="Arial"/>
          <w:sz w:val="20"/>
          <w:szCs w:val="20"/>
        </w:rPr>
        <w:t>Correct any misconceptions</w:t>
      </w:r>
    </w:p>
    <w:p w14:paraId="6BAA0C58" w14:textId="77777777" w:rsidR="00872B52" w:rsidRPr="00FE0F95" w:rsidRDefault="00872B52" w:rsidP="00872B52">
      <w:pPr>
        <w:pStyle w:val="ListParagraph"/>
        <w:numPr>
          <w:ilvl w:val="0"/>
          <w:numId w:val="30"/>
        </w:numPr>
        <w:spacing w:after="200" w:line="276" w:lineRule="auto"/>
        <w:rPr>
          <w:rFonts w:ascii="Arial" w:hAnsi="Arial" w:cs="Arial"/>
          <w:sz w:val="20"/>
          <w:szCs w:val="20"/>
        </w:rPr>
      </w:pPr>
      <w:r w:rsidRPr="00FE0F95">
        <w:rPr>
          <w:rFonts w:ascii="Arial" w:hAnsi="Arial" w:cs="Arial"/>
          <w:sz w:val="20"/>
          <w:szCs w:val="20"/>
        </w:rPr>
        <w:t xml:space="preserve">Students will form teams </w:t>
      </w:r>
    </w:p>
    <w:p w14:paraId="75A88965" w14:textId="77777777" w:rsidR="00872B52" w:rsidRPr="00FE0F95" w:rsidRDefault="00872B52" w:rsidP="00872B52">
      <w:pPr>
        <w:pStyle w:val="ListParagraph"/>
        <w:numPr>
          <w:ilvl w:val="0"/>
          <w:numId w:val="30"/>
        </w:numPr>
        <w:spacing w:after="200" w:line="276" w:lineRule="auto"/>
        <w:rPr>
          <w:rFonts w:ascii="Arial" w:hAnsi="Arial" w:cs="Arial"/>
          <w:sz w:val="20"/>
          <w:szCs w:val="20"/>
        </w:rPr>
      </w:pPr>
      <w:r w:rsidRPr="00FE0F95">
        <w:rPr>
          <w:rFonts w:ascii="Arial" w:hAnsi="Arial" w:cs="Arial"/>
          <w:sz w:val="20"/>
          <w:szCs w:val="20"/>
        </w:rPr>
        <w:t>Students will discuss how they might assemble the provided parts to cause electricity to flow as indicated by the bulb lighting</w:t>
      </w:r>
    </w:p>
    <w:p w14:paraId="5DABEA97" w14:textId="77777777" w:rsidR="00872B52" w:rsidRPr="00FE0F95" w:rsidRDefault="00872B52" w:rsidP="00872B52">
      <w:pPr>
        <w:pStyle w:val="ListParagraph"/>
        <w:numPr>
          <w:ilvl w:val="0"/>
          <w:numId w:val="30"/>
        </w:numPr>
        <w:spacing w:after="200" w:line="276" w:lineRule="auto"/>
        <w:rPr>
          <w:rFonts w:ascii="Arial" w:hAnsi="Arial" w:cs="Arial"/>
          <w:sz w:val="20"/>
          <w:szCs w:val="20"/>
        </w:rPr>
      </w:pPr>
      <w:r w:rsidRPr="00FE0F95">
        <w:rPr>
          <w:rFonts w:ascii="Arial" w:hAnsi="Arial" w:cs="Arial"/>
          <w:sz w:val="20"/>
          <w:szCs w:val="20"/>
        </w:rPr>
        <w:t>Students may review “How batteries work”, Worksheet from pHET simulation, or other class room resources.</w:t>
      </w:r>
    </w:p>
    <w:p w14:paraId="27538949" w14:textId="77777777" w:rsidR="00872B52" w:rsidRPr="00FE0F95" w:rsidRDefault="00872B52" w:rsidP="00872B52">
      <w:pPr>
        <w:pStyle w:val="ListParagraph"/>
        <w:numPr>
          <w:ilvl w:val="0"/>
          <w:numId w:val="30"/>
        </w:numPr>
        <w:spacing w:after="200" w:line="276" w:lineRule="auto"/>
        <w:rPr>
          <w:rFonts w:ascii="Arial" w:hAnsi="Arial" w:cs="Arial"/>
          <w:sz w:val="20"/>
          <w:szCs w:val="20"/>
        </w:rPr>
      </w:pPr>
      <w:r w:rsidRPr="00FE0F95">
        <w:rPr>
          <w:rFonts w:ascii="Arial" w:hAnsi="Arial" w:cs="Arial"/>
          <w:sz w:val="20"/>
          <w:szCs w:val="20"/>
        </w:rPr>
        <w:t>Students will share plan with teacher. Teacher will distribute vinegar</w:t>
      </w:r>
    </w:p>
    <w:p w14:paraId="4AC6749C" w14:textId="77777777" w:rsidR="00872B52" w:rsidRPr="00FE0F95" w:rsidRDefault="00872B52" w:rsidP="00872B52">
      <w:pPr>
        <w:pStyle w:val="ListParagraph"/>
        <w:numPr>
          <w:ilvl w:val="0"/>
          <w:numId w:val="30"/>
        </w:numPr>
        <w:spacing w:after="200" w:line="276" w:lineRule="auto"/>
        <w:rPr>
          <w:rFonts w:ascii="Arial" w:hAnsi="Arial" w:cs="Arial"/>
          <w:sz w:val="20"/>
          <w:szCs w:val="20"/>
        </w:rPr>
      </w:pPr>
      <w:r w:rsidRPr="00FE0F95">
        <w:rPr>
          <w:rFonts w:ascii="Arial" w:hAnsi="Arial" w:cs="Arial"/>
          <w:sz w:val="20"/>
          <w:szCs w:val="20"/>
        </w:rPr>
        <w:t>Students will experiment with assembling components until bulb lights</w:t>
      </w:r>
    </w:p>
    <w:p w14:paraId="3A745C44" w14:textId="77777777" w:rsidR="00872B52" w:rsidRPr="00FE0F95" w:rsidRDefault="00872B52" w:rsidP="00872B52">
      <w:pPr>
        <w:pStyle w:val="ListParagraph"/>
        <w:numPr>
          <w:ilvl w:val="0"/>
          <w:numId w:val="30"/>
        </w:numPr>
        <w:spacing w:after="200" w:line="276" w:lineRule="auto"/>
        <w:rPr>
          <w:rFonts w:ascii="Arial" w:hAnsi="Arial" w:cs="Arial"/>
          <w:sz w:val="20"/>
          <w:szCs w:val="20"/>
        </w:rPr>
      </w:pPr>
      <w:r w:rsidRPr="00FE0F95">
        <w:rPr>
          <w:rFonts w:ascii="Arial" w:hAnsi="Arial" w:cs="Arial"/>
          <w:sz w:val="20"/>
          <w:szCs w:val="20"/>
        </w:rPr>
        <w:t>Students will dispose of vinegar down the drain and rinse out ice trays</w:t>
      </w:r>
    </w:p>
    <w:p w14:paraId="1D045D25" w14:textId="77777777" w:rsidR="00872B52" w:rsidRPr="00FE0F95" w:rsidRDefault="00872B52" w:rsidP="00872B52">
      <w:pPr>
        <w:pStyle w:val="ListParagraph"/>
        <w:numPr>
          <w:ilvl w:val="0"/>
          <w:numId w:val="30"/>
        </w:numPr>
        <w:spacing w:after="200" w:line="276" w:lineRule="auto"/>
        <w:rPr>
          <w:rFonts w:ascii="Arial" w:hAnsi="Arial" w:cs="Arial"/>
          <w:sz w:val="20"/>
          <w:szCs w:val="20"/>
        </w:rPr>
      </w:pPr>
      <w:r w:rsidRPr="00FE0F95">
        <w:rPr>
          <w:rFonts w:ascii="Arial" w:hAnsi="Arial" w:cs="Arial"/>
          <w:sz w:val="20"/>
          <w:szCs w:val="20"/>
        </w:rPr>
        <w:t>Students will dry off metal parts and return them to tray</w:t>
      </w:r>
    </w:p>
    <w:p w14:paraId="4B761002" w14:textId="77777777" w:rsidR="00872B52" w:rsidRDefault="00872B52" w:rsidP="00872B5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8384" behindDoc="0" locked="0" layoutInCell="1" allowOverlap="1" wp14:anchorId="7A642563" wp14:editId="6EFB3C27">
                <wp:simplePos x="0" y="0"/>
                <wp:positionH relativeFrom="column">
                  <wp:posOffset>-58420</wp:posOffset>
                </wp:positionH>
                <wp:positionV relativeFrom="paragraph">
                  <wp:posOffset>100330</wp:posOffset>
                </wp:positionV>
                <wp:extent cx="6087110" cy="247015"/>
                <wp:effectExtent l="8255" t="5080" r="10160"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6A07E5A6" w14:textId="77777777" w:rsidR="00872B52" w:rsidRPr="00E43281" w:rsidRDefault="00872B52" w:rsidP="00872B5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642563" id="_x0000_s1030" type="#_x0000_t202" style="position:absolute;margin-left:-4.6pt;margin-top:7.9pt;width:479.3pt;height:19.45pt;z-index:25172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">
                <v:textbox style="mso-fit-shape-to-text:t">
                  <w:txbxContent>
                    <w:p w14:paraId="6A07E5A6" w14:textId="77777777" w:rsidR="00872B52" w:rsidRPr="00E43281" w:rsidRDefault="00872B52" w:rsidP="00872B5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0B510614" w14:textId="77777777" w:rsidR="00872B52" w:rsidRDefault="00872B52" w:rsidP="00872B52">
      <w:pPr>
        <w:rPr>
          <w:rFonts w:ascii="Arial" w:hAnsi="Arial" w:cs="Arial"/>
          <w:sz w:val="20"/>
          <w:szCs w:val="20"/>
        </w:rPr>
      </w:pPr>
    </w:p>
    <w:p w14:paraId="3E62EF94" w14:textId="77777777" w:rsidR="00872B52" w:rsidRDefault="00872B52" w:rsidP="00872B52">
      <w:pPr>
        <w:rPr>
          <w:rFonts w:ascii="Arial" w:hAnsi="Arial" w:cs="Arial"/>
          <w:sz w:val="20"/>
          <w:szCs w:val="20"/>
        </w:rPr>
      </w:pPr>
    </w:p>
    <w:p w14:paraId="748DD116" w14:textId="77777777" w:rsidR="00872B52" w:rsidRDefault="00872B52" w:rsidP="00872B52">
      <w:pPr>
        <w:rPr>
          <w:rFonts w:ascii="Arial" w:hAnsi="Arial" w:cs="Arial"/>
          <w:sz w:val="20"/>
          <w:szCs w:val="20"/>
        </w:rPr>
      </w:pPr>
      <w:r>
        <w:rPr>
          <w:rFonts w:ascii="Arial" w:hAnsi="Arial" w:cs="Arial"/>
          <w:sz w:val="20"/>
          <w:szCs w:val="20"/>
        </w:rPr>
        <w:t>Team check-in to share assembly plan</w:t>
      </w:r>
    </w:p>
    <w:p w14:paraId="7F9B2E67" w14:textId="77777777" w:rsidR="00872B52" w:rsidRDefault="00872B52" w:rsidP="00872B52">
      <w:pPr>
        <w:rPr>
          <w:rFonts w:ascii="Arial" w:hAnsi="Arial" w:cs="Arial"/>
          <w:sz w:val="20"/>
          <w:szCs w:val="20"/>
        </w:rPr>
      </w:pPr>
      <w:r>
        <w:rPr>
          <w:rFonts w:ascii="Arial" w:hAnsi="Arial" w:cs="Arial"/>
          <w:sz w:val="20"/>
          <w:szCs w:val="20"/>
        </w:rPr>
        <w:t>Absence or presence of lit bulb</w:t>
      </w:r>
    </w:p>
    <w:p w14:paraId="7F501788" w14:textId="77777777" w:rsidR="00872B52" w:rsidRDefault="00872B52" w:rsidP="00872B52">
      <w:pPr>
        <w:rPr>
          <w:rFonts w:ascii="Arial" w:hAnsi="Arial" w:cs="Arial"/>
          <w:sz w:val="20"/>
          <w:szCs w:val="20"/>
        </w:rPr>
      </w:pPr>
    </w:p>
    <w:p w14:paraId="3EA3AED2" w14:textId="77777777" w:rsidR="00872B52" w:rsidRDefault="00872B52" w:rsidP="00872B5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9408" behindDoc="0" locked="0" layoutInCell="1" allowOverlap="1" wp14:anchorId="373F8CD8" wp14:editId="1C0B0ADF">
                <wp:simplePos x="0" y="0"/>
                <wp:positionH relativeFrom="column">
                  <wp:posOffset>-52705</wp:posOffset>
                </wp:positionH>
                <wp:positionV relativeFrom="paragraph">
                  <wp:posOffset>73025</wp:posOffset>
                </wp:positionV>
                <wp:extent cx="6037580" cy="393065"/>
                <wp:effectExtent l="13970" t="6350" r="6350" b="1016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4C0206DE" w14:textId="77777777" w:rsidR="00872B52" w:rsidRPr="00E43281" w:rsidRDefault="00872B52" w:rsidP="00872B5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3F8CD8" id="_x0000_s1031" type="#_x0000_t202" style="position:absolute;margin-left:-4.15pt;margin-top:5.75pt;width:475.4pt;height:30.95pt;z-index:25172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DNCgnWKwIAAFgEAAAOAAAAAAAAAAAAAAAAAC4CAABkcnMv&#10;ZTJvRG9jLnhtbFBLAQItABQABgAIAAAAIQBLtQR33gAAAAgBAAAPAAAAAAAAAAAAAAAAAIUEAABk&#10;cnMvZG93bnJldi54bWxQSwUGAAAAAAQABADzAAAAkAUAAAAA&#10;">
                <v:textbox style="mso-fit-shape-to-text:t">
                  <w:txbxContent>
                    <w:p w14:paraId="4C0206DE" w14:textId="77777777" w:rsidR="00872B52" w:rsidRPr="00E43281" w:rsidRDefault="00872B52" w:rsidP="00872B5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28769637" w14:textId="77777777" w:rsidR="00872B52" w:rsidRDefault="00872B52" w:rsidP="00872B52">
      <w:pPr>
        <w:rPr>
          <w:rFonts w:ascii="Arial" w:hAnsi="Arial" w:cs="Arial"/>
          <w:sz w:val="20"/>
          <w:szCs w:val="20"/>
        </w:rPr>
      </w:pPr>
    </w:p>
    <w:p w14:paraId="686D9358" w14:textId="77777777" w:rsidR="00872B52" w:rsidRDefault="00872B52" w:rsidP="00872B52">
      <w:pPr>
        <w:rPr>
          <w:rFonts w:ascii="Arial" w:hAnsi="Arial" w:cs="Arial"/>
          <w:sz w:val="20"/>
          <w:szCs w:val="20"/>
        </w:rPr>
      </w:pPr>
    </w:p>
    <w:p w14:paraId="4EBA8F3A" w14:textId="77777777" w:rsidR="00872B52" w:rsidRDefault="00872B52" w:rsidP="00872B52">
      <w:pPr>
        <w:rPr>
          <w:rFonts w:ascii="Arial" w:hAnsi="Arial" w:cs="Arial"/>
          <w:sz w:val="20"/>
          <w:szCs w:val="20"/>
        </w:rPr>
      </w:pPr>
    </w:p>
    <w:p w14:paraId="6615925D" w14:textId="77777777" w:rsidR="00872B52" w:rsidRDefault="00872B52" w:rsidP="00872B52">
      <w:pPr>
        <w:rPr>
          <w:rFonts w:ascii="Arial" w:hAnsi="Arial" w:cs="Arial"/>
          <w:sz w:val="20"/>
          <w:szCs w:val="20"/>
        </w:rPr>
      </w:pPr>
      <w:r>
        <w:rPr>
          <w:rFonts w:ascii="Arial" w:hAnsi="Arial" w:cs="Arial"/>
          <w:sz w:val="20"/>
          <w:szCs w:val="20"/>
        </w:rPr>
        <w:t>.</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872B52" w14:paraId="56634081" w14:textId="77777777" w:rsidTr="009272D3">
        <w:tc>
          <w:tcPr>
            <w:tcW w:w="9576" w:type="dxa"/>
          </w:tcPr>
          <w:p w14:paraId="649CE202" w14:textId="77777777" w:rsidR="00872B52" w:rsidRPr="00E43281" w:rsidRDefault="00872B52" w:rsidP="009272D3">
            <w:pPr>
              <w:rPr>
                <w:rFonts w:ascii="Arial" w:hAnsi="Arial" w:cs="Arial"/>
                <w:color w:val="C00000"/>
              </w:rPr>
            </w:pPr>
            <w:r>
              <w:rPr>
                <w:rFonts w:ascii="Arial" w:hAnsi="Arial" w:cs="Arial"/>
                <w:b/>
              </w:rPr>
              <w:t xml:space="preserve">Differentiation: </w:t>
            </w:r>
            <w:r w:rsidRPr="00E43281">
              <w:rPr>
                <w:rFonts w:ascii="Arial" w:hAnsi="Arial" w:cs="Arial"/>
                <w:color w:val="C00000"/>
              </w:rPr>
              <w:t>Describe how you modified parts of the Lesson to support the needs of different learners.</w:t>
            </w:r>
          </w:p>
          <w:p w14:paraId="719759F7" w14:textId="77777777" w:rsidR="00872B52" w:rsidRPr="00D650E1" w:rsidRDefault="00872B52" w:rsidP="009272D3">
            <w:pPr>
              <w:rPr>
                <w:rFonts w:ascii="Arial" w:hAnsi="Arial" w:cs="Arial"/>
                <w:color w:val="C00000"/>
              </w:rPr>
            </w:pPr>
            <w:r w:rsidRPr="00D650E1">
              <w:rPr>
                <w:rFonts w:ascii="Arial" w:hAnsi="Arial" w:cs="Arial"/>
                <w:color w:val="C00000"/>
              </w:rPr>
              <w:t>Refer to Activity Template</w:t>
            </w:r>
            <w:r>
              <w:rPr>
                <w:rFonts w:ascii="Arial" w:hAnsi="Arial" w:cs="Arial"/>
                <w:color w:val="C00000"/>
              </w:rPr>
              <w:t xml:space="preserve"> for details</w:t>
            </w:r>
            <w:r w:rsidRPr="00D650E1">
              <w:rPr>
                <w:rFonts w:ascii="Arial" w:hAnsi="Arial" w:cs="Arial"/>
                <w:color w:val="C00000"/>
              </w:rPr>
              <w:t>.</w:t>
            </w:r>
          </w:p>
        </w:tc>
      </w:tr>
    </w:tbl>
    <w:p w14:paraId="38AE84BB" w14:textId="77777777" w:rsidR="00872B52" w:rsidRDefault="00872B52" w:rsidP="00872B52">
      <w:pPr>
        <w:rPr>
          <w:rFonts w:ascii="Arial" w:hAnsi="Arial" w:cs="Arial"/>
          <w:sz w:val="20"/>
          <w:szCs w:val="20"/>
        </w:rPr>
      </w:pPr>
    </w:p>
    <w:p w14:paraId="1A26DB0B" w14:textId="77777777" w:rsidR="00872B52" w:rsidRDefault="00872B52" w:rsidP="00872B52">
      <w:pPr>
        <w:rPr>
          <w:rFonts w:ascii="Arial" w:hAnsi="Arial" w:cs="Arial"/>
          <w:sz w:val="20"/>
          <w:szCs w:val="20"/>
        </w:rPr>
      </w:pPr>
    </w:p>
    <w:p w14:paraId="5FADF80E" w14:textId="77777777" w:rsidR="00872B52" w:rsidRDefault="00872B52" w:rsidP="00872B52">
      <w:pPr>
        <w:rPr>
          <w:rFonts w:ascii="Arial" w:hAnsi="Arial" w:cs="Arial"/>
          <w:sz w:val="20"/>
          <w:szCs w:val="20"/>
        </w:rPr>
      </w:pPr>
      <w:r>
        <w:rPr>
          <w:rFonts w:ascii="Arial" w:hAnsi="Arial" w:cs="Arial"/>
          <w:sz w:val="20"/>
          <w:szCs w:val="20"/>
        </w:rPr>
        <w:t xml:space="preserve">Create and distribute adapted versions of handouts-both instructions and worksheets. </w:t>
      </w:r>
    </w:p>
    <w:p w14:paraId="301220BB" w14:textId="77777777" w:rsidR="00872B52" w:rsidRDefault="00872B52" w:rsidP="00872B52">
      <w:pPr>
        <w:rPr>
          <w:rFonts w:ascii="Arial" w:hAnsi="Arial" w:cs="Arial"/>
          <w:sz w:val="20"/>
          <w:szCs w:val="20"/>
        </w:rPr>
      </w:pPr>
      <w:r>
        <w:rPr>
          <w:rFonts w:ascii="Arial" w:hAnsi="Arial" w:cs="Arial"/>
          <w:sz w:val="20"/>
          <w:szCs w:val="20"/>
        </w:rPr>
        <w:t xml:space="preserve">Create a climate of cooperation that fosters peer support. Prepare extension activities including instructions and supplies for early finishers. Consult ELL and SPED specialists as needed. </w:t>
      </w:r>
    </w:p>
    <w:p w14:paraId="427E7223" w14:textId="77777777" w:rsidR="00872B52" w:rsidRDefault="00872B52" w:rsidP="00872B52">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872B52" w14:paraId="36696591" w14:textId="77777777" w:rsidTr="009272D3">
        <w:tc>
          <w:tcPr>
            <w:tcW w:w="9576" w:type="dxa"/>
          </w:tcPr>
          <w:p w14:paraId="07ED7825" w14:textId="77777777" w:rsidR="00872B52" w:rsidRPr="00F32DE4" w:rsidRDefault="00872B52" w:rsidP="009272D3">
            <w:pPr>
              <w:rPr>
                <w:rFonts w:ascii="Arial" w:hAnsi="Arial" w:cs="Arial"/>
                <w:color w:val="C00000"/>
              </w:rPr>
            </w:pPr>
            <w:r>
              <w:rPr>
                <w:rFonts w:ascii="Arial" w:hAnsi="Arial" w:cs="Arial"/>
                <w:b/>
              </w:rPr>
              <w:t xml:space="preserve">Reflection:  </w:t>
            </w:r>
            <w:r w:rsidRPr="00F32DE4">
              <w:rPr>
                <w:rFonts w:ascii="Arial" w:hAnsi="Arial" w:cs="Arial"/>
                <w:color w:val="C00000"/>
              </w:rPr>
              <w:t>Reflect upon the successes and shortcomings of the lesson.</w:t>
            </w:r>
          </w:p>
          <w:p w14:paraId="3C26C53C" w14:textId="77777777" w:rsidR="00872B52" w:rsidRDefault="00872B52" w:rsidP="009272D3">
            <w:pPr>
              <w:rPr>
                <w:rFonts w:ascii="Arial" w:hAnsi="Arial" w:cs="Arial"/>
              </w:rPr>
            </w:pPr>
          </w:p>
        </w:tc>
      </w:tr>
    </w:tbl>
    <w:p w14:paraId="046A2C31" w14:textId="77777777" w:rsidR="00872B52" w:rsidRDefault="00872B52" w:rsidP="00872B52">
      <w:pPr>
        <w:rPr>
          <w:rFonts w:ascii="Arial" w:hAnsi="Arial" w:cs="Arial"/>
          <w:sz w:val="20"/>
          <w:szCs w:val="20"/>
        </w:rPr>
      </w:pPr>
    </w:p>
    <w:p w14:paraId="782E1656" w14:textId="77777777" w:rsidR="00872B52" w:rsidRDefault="00872B52" w:rsidP="00872B52">
      <w:pPr>
        <w:rPr>
          <w:rFonts w:ascii="Arial" w:hAnsi="Arial" w:cs="Arial"/>
          <w:sz w:val="20"/>
          <w:szCs w:val="20"/>
        </w:rPr>
      </w:pPr>
    </w:p>
    <w:p w14:paraId="1B1BC679" w14:textId="77777777" w:rsidR="00872B52" w:rsidRDefault="00872B52" w:rsidP="00872B52">
      <w:pPr>
        <w:rPr>
          <w:rFonts w:ascii="Arial" w:hAnsi="Arial" w:cs="Arial"/>
          <w:sz w:val="20"/>
          <w:szCs w:val="20"/>
        </w:rPr>
      </w:pPr>
    </w:p>
    <w:p w14:paraId="1399D2B9" w14:textId="77777777" w:rsidR="00872B52" w:rsidRDefault="00872B52" w:rsidP="00872B52">
      <w:pPr>
        <w:rPr>
          <w:rFonts w:ascii="Arial" w:hAnsi="Arial" w:cs="Arial"/>
          <w:sz w:val="20"/>
          <w:szCs w:val="20"/>
        </w:rPr>
      </w:pPr>
    </w:p>
    <w:p w14:paraId="0F35B09E" w14:textId="38A35EE8" w:rsidR="00872B52" w:rsidRDefault="00872B52">
      <w:pPr>
        <w:rPr>
          <w:rFonts w:ascii="Arial" w:hAnsi="Arial" w:cs="Arial"/>
          <w:sz w:val="20"/>
          <w:szCs w:val="20"/>
        </w:rPr>
      </w:pPr>
      <w:r>
        <w:rPr>
          <w:rFonts w:ascii="Arial" w:hAnsi="Arial" w:cs="Arial"/>
          <w:sz w:val="20"/>
          <w:szCs w:val="20"/>
        </w:rPr>
        <w:br w:type="page"/>
      </w:r>
    </w:p>
    <w:p w14:paraId="6E7CBA9A" w14:textId="77777777" w:rsidR="00872B52" w:rsidRDefault="00872B52" w:rsidP="00872B52">
      <w:pPr>
        <w:rPr>
          <w:rFonts w:ascii="Arial" w:hAnsi="Arial" w:cs="Arial"/>
          <w:sz w:val="20"/>
          <w:szCs w:val="20"/>
        </w:rPr>
      </w:pPr>
    </w:p>
    <w:p w14:paraId="19C553B9" w14:textId="77777777" w:rsidR="00872B52" w:rsidRPr="00F32DE4" w:rsidRDefault="00872B52" w:rsidP="00872B52">
      <w:pPr>
        <w:rPr>
          <w:rFonts w:ascii="Arial" w:hAnsi="Arial" w:cs="Arial"/>
          <w:sz w:val="20"/>
          <w:szCs w:val="20"/>
        </w:rPr>
      </w:pPr>
    </w:p>
    <w:tbl>
      <w:tblPr>
        <w:tblStyle w:val="TableGrid"/>
        <w:tblW w:w="9558" w:type="dxa"/>
        <w:tblLook w:val="04A0" w:firstRow="1" w:lastRow="0" w:firstColumn="1" w:lastColumn="0" w:noHBand="0" w:noVBand="1"/>
      </w:tblPr>
      <w:tblGrid>
        <w:gridCol w:w="3330"/>
        <w:gridCol w:w="4355"/>
        <w:gridCol w:w="1873"/>
      </w:tblGrid>
      <w:tr w:rsidR="00872B52" w14:paraId="15D56D99" w14:textId="77777777" w:rsidTr="009272D3">
        <w:tc>
          <w:tcPr>
            <w:tcW w:w="3330" w:type="dxa"/>
            <w:tcBorders>
              <w:top w:val="single" w:sz="4" w:space="0" w:color="auto"/>
              <w:left w:val="single" w:sz="4" w:space="0" w:color="auto"/>
              <w:bottom w:val="single" w:sz="4" w:space="0" w:color="auto"/>
              <w:right w:val="single" w:sz="4" w:space="0" w:color="auto"/>
            </w:tcBorders>
            <w:hideMark/>
          </w:tcPr>
          <w:p w14:paraId="4229AE22" w14:textId="77777777" w:rsidR="00872B52" w:rsidRDefault="00872B52" w:rsidP="009272D3">
            <w:pPr>
              <w:tabs>
                <w:tab w:val="left" w:pos="2799"/>
              </w:tabs>
              <w:spacing w:before="60" w:after="60"/>
              <w:rPr>
                <w:rFonts w:asciiTheme="minorHAnsi" w:hAnsiTheme="minorHAnsi" w:cs="Arial"/>
                <w:color w:val="000000" w:themeColor="text1"/>
              </w:rPr>
            </w:pPr>
            <w:r>
              <w:rPr>
                <w:rFonts w:ascii="Arial" w:hAnsi="Arial" w:cs="Arial"/>
                <w:b/>
              </w:rPr>
              <w:t xml:space="preserve"> Name: Marie Inanli</w:t>
            </w:r>
          </w:p>
        </w:tc>
        <w:tc>
          <w:tcPr>
            <w:tcW w:w="4355" w:type="dxa"/>
            <w:tcBorders>
              <w:top w:val="single" w:sz="4" w:space="0" w:color="auto"/>
              <w:left w:val="single" w:sz="4" w:space="0" w:color="auto"/>
              <w:bottom w:val="single" w:sz="4" w:space="0" w:color="auto"/>
              <w:right w:val="single" w:sz="4" w:space="0" w:color="auto"/>
            </w:tcBorders>
            <w:hideMark/>
          </w:tcPr>
          <w:p w14:paraId="540A2498" w14:textId="77777777" w:rsidR="00872B52" w:rsidRDefault="00872B52" w:rsidP="009272D3">
            <w:pPr>
              <w:tabs>
                <w:tab w:val="left" w:pos="2799"/>
              </w:tabs>
              <w:spacing w:before="60" w:after="60"/>
              <w:rPr>
                <w:rFonts w:asciiTheme="minorHAnsi" w:hAnsiTheme="minorHAnsi" w:cs="Arial"/>
                <w:color w:val="000000" w:themeColor="text1"/>
              </w:rPr>
            </w:pPr>
            <w:r>
              <w:rPr>
                <w:rFonts w:ascii="Arial" w:hAnsi="Arial" w:cs="Arial"/>
                <w:b/>
              </w:rPr>
              <w:t>Contact Info:  marie.c.inanli@gmail.com</w:t>
            </w:r>
          </w:p>
        </w:tc>
        <w:tc>
          <w:tcPr>
            <w:tcW w:w="1873" w:type="dxa"/>
            <w:tcBorders>
              <w:top w:val="single" w:sz="4" w:space="0" w:color="auto"/>
              <w:left w:val="single" w:sz="4" w:space="0" w:color="auto"/>
              <w:bottom w:val="single" w:sz="4" w:space="0" w:color="auto"/>
              <w:right w:val="single" w:sz="4" w:space="0" w:color="auto"/>
            </w:tcBorders>
            <w:hideMark/>
          </w:tcPr>
          <w:p w14:paraId="242AB7AF" w14:textId="77777777" w:rsidR="00872B52" w:rsidRDefault="00872B52" w:rsidP="009272D3">
            <w:pPr>
              <w:tabs>
                <w:tab w:val="left" w:pos="2799"/>
              </w:tabs>
              <w:spacing w:before="60" w:after="60"/>
              <w:rPr>
                <w:rFonts w:asciiTheme="minorHAnsi" w:hAnsiTheme="minorHAnsi" w:cs="Arial"/>
                <w:b/>
                <w:color w:val="000000" w:themeColor="text1"/>
              </w:rPr>
            </w:pPr>
            <w:r>
              <w:rPr>
                <w:rFonts w:ascii="Arial" w:hAnsi="Arial" w:cs="Arial"/>
                <w:b/>
              </w:rPr>
              <w:t>Date:  July 2015</w:t>
            </w:r>
          </w:p>
        </w:tc>
      </w:tr>
    </w:tbl>
    <w:p w14:paraId="37DA42D3" w14:textId="77777777" w:rsidR="00872B52" w:rsidRDefault="00872B52" w:rsidP="00872B52"/>
    <w:tbl>
      <w:tblPr>
        <w:tblStyle w:val="TableGrid"/>
        <w:tblW w:w="0" w:type="auto"/>
        <w:tblLook w:val="04A0" w:firstRow="1" w:lastRow="0" w:firstColumn="1" w:lastColumn="0" w:noHBand="0" w:noVBand="1"/>
      </w:tblPr>
      <w:tblGrid>
        <w:gridCol w:w="5687"/>
        <w:gridCol w:w="976"/>
        <w:gridCol w:w="1343"/>
        <w:gridCol w:w="1344"/>
      </w:tblGrid>
      <w:tr w:rsidR="00872B52" w14:paraId="4A7F099F" w14:textId="77777777" w:rsidTr="009272D3">
        <w:trPr>
          <w:trHeight w:val="248"/>
        </w:trPr>
        <w:tc>
          <w:tcPr>
            <w:tcW w:w="5868" w:type="dxa"/>
          </w:tcPr>
          <w:p w14:paraId="4B4273FD" w14:textId="77777777" w:rsidR="00872B52" w:rsidRDefault="00872B52" w:rsidP="009272D3">
            <w:pPr>
              <w:spacing w:before="60" w:after="60"/>
              <w:rPr>
                <w:rFonts w:ascii="Arial" w:hAnsi="Arial" w:cs="Arial"/>
                <w:b/>
              </w:rPr>
            </w:pPr>
            <w:r>
              <w:rPr>
                <w:rFonts w:ascii="Arial" w:hAnsi="Arial" w:cs="Arial"/>
                <w:b/>
              </w:rPr>
              <w:t>Lesson Title :  Survive a Storm</w:t>
            </w:r>
          </w:p>
        </w:tc>
        <w:tc>
          <w:tcPr>
            <w:tcW w:w="990" w:type="dxa"/>
            <w:vMerge w:val="restart"/>
          </w:tcPr>
          <w:p w14:paraId="4F689ADC" w14:textId="77777777" w:rsidR="00872B52" w:rsidRDefault="00872B52" w:rsidP="009272D3">
            <w:pPr>
              <w:spacing w:before="60" w:after="60"/>
              <w:jc w:val="center"/>
              <w:rPr>
                <w:rFonts w:ascii="Arial" w:hAnsi="Arial" w:cs="Arial"/>
                <w:b/>
              </w:rPr>
            </w:pPr>
            <w:r>
              <w:rPr>
                <w:rFonts w:ascii="Arial" w:hAnsi="Arial" w:cs="Arial"/>
                <w:b/>
              </w:rPr>
              <w:t>Unit #:</w:t>
            </w:r>
          </w:p>
          <w:p w14:paraId="7B09BD9D" w14:textId="77777777" w:rsidR="00872B52" w:rsidRPr="00662936" w:rsidRDefault="00872B52" w:rsidP="009272D3">
            <w:pPr>
              <w:spacing w:before="60" w:after="60"/>
              <w:jc w:val="center"/>
              <w:rPr>
                <w:rFonts w:ascii="Arial" w:hAnsi="Arial" w:cs="Arial"/>
                <w:b/>
              </w:rPr>
            </w:pPr>
            <w:r>
              <w:rPr>
                <w:rFonts w:ascii="Arial" w:hAnsi="Arial" w:cs="Arial"/>
                <w:b/>
              </w:rPr>
              <w:t>1</w:t>
            </w:r>
          </w:p>
        </w:tc>
        <w:tc>
          <w:tcPr>
            <w:tcW w:w="1359" w:type="dxa"/>
            <w:vMerge w:val="restart"/>
          </w:tcPr>
          <w:p w14:paraId="3FBC2C1E" w14:textId="77777777" w:rsidR="00872B52" w:rsidRDefault="00872B52" w:rsidP="009272D3">
            <w:pPr>
              <w:spacing w:before="60" w:after="60"/>
              <w:jc w:val="center"/>
              <w:rPr>
                <w:rFonts w:ascii="Arial" w:hAnsi="Arial" w:cs="Arial"/>
                <w:b/>
              </w:rPr>
            </w:pPr>
            <w:r>
              <w:rPr>
                <w:rFonts w:ascii="Arial" w:hAnsi="Arial" w:cs="Arial"/>
                <w:b/>
              </w:rPr>
              <w:t>Lesson #</w:t>
            </w:r>
          </w:p>
          <w:p w14:paraId="30F54CF2" w14:textId="77777777" w:rsidR="00872B52" w:rsidRDefault="00872B52" w:rsidP="009272D3">
            <w:pPr>
              <w:spacing w:before="60" w:after="60"/>
              <w:jc w:val="center"/>
              <w:rPr>
                <w:rFonts w:ascii="Arial" w:hAnsi="Arial" w:cs="Arial"/>
                <w:b/>
              </w:rPr>
            </w:pPr>
            <w:r>
              <w:rPr>
                <w:rFonts w:ascii="Arial" w:hAnsi="Arial" w:cs="Arial"/>
                <w:b/>
              </w:rPr>
              <w:t>2</w:t>
            </w:r>
          </w:p>
        </w:tc>
        <w:tc>
          <w:tcPr>
            <w:tcW w:w="1359" w:type="dxa"/>
            <w:vMerge w:val="restart"/>
          </w:tcPr>
          <w:p w14:paraId="4D95B5C8" w14:textId="77777777" w:rsidR="00872B52" w:rsidRDefault="00872B52" w:rsidP="009272D3">
            <w:pPr>
              <w:spacing w:before="60" w:after="60"/>
              <w:jc w:val="center"/>
              <w:rPr>
                <w:rFonts w:ascii="Arial" w:hAnsi="Arial" w:cs="Arial"/>
                <w:b/>
              </w:rPr>
            </w:pPr>
            <w:r>
              <w:rPr>
                <w:rFonts w:ascii="Arial" w:hAnsi="Arial" w:cs="Arial"/>
                <w:b/>
              </w:rPr>
              <w:t>Activity #:</w:t>
            </w:r>
          </w:p>
          <w:p w14:paraId="036B99A5" w14:textId="77777777" w:rsidR="00872B52" w:rsidRDefault="00872B52" w:rsidP="009272D3">
            <w:pPr>
              <w:spacing w:before="60" w:after="60"/>
              <w:jc w:val="center"/>
              <w:rPr>
                <w:rFonts w:ascii="Arial" w:hAnsi="Arial" w:cs="Arial"/>
                <w:b/>
              </w:rPr>
            </w:pPr>
            <w:r>
              <w:rPr>
                <w:rFonts w:ascii="Arial" w:hAnsi="Arial" w:cs="Arial"/>
                <w:b/>
              </w:rPr>
              <w:t>4</w:t>
            </w:r>
          </w:p>
          <w:p w14:paraId="51F1F634" w14:textId="77777777" w:rsidR="00872B52" w:rsidRPr="00662936" w:rsidRDefault="00872B52" w:rsidP="009272D3">
            <w:pPr>
              <w:spacing w:before="60" w:after="60"/>
              <w:jc w:val="center"/>
              <w:rPr>
                <w:rFonts w:ascii="Arial" w:hAnsi="Arial" w:cs="Arial"/>
                <w:b/>
              </w:rPr>
            </w:pPr>
          </w:p>
        </w:tc>
      </w:tr>
      <w:tr w:rsidR="00872B52" w14:paraId="75CCDB84" w14:textId="77777777" w:rsidTr="009272D3">
        <w:trPr>
          <w:trHeight w:val="247"/>
        </w:trPr>
        <w:tc>
          <w:tcPr>
            <w:tcW w:w="5868" w:type="dxa"/>
          </w:tcPr>
          <w:p w14:paraId="06A105B6" w14:textId="77777777" w:rsidR="00872B52" w:rsidRPr="00B8729A" w:rsidRDefault="00872B52" w:rsidP="009272D3">
            <w:pPr>
              <w:spacing w:before="60" w:after="60"/>
              <w:rPr>
                <w:rFonts w:ascii="Arial" w:hAnsi="Arial" w:cs="Arial"/>
                <w:b/>
              </w:rPr>
            </w:pPr>
            <w:r w:rsidRPr="00B8729A">
              <w:rPr>
                <w:rFonts w:ascii="Arial" w:hAnsi="Arial" w:cs="Arial"/>
                <w:b/>
              </w:rPr>
              <w:t>Activity</w:t>
            </w:r>
            <w:r>
              <w:rPr>
                <w:rFonts w:ascii="Arial" w:hAnsi="Arial" w:cs="Arial"/>
                <w:b/>
              </w:rPr>
              <w:t xml:space="preserve"> </w:t>
            </w:r>
            <w:r w:rsidRPr="00B8729A">
              <w:rPr>
                <w:rFonts w:ascii="Arial" w:hAnsi="Arial" w:cs="Arial"/>
                <w:b/>
              </w:rPr>
              <w:t>Title:</w:t>
            </w:r>
            <w:r>
              <w:rPr>
                <w:rFonts w:ascii="Arial" w:hAnsi="Arial" w:cs="Arial"/>
                <w:b/>
              </w:rPr>
              <w:t xml:space="preserve">  Build a Battery</w:t>
            </w:r>
          </w:p>
        </w:tc>
        <w:tc>
          <w:tcPr>
            <w:tcW w:w="990" w:type="dxa"/>
            <w:vMerge/>
          </w:tcPr>
          <w:p w14:paraId="6A64CEA3" w14:textId="77777777" w:rsidR="00872B52" w:rsidRDefault="00872B52" w:rsidP="009272D3">
            <w:pPr>
              <w:spacing w:before="60" w:after="60"/>
              <w:rPr>
                <w:rFonts w:ascii="Arial" w:hAnsi="Arial" w:cs="Arial"/>
                <w:b/>
              </w:rPr>
            </w:pPr>
          </w:p>
        </w:tc>
        <w:tc>
          <w:tcPr>
            <w:tcW w:w="1359" w:type="dxa"/>
            <w:vMerge/>
          </w:tcPr>
          <w:p w14:paraId="385833E8" w14:textId="77777777" w:rsidR="00872B52" w:rsidRDefault="00872B52" w:rsidP="009272D3">
            <w:pPr>
              <w:spacing w:before="60" w:after="60"/>
              <w:rPr>
                <w:rFonts w:ascii="Arial" w:hAnsi="Arial" w:cs="Arial"/>
                <w:b/>
              </w:rPr>
            </w:pPr>
          </w:p>
        </w:tc>
        <w:tc>
          <w:tcPr>
            <w:tcW w:w="1359" w:type="dxa"/>
            <w:vMerge/>
          </w:tcPr>
          <w:p w14:paraId="2ACC2C51" w14:textId="77777777" w:rsidR="00872B52" w:rsidRDefault="00872B52" w:rsidP="009272D3">
            <w:pPr>
              <w:spacing w:before="60" w:after="60"/>
              <w:rPr>
                <w:rFonts w:ascii="Arial" w:hAnsi="Arial" w:cs="Arial"/>
                <w:b/>
              </w:rPr>
            </w:pPr>
          </w:p>
        </w:tc>
      </w:tr>
    </w:tbl>
    <w:p w14:paraId="4F0E4AB7" w14:textId="77777777" w:rsidR="00872B52" w:rsidRDefault="00872B52" w:rsidP="00872B52">
      <w:pPr>
        <w:rPr>
          <w:rFonts w:ascii="Arial" w:hAnsi="Arial" w:cs="Arial"/>
          <w:sz w:val="20"/>
          <w:szCs w:val="20"/>
        </w:rPr>
      </w:pPr>
    </w:p>
    <w:p w14:paraId="725540BE" w14:textId="77777777" w:rsidR="00872B52" w:rsidRPr="00107816" w:rsidRDefault="00872B52" w:rsidP="00872B52">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3"/>
        <w:gridCol w:w="6417"/>
      </w:tblGrid>
      <w:tr w:rsidR="00872B52" w14:paraId="601B374D" w14:textId="77777777" w:rsidTr="009272D3">
        <w:tc>
          <w:tcPr>
            <w:tcW w:w="2988" w:type="dxa"/>
          </w:tcPr>
          <w:p w14:paraId="4BA1B94D" w14:textId="77777777" w:rsidR="00872B52" w:rsidRPr="00662936" w:rsidRDefault="00872B52" w:rsidP="009272D3">
            <w:pPr>
              <w:spacing w:before="60" w:after="60"/>
              <w:rPr>
                <w:rFonts w:ascii="Arial" w:hAnsi="Arial" w:cs="Arial"/>
                <w:b/>
              </w:rPr>
            </w:pPr>
            <w:r>
              <w:rPr>
                <w:rFonts w:ascii="Arial" w:hAnsi="Arial" w:cs="Arial"/>
                <w:b/>
              </w:rPr>
              <w:t xml:space="preserve">Estimated Lesson </w:t>
            </w:r>
            <w:r w:rsidRPr="00575F4A">
              <w:rPr>
                <w:rFonts w:ascii="Arial" w:hAnsi="Arial" w:cs="Arial"/>
                <w:b/>
              </w:rPr>
              <w:t>Duration:</w:t>
            </w:r>
          </w:p>
        </w:tc>
        <w:tc>
          <w:tcPr>
            <w:tcW w:w="6588" w:type="dxa"/>
          </w:tcPr>
          <w:p w14:paraId="164E979E" w14:textId="77777777" w:rsidR="00872B52" w:rsidRPr="00662936" w:rsidRDefault="00872B52" w:rsidP="009272D3">
            <w:pPr>
              <w:spacing w:before="60" w:after="60"/>
              <w:rPr>
                <w:rFonts w:ascii="Arial" w:hAnsi="Arial" w:cs="Arial"/>
                <w:b/>
              </w:rPr>
            </w:pPr>
            <w:r>
              <w:rPr>
                <w:rFonts w:ascii="Arial" w:hAnsi="Arial" w:cs="Arial"/>
                <w:b/>
              </w:rPr>
              <w:t>8 x 50 min periods</w:t>
            </w:r>
          </w:p>
        </w:tc>
      </w:tr>
      <w:tr w:rsidR="00872B52" w14:paraId="0DED4A9C" w14:textId="77777777" w:rsidTr="009272D3">
        <w:tc>
          <w:tcPr>
            <w:tcW w:w="2988" w:type="dxa"/>
          </w:tcPr>
          <w:p w14:paraId="0F2579F0" w14:textId="77777777" w:rsidR="00872B52" w:rsidRDefault="00872B52" w:rsidP="009272D3">
            <w:pPr>
              <w:spacing w:before="60" w:after="60"/>
              <w:rPr>
                <w:rFonts w:ascii="Arial" w:hAnsi="Arial" w:cs="Arial"/>
                <w:b/>
              </w:rPr>
            </w:pPr>
            <w:r>
              <w:rPr>
                <w:rFonts w:ascii="Arial" w:hAnsi="Arial" w:cs="Arial"/>
                <w:b/>
              </w:rPr>
              <w:t>Estimated Activity Duration:</w:t>
            </w:r>
          </w:p>
        </w:tc>
        <w:tc>
          <w:tcPr>
            <w:tcW w:w="6588" w:type="dxa"/>
          </w:tcPr>
          <w:p w14:paraId="2BC3B46C" w14:textId="77777777" w:rsidR="00872B52" w:rsidRPr="00662936" w:rsidRDefault="00872B52" w:rsidP="009272D3">
            <w:pPr>
              <w:spacing w:before="60" w:after="60"/>
              <w:rPr>
                <w:rFonts w:ascii="Arial" w:hAnsi="Arial" w:cs="Arial"/>
                <w:b/>
              </w:rPr>
            </w:pPr>
            <w:r>
              <w:rPr>
                <w:rFonts w:ascii="Arial" w:hAnsi="Arial" w:cs="Arial"/>
                <w:b/>
              </w:rPr>
              <w:t>7 x 50 min periods</w:t>
            </w:r>
          </w:p>
        </w:tc>
      </w:tr>
    </w:tbl>
    <w:p w14:paraId="6353FF10" w14:textId="77777777" w:rsidR="00872B52" w:rsidRDefault="00872B52" w:rsidP="00872B52">
      <w:pPr>
        <w:rPr>
          <w:rFonts w:ascii="Arial" w:hAnsi="Arial" w:cs="Arial"/>
          <w:sz w:val="20"/>
          <w:szCs w:val="20"/>
        </w:rPr>
      </w:pPr>
    </w:p>
    <w:p w14:paraId="286CF217" w14:textId="77777777" w:rsidR="00872B52" w:rsidRDefault="00872B52" w:rsidP="00872B52">
      <w:pPr>
        <w:rPr>
          <w:rFonts w:ascii="Arial" w:hAnsi="Arial" w:cs="Arial"/>
          <w:sz w:val="20"/>
          <w:szCs w:val="20"/>
        </w:rPr>
      </w:pPr>
    </w:p>
    <w:p w14:paraId="769017B2" w14:textId="77777777" w:rsidR="00872B52" w:rsidRDefault="00872B52" w:rsidP="00872B52">
      <w:pPr>
        <w:rPr>
          <w:rFonts w:ascii="Arial" w:hAnsi="Arial" w:cs="Arial"/>
          <w:sz w:val="20"/>
          <w:szCs w:val="20"/>
        </w:rPr>
      </w:pPr>
    </w:p>
    <w:tbl>
      <w:tblPr>
        <w:tblStyle w:val="TableGrid"/>
        <w:tblW w:w="0" w:type="auto"/>
        <w:tblLook w:val="04A0" w:firstRow="1" w:lastRow="0" w:firstColumn="1" w:lastColumn="0" w:noHBand="0" w:noVBand="1"/>
      </w:tblPr>
      <w:tblGrid>
        <w:gridCol w:w="1182"/>
        <w:gridCol w:w="8168"/>
      </w:tblGrid>
      <w:tr w:rsidR="00872B52" w14:paraId="163AB7ED" w14:textId="77777777" w:rsidTr="009272D3">
        <w:tc>
          <w:tcPr>
            <w:tcW w:w="1188" w:type="dxa"/>
          </w:tcPr>
          <w:p w14:paraId="10EA027A" w14:textId="77777777" w:rsidR="00872B52" w:rsidRPr="00662936" w:rsidRDefault="00872B52" w:rsidP="009272D3">
            <w:pPr>
              <w:spacing w:before="60" w:after="60"/>
              <w:rPr>
                <w:rFonts w:ascii="Arial" w:hAnsi="Arial" w:cs="Arial"/>
                <w:b/>
              </w:rPr>
            </w:pPr>
            <w:r>
              <w:rPr>
                <w:rFonts w:ascii="Arial" w:hAnsi="Arial" w:cs="Arial"/>
                <w:b/>
              </w:rPr>
              <w:t>Setting:</w:t>
            </w:r>
          </w:p>
        </w:tc>
        <w:tc>
          <w:tcPr>
            <w:tcW w:w="8388" w:type="dxa"/>
          </w:tcPr>
          <w:p w14:paraId="7C6DAAB4" w14:textId="77777777" w:rsidR="00872B52" w:rsidRPr="00662936" w:rsidRDefault="00872B52" w:rsidP="009272D3">
            <w:pPr>
              <w:spacing w:before="60" w:after="60"/>
              <w:rPr>
                <w:rFonts w:ascii="Arial" w:hAnsi="Arial" w:cs="Arial"/>
                <w:b/>
              </w:rPr>
            </w:pPr>
          </w:p>
        </w:tc>
      </w:tr>
    </w:tbl>
    <w:p w14:paraId="65AEAE60" w14:textId="77777777" w:rsidR="00872B52" w:rsidRDefault="00872B52" w:rsidP="00872B52">
      <w:pPr>
        <w:rPr>
          <w:rFonts w:ascii="Arial" w:hAnsi="Arial" w:cs="Arial"/>
          <w:sz w:val="20"/>
          <w:szCs w:val="20"/>
        </w:rPr>
      </w:pPr>
    </w:p>
    <w:p w14:paraId="79648A50" w14:textId="77777777" w:rsidR="00872B52" w:rsidRPr="002E05BF" w:rsidRDefault="00872B52" w:rsidP="00872B52">
      <w:pPr>
        <w:rPr>
          <w:rFonts w:ascii="Arial" w:hAnsi="Arial" w:cs="Arial"/>
          <w:sz w:val="20"/>
          <w:szCs w:val="20"/>
        </w:rPr>
      </w:pPr>
      <w:r w:rsidRPr="002E05BF">
        <w:rPr>
          <w:rFonts w:ascii="Arial" w:hAnsi="Arial" w:cs="Arial"/>
          <w:sz w:val="20"/>
          <w:szCs w:val="20"/>
        </w:rPr>
        <w:t xml:space="preserve">Classroom/lab </w:t>
      </w:r>
    </w:p>
    <w:p w14:paraId="211B1F6B" w14:textId="77777777" w:rsidR="00872B52" w:rsidRDefault="00872B52" w:rsidP="00872B5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72B52" w14:paraId="5E8100EA" w14:textId="77777777" w:rsidTr="009272D3">
        <w:tc>
          <w:tcPr>
            <w:tcW w:w="9576" w:type="dxa"/>
          </w:tcPr>
          <w:p w14:paraId="28910531" w14:textId="77777777" w:rsidR="00872B52" w:rsidRPr="00662936" w:rsidRDefault="00872B52" w:rsidP="009272D3">
            <w:pPr>
              <w:spacing w:before="60" w:after="60"/>
              <w:rPr>
                <w:rFonts w:ascii="Arial" w:hAnsi="Arial" w:cs="Arial"/>
                <w:b/>
              </w:rPr>
            </w:pPr>
            <w:r>
              <w:rPr>
                <w:rFonts w:ascii="Arial" w:hAnsi="Arial" w:cs="Arial"/>
                <w:b/>
              </w:rPr>
              <w:t xml:space="preserve">Activity </w:t>
            </w:r>
            <w:r w:rsidRPr="00A1622B">
              <w:rPr>
                <w:rFonts w:ascii="Arial" w:hAnsi="Arial" w:cs="Arial"/>
                <w:b/>
              </w:rPr>
              <w:t>Objectives</w:t>
            </w:r>
            <w:r>
              <w:rPr>
                <w:rFonts w:ascii="Arial" w:hAnsi="Arial" w:cs="Arial"/>
                <w:b/>
              </w:rPr>
              <w:t>:</w:t>
            </w:r>
          </w:p>
        </w:tc>
      </w:tr>
    </w:tbl>
    <w:p w14:paraId="160D023A" w14:textId="77777777" w:rsidR="00872B52" w:rsidRDefault="00872B52" w:rsidP="00872B52">
      <w:pPr>
        <w:rPr>
          <w:rFonts w:ascii="Arial" w:hAnsi="Arial" w:cs="Arial"/>
          <w:sz w:val="20"/>
          <w:szCs w:val="20"/>
        </w:rPr>
      </w:pPr>
    </w:p>
    <w:p w14:paraId="0C1B3028" w14:textId="77777777" w:rsidR="00872B52" w:rsidRDefault="00872B52" w:rsidP="00872B52">
      <w:pPr>
        <w:rPr>
          <w:rFonts w:ascii="Arial" w:hAnsi="Arial" w:cs="Arial"/>
          <w:sz w:val="20"/>
          <w:szCs w:val="20"/>
        </w:rPr>
      </w:pPr>
      <w:r>
        <w:rPr>
          <w:rFonts w:ascii="Arial" w:hAnsi="Arial" w:cs="Arial"/>
          <w:sz w:val="20"/>
          <w:szCs w:val="20"/>
        </w:rPr>
        <w:t xml:space="preserve">Students will be able to </w:t>
      </w:r>
    </w:p>
    <w:p w14:paraId="0A133425" w14:textId="77777777" w:rsidR="00872B52" w:rsidRDefault="00872B52" w:rsidP="00872B52">
      <w:pPr>
        <w:pStyle w:val="ListParagraph"/>
        <w:numPr>
          <w:ilvl w:val="0"/>
          <w:numId w:val="31"/>
        </w:numPr>
        <w:spacing w:after="200" w:line="276" w:lineRule="auto"/>
        <w:rPr>
          <w:rFonts w:ascii="Arial" w:hAnsi="Arial" w:cs="Arial"/>
          <w:sz w:val="20"/>
          <w:szCs w:val="20"/>
        </w:rPr>
      </w:pPr>
      <w:r>
        <w:rPr>
          <w:rFonts w:ascii="Arial" w:hAnsi="Arial" w:cs="Arial"/>
          <w:sz w:val="20"/>
          <w:szCs w:val="20"/>
        </w:rPr>
        <w:t>Sketch a design for a battery</w:t>
      </w:r>
    </w:p>
    <w:p w14:paraId="1DC4191B" w14:textId="77777777" w:rsidR="00872B52" w:rsidRDefault="00872B52" w:rsidP="00872B52">
      <w:pPr>
        <w:pStyle w:val="ListParagraph"/>
        <w:numPr>
          <w:ilvl w:val="0"/>
          <w:numId w:val="31"/>
        </w:numPr>
        <w:spacing w:after="200" w:line="276" w:lineRule="auto"/>
        <w:rPr>
          <w:rFonts w:ascii="Arial" w:hAnsi="Arial" w:cs="Arial"/>
          <w:sz w:val="20"/>
          <w:szCs w:val="20"/>
        </w:rPr>
      </w:pPr>
      <w:r>
        <w:rPr>
          <w:rFonts w:ascii="Arial" w:hAnsi="Arial" w:cs="Arial"/>
          <w:sz w:val="20"/>
          <w:szCs w:val="20"/>
        </w:rPr>
        <w:t>Create a materials list</w:t>
      </w:r>
    </w:p>
    <w:p w14:paraId="0703D3FD" w14:textId="77777777" w:rsidR="00872B52" w:rsidRDefault="00872B52" w:rsidP="00872B52">
      <w:pPr>
        <w:pStyle w:val="ListParagraph"/>
        <w:numPr>
          <w:ilvl w:val="0"/>
          <w:numId w:val="31"/>
        </w:numPr>
        <w:spacing w:after="200" w:line="276" w:lineRule="auto"/>
        <w:rPr>
          <w:rFonts w:ascii="Arial" w:hAnsi="Arial" w:cs="Arial"/>
          <w:sz w:val="20"/>
          <w:szCs w:val="20"/>
        </w:rPr>
      </w:pPr>
      <w:r>
        <w:rPr>
          <w:rFonts w:ascii="Arial" w:hAnsi="Arial" w:cs="Arial"/>
          <w:sz w:val="20"/>
          <w:szCs w:val="20"/>
        </w:rPr>
        <w:t>Budget for and “buy” materials</w:t>
      </w:r>
    </w:p>
    <w:p w14:paraId="38E846B6" w14:textId="77777777" w:rsidR="00872B52" w:rsidRDefault="00872B52" w:rsidP="00872B52">
      <w:pPr>
        <w:pStyle w:val="ListParagraph"/>
        <w:numPr>
          <w:ilvl w:val="0"/>
          <w:numId w:val="31"/>
        </w:numPr>
        <w:spacing w:after="200" w:line="276" w:lineRule="auto"/>
        <w:rPr>
          <w:rFonts w:ascii="Arial" w:hAnsi="Arial" w:cs="Arial"/>
          <w:sz w:val="20"/>
          <w:szCs w:val="20"/>
        </w:rPr>
      </w:pPr>
      <w:r>
        <w:rPr>
          <w:rFonts w:ascii="Arial" w:hAnsi="Arial" w:cs="Arial"/>
          <w:sz w:val="20"/>
          <w:szCs w:val="20"/>
        </w:rPr>
        <w:t>Build a battery</w:t>
      </w:r>
    </w:p>
    <w:p w14:paraId="41ED77A1" w14:textId="77777777" w:rsidR="00872B52" w:rsidRDefault="00872B52" w:rsidP="00872B52">
      <w:pPr>
        <w:pStyle w:val="ListParagraph"/>
        <w:numPr>
          <w:ilvl w:val="0"/>
          <w:numId w:val="31"/>
        </w:numPr>
        <w:spacing w:after="200" w:line="276" w:lineRule="auto"/>
        <w:rPr>
          <w:rFonts w:ascii="Arial" w:hAnsi="Arial" w:cs="Arial"/>
          <w:sz w:val="20"/>
          <w:szCs w:val="20"/>
        </w:rPr>
      </w:pPr>
      <w:r>
        <w:rPr>
          <w:rFonts w:ascii="Arial" w:hAnsi="Arial" w:cs="Arial"/>
          <w:sz w:val="20"/>
          <w:szCs w:val="20"/>
        </w:rPr>
        <w:t>Test the battery</w:t>
      </w:r>
    </w:p>
    <w:p w14:paraId="4E132837" w14:textId="77777777" w:rsidR="00872B52" w:rsidRDefault="00872B52" w:rsidP="00872B52">
      <w:pPr>
        <w:pStyle w:val="ListParagraph"/>
        <w:numPr>
          <w:ilvl w:val="0"/>
          <w:numId w:val="31"/>
        </w:numPr>
        <w:spacing w:after="200" w:line="276" w:lineRule="auto"/>
        <w:rPr>
          <w:rFonts w:ascii="Arial" w:hAnsi="Arial" w:cs="Arial"/>
          <w:sz w:val="20"/>
          <w:szCs w:val="20"/>
        </w:rPr>
      </w:pPr>
      <w:r>
        <w:rPr>
          <w:rFonts w:ascii="Arial" w:hAnsi="Arial" w:cs="Arial"/>
          <w:sz w:val="20"/>
          <w:szCs w:val="20"/>
        </w:rPr>
        <w:t>Share data re: battery output with the class</w:t>
      </w:r>
    </w:p>
    <w:p w14:paraId="4FFA9FD2" w14:textId="77777777" w:rsidR="00872B52" w:rsidRDefault="00872B52" w:rsidP="00872B52">
      <w:pPr>
        <w:pStyle w:val="ListParagraph"/>
        <w:numPr>
          <w:ilvl w:val="0"/>
          <w:numId w:val="31"/>
        </w:numPr>
        <w:spacing w:after="200" w:line="276" w:lineRule="auto"/>
        <w:rPr>
          <w:rFonts w:ascii="Arial" w:hAnsi="Arial" w:cs="Arial"/>
          <w:sz w:val="20"/>
          <w:szCs w:val="20"/>
        </w:rPr>
      </w:pPr>
      <w:r>
        <w:rPr>
          <w:rFonts w:ascii="Arial" w:hAnsi="Arial" w:cs="Arial"/>
          <w:sz w:val="20"/>
          <w:szCs w:val="20"/>
        </w:rPr>
        <w:t>Improve the battery based on aggregated data, class discussion, and $ left to buy more materials.</w:t>
      </w:r>
    </w:p>
    <w:p w14:paraId="5CD20CF6" w14:textId="77777777" w:rsidR="00872B52" w:rsidRDefault="00872B52" w:rsidP="00872B52">
      <w:pPr>
        <w:pStyle w:val="ListParagraph"/>
        <w:numPr>
          <w:ilvl w:val="0"/>
          <w:numId w:val="31"/>
        </w:numPr>
        <w:spacing w:after="200" w:line="276" w:lineRule="auto"/>
        <w:rPr>
          <w:rFonts w:ascii="Arial" w:hAnsi="Arial" w:cs="Arial"/>
          <w:sz w:val="20"/>
          <w:szCs w:val="20"/>
        </w:rPr>
      </w:pPr>
      <w:r>
        <w:rPr>
          <w:rFonts w:ascii="Arial" w:hAnsi="Arial" w:cs="Arial"/>
          <w:sz w:val="20"/>
          <w:szCs w:val="20"/>
        </w:rPr>
        <w:t>Test the redesigned battery</w:t>
      </w:r>
    </w:p>
    <w:p w14:paraId="014812C3" w14:textId="77777777" w:rsidR="00872B52" w:rsidRDefault="00872B52" w:rsidP="00872B52">
      <w:pPr>
        <w:pStyle w:val="ListParagraph"/>
        <w:numPr>
          <w:ilvl w:val="0"/>
          <w:numId w:val="31"/>
        </w:numPr>
        <w:spacing w:after="200" w:line="276" w:lineRule="auto"/>
        <w:rPr>
          <w:rFonts w:ascii="Arial" w:hAnsi="Arial" w:cs="Arial"/>
          <w:sz w:val="20"/>
          <w:szCs w:val="20"/>
        </w:rPr>
      </w:pPr>
      <w:r w:rsidRPr="002E05BF">
        <w:rPr>
          <w:rFonts w:ascii="Arial" w:hAnsi="Arial" w:cs="Arial"/>
          <w:sz w:val="20"/>
          <w:szCs w:val="20"/>
        </w:rPr>
        <w:t xml:space="preserve">Record sketches, design decisions, budget calculations, and testing data, in project notebook. </w:t>
      </w:r>
    </w:p>
    <w:p w14:paraId="45046AB4" w14:textId="77777777" w:rsidR="00872B52" w:rsidRDefault="00872B52" w:rsidP="00872B52">
      <w:pPr>
        <w:pStyle w:val="ListParagraph"/>
        <w:numPr>
          <w:ilvl w:val="0"/>
          <w:numId w:val="31"/>
        </w:numPr>
        <w:spacing w:after="200" w:line="276" w:lineRule="auto"/>
        <w:rPr>
          <w:rFonts w:ascii="Arial" w:hAnsi="Arial" w:cs="Arial"/>
          <w:sz w:val="20"/>
          <w:szCs w:val="20"/>
        </w:rPr>
      </w:pPr>
      <w:r>
        <w:rPr>
          <w:rFonts w:ascii="Arial" w:hAnsi="Arial" w:cs="Arial"/>
          <w:sz w:val="20"/>
          <w:szCs w:val="20"/>
        </w:rPr>
        <w:t>Identify important features of their design</w:t>
      </w:r>
    </w:p>
    <w:p w14:paraId="557E4725" w14:textId="77777777" w:rsidR="00872B52" w:rsidRDefault="00872B52" w:rsidP="00872B52">
      <w:pPr>
        <w:pStyle w:val="ListParagraph"/>
        <w:numPr>
          <w:ilvl w:val="0"/>
          <w:numId w:val="31"/>
        </w:numPr>
        <w:spacing w:after="200" w:line="276" w:lineRule="auto"/>
        <w:rPr>
          <w:rFonts w:ascii="Arial" w:hAnsi="Arial" w:cs="Arial"/>
          <w:sz w:val="20"/>
          <w:szCs w:val="20"/>
        </w:rPr>
      </w:pPr>
      <w:r>
        <w:rPr>
          <w:rFonts w:ascii="Arial" w:hAnsi="Arial" w:cs="Arial"/>
          <w:sz w:val="20"/>
          <w:szCs w:val="20"/>
        </w:rPr>
        <w:t>Decide which medium best suits their message, style and strengths</w:t>
      </w:r>
    </w:p>
    <w:p w14:paraId="687C2DE1" w14:textId="77777777" w:rsidR="00872B52" w:rsidRPr="002E05BF" w:rsidRDefault="00872B52" w:rsidP="00872B52">
      <w:pPr>
        <w:pStyle w:val="ListParagraph"/>
        <w:numPr>
          <w:ilvl w:val="0"/>
          <w:numId w:val="31"/>
        </w:numPr>
        <w:spacing w:after="200" w:line="276" w:lineRule="auto"/>
        <w:rPr>
          <w:rFonts w:ascii="Arial" w:hAnsi="Arial" w:cs="Arial"/>
          <w:sz w:val="20"/>
          <w:szCs w:val="20"/>
        </w:rPr>
      </w:pPr>
      <w:r w:rsidRPr="00055A27">
        <w:rPr>
          <w:rFonts w:ascii="Arial" w:hAnsi="Arial" w:cs="Arial"/>
          <w:sz w:val="20"/>
          <w:szCs w:val="20"/>
        </w:rPr>
        <w:t>Share their creation with classmates</w:t>
      </w:r>
    </w:p>
    <w:tbl>
      <w:tblPr>
        <w:tblStyle w:val="TableGrid"/>
        <w:tblW w:w="0" w:type="auto"/>
        <w:tblLook w:val="04A0" w:firstRow="1" w:lastRow="0" w:firstColumn="1" w:lastColumn="0" w:noHBand="0" w:noVBand="1"/>
      </w:tblPr>
      <w:tblGrid>
        <w:gridCol w:w="9350"/>
      </w:tblGrid>
      <w:tr w:rsidR="00872B52" w:rsidRPr="004301D3" w14:paraId="33E660E8" w14:textId="77777777" w:rsidTr="009272D3">
        <w:tc>
          <w:tcPr>
            <w:tcW w:w="9576" w:type="dxa"/>
          </w:tcPr>
          <w:p w14:paraId="7EF90FF7" w14:textId="77777777" w:rsidR="00872B52" w:rsidRPr="004301D3" w:rsidRDefault="00872B52" w:rsidP="009272D3">
            <w:pPr>
              <w:spacing w:before="60" w:after="60"/>
              <w:rPr>
                <w:rFonts w:ascii="Arial" w:hAnsi="Arial" w:cs="Arial"/>
                <w:b/>
              </w:rPr>
            </w:pPr>
            <w:r w:rsidRPr="004301D3">
              <w:rPr>
                <w:rFonts w:ascii="Arial" w:hAnsi="Arial" w:cs="Arial"/>
                <w:b/>
              </w:rPr>
              <w:t>Activity Guiding Questions:</w:t>
            </w:r>
          </w:p>
        </w:tc>
      </w:tr>
    </w:tbl>
    <w:p w14:paraId="28206698" w14:textId="77777777" w:rsidR="00872B52" w:rsidRDefault="00872B52" w:rsidP="00872B52">
      <w:pPr>
        <w:pStyle w:val="ListParagraph"/>
        <w:numPr>
          <w:ilvl w:val="0"/>
          <w:numId w:val="32"/>
        </w:numPr>
        <w:spacing w:after="200" w:line="276" w:lineRule="auto"/>
        <w:rPr>
          <w:rFonts w:ascii="Arial" w:hAnsi="Arial" w:cs="Arial"/>
          <w:sz w:val="20"/>
          <w:szCs w:val="20"/>
        </w:rPr>
      </w:pPr>
      <w:r>
        <w:rPr>
          <w:rFonts w:ascii="Arial" w:hAnsi="Arial" w:cs="Arial"/>
          <w:sz w:val="20"/>
          <w:szCs w:val="20"/>
        </w:rPr>
        <w:t>What components does my battery need to “work”?</w:t>
      </w:r>
    </w:p>
    <w:p w14:paraId="7E0CA58A" w14:textId="77777777" w:rsidR="00872B52" w:rsidRDefault="00872B52" w:rsidP="00872B52">
      <w:pPr>
        <w:pStyle w:val="ListParagraph"/>
        <w:numPr>
          <w:ilvl w:val="0"/>
          <w:numId w:val="32"/>
        </w:numPr>
        <w:spacing w:after="200" w:line="276" w:lineRule="auto"/>
        <w:rPr>
          <w:rFonts w:ascii="Arial" w:hAnsi="Arial" w:cs="Arial"/>
          <w:sz w:val="20"/>
          <w:szCs w:val="20"/>
        </w:rPr>
      </w:pPr>
      <w:r>
        <w:rPr>
          <w:rFonts w:ascii="Arial" w:hAnsi="Arial" w:cs="Arial"/>
          <w:sz w:val="20"/>
          <w:szCs w:val="20"/>
        </w:rPr>
        <w:t>What factors make a particular produce item a good candidate for a battery?</w:t>
      </w:r>
    </w:p>
    <w:p w14:paraId="4637948C" w14:textId="77777777" w:rsidR="00872B52" w:rsidRDefault="00872B52" w:rsidP="00872B52">
      <w:pPr>
        <w:pStyle w:val="ListParagraph"/>
        <w:numPr>
          <w:ilvl w:val="1"/>
          <w:numId w:val="32"/>
        </w:numPr>
        <w:spacing w:after="200" w:line="276" w:lineRule="auto"/>
        <w:rPr>
          <w:rFonts w:ascii="Arial" w:hAnsi="Arial" w:cs="Arial"/>
          <w:sz w:val="20"/>
          <w:szCs w:val="20"/>
        </w:rPr>
      </w:pPr>
      <w:r>
        <w:rPr>
          <w:rFonts w:ascii="Arial" w:hAnsi="Arial" w:cs="Arial"/>
          <w:sz w:val="20"/>
          <w:szCs w:val="20"/>
        </w:rPr>
        <w:t>Acidity</w:t>
      </w:r>
    </w:p>
    <w:p w14:paraId="5D4A8A9C" w14:textId="77777777" w:rsidR="00872B52" w:rsidRDefault="00872B52" w:rsidP="00872B52">
      <w:pPr>
        <w:pStyle w:val="ListParagraph"/>
        <w:numPr>
          <w:ilvl w:val="1"/>
          <w:numId w:val="32"/>
        </w:numPr>
        <w:spacing w:after="200" w:line="276" w:lineRule="auto"/>
        <w:rPr>
          <w:rFonts w:ascii="Arial" w:hAnsi="Arial" w:cs="Arial"/>
          <w:sz w:val="20"/>
          <w:szCs w:val="20"/>
        </w:rPr>
      </w:pPr>
      <w:r>
        <w:rPr>
          <w:rFonts w:ascii="Arial" w:hAnsi="Arial" w:cs="Arial"/>
          <w:sz w:val="20"/>
          <w:szCs w:val="20"/>
        </w:rPr>
        <w:t>Color</w:t>
      </w:r>
    </w:p>
    <w:p w14:paraId="0FB47504" w14:textId="77777777" w:rsidR="00872B52" w:rsidRDefault="00872B52" w:rsidP="00872B52">
      <w:pPr>
        <w:pStyle w:val="ListParagraph"/>
        <w:numPr>
          <w:ilvl w:val="1"/>
          <w:numId w:val="32"/>
        </w:numPr>
        <w:spacing w:after="200" w:line="276" w:lineRule="auto"/>
        <w:rPr>
          <w:rFonts w:ascii="Arial" w:hAnsi="Arial" w:cs="Arial"/>
          <w:sz w:val="20"/>
          <w:szCs w:val="20"/>
        </w:rPr>
      </w:pPr>
      <w:r>
        <w:rPr>
          <w:rFonts w:ascii="Arial" w:hAnsi="Arial" w:cs="Arial"/>
          <w:sz w:val="20"/>
          <w:szCs w:val="20"/>
        </w:rPr>
        <w:lastRenderedPageBreak/>
        <w:t>Density</w:t>
      </w:r>
    </w:p>
    <w:p w14:paraId="18F9D4FA" w14:textId="77777777" w:rsidR="00872B52" w:rsidRDefault="00872B52" w:rsidP="00872B52">
      <w:pPr>
        <w:pStyle w:val="ListParagraph"/>
        <w:numPr>
          <w:ilvl w:val="1"/>
          <w:numId w:val="32"/>
        </w:numPr>
        <w:spacing w:after="200" w:line="276" w:lineRule="auto"/>
        <w:rPr>
          <w:rFonts w:ascii="Arial" w:hAnsi="Arial" w:cs="Arial"/>
          <w:sz w:val="20"/>
          <w:szCs w:val="20"/>
        </w:rPr>
      </w:pPr>
      <w:r>
        <w:rPr>
          <w:rFonts w:ascii="Arial" w:hAnsi="Arial" w:cs="Arial"/>
          <w:sz w:val="20"/>
          <w:szCs w:val="20"/>
        </w:rPr>
        <w:t>Juiciness</w:t>
      </w:r>
    </w:p>
    <w:p w14:paraId="436C28FA" w14:textId="77777777" w:rsidR="00872B52" w:rsidRDefault="00872B52" w:rsidP="00872B52">
      <w:pPr>
        <w:pStyle w:val="ListParagraph"/>
        <w:numPr>
          <w:ilvl w:val="1"/>
          <w:numId w:val="32"/>
        </w:numPr>
        <w:spacing w:after="200" w:line="276" w:lineRule="auto"/>
        <w:rPr>
          <w:rFonts w:ascii="Arial" w:hAnsi="Arial" w:cs="Arial"/>
          <w:sz w:val="20"/>
          <w:szCs w:val="20"/>
        </w:rPr>
      </w:pPr>
      <w:r>
        <w:rPr>
          <w:rFonts w:ascii="Arial" w:hAnsi="Arial" w:cs="Arial"/>
          <w:sz w:val="20"/>
          <w:szCs w:val="20"/>
        </w:rPr>
        <w:t xml:space="preserve">Shape </w:t>
      </w:r>
    </w:p>
    <w:p w14:paraId="276CD477" w14:textId="77777777" w:rsidR="00872B52" w:rsidRDefault="00872B52" w:rsidP="00872B52">
      <w:pPr>
        <w:pStyle w:val="ListParagraph"/>
        <w:numPr>
          <w:ilvl w:val="1"/>
          <w:numId w:val="32"/>
        </w:numPr>
        <w:spacing w:after="200" w:line="276" w:lineRule="auto"/>
        <w:rPr>
          <w:rFonts w:ascii="Arial" w:hAnsi="Arial" w:cs="Arial"/>
          <w:sz w:val="20"/>
          <w:szCs w:val="20"/>
        </w:rPr>
      </w:pPr>
      <w:r>
        <w:rPr>
          <w:rFonts w:ascii="Arial" w:hAnsi="Arial" w:cs="Arial"/>
          <w:sz w:val="20"/>
          <w:szCs w:val="20"/>
        </w:rPr>
        <w:t>Size</w:t>
      </w:r>
    </w:p>
    <w:p w14:paraId="151FA450" w14:textId="77777777" w:rsidR="00872B52" w:rsidRDefault="00872B52" w:rsidP="00872B52">
      <w:pPr>
        <w:pStyle w:val="ListParagraph"/>
        <w:numPr>
          <w:ilvl w:val="1"/>
          <w:numId w:val="32"/>
        </w:numPr>
        <w:spacing w:after="200" w:line="276" w:lineRule="auto"/>
        <w:rPr>
          <w:rFonts w:ascii="Arial" w:hAnsi="Arial" w:cs="Arial"/>
          <w:sz w:val="20"/>
          <w:szCs w:val="20"/>
        </w:rPr>
      </w:pPr>
      <w:r>
        <w:rPr>
          <w:rFonts w:ascii="Arial" w:hAnsi="Arial" w:cs="Arial"/>
          <w:sz w:val="20"/>
          <w:szCs w:val="20"/>
        </w:rPr>
        <w:t>Skin thickness</w:t>
      </w:r>
    </w:p>
    <w:p w14:paraId="79EF44AF" w14:textId="77777777" w:rsidR="00872B52" w:rsidRDefault="00872B52" w:rsidP="00872B52">
      <w:pPr>
        <w:pStyle w:val="ListParagraph"/>
        <w:numPr>
          <w:ilvl w:val="1"/>
          <w:numId w:val="32"/>
        </w:numPr>
        <w:spacing w:after="200" w:line="276" w:lineRule="auto"/>
        <w:rPr>
          <w:rFonts w:ascii="Arial" w:hAnsi="Arial" w:cs="Arial"/>
          <w:sz w:val="20"/>
          <w:szCs w:val="20"/>
        </w:rPr>
      </w:pPr>
      <w:r>
        <w:rPr>
          <w:rFonts w:ascii="Arial" w:hAnsi="Arial" w:cs="Arial"/>
          <w:sz w:val="20"/>
          <w:szCs w:val="20"/>
        </w:rPr>
        <w:t>Texture</w:t>
      </w:r>
    </w:p>
    <w:p w14:paraId="6B2AF38B" w14:textId="77777777" w:rsidR="00872B52" w:rsidRDefault="00872B52" w:rsidP="00872B52">
      <w:pPr>
        <w:pStyle w:val="ListParagraph"/>
        <w:numPr>
          <w:ilvl w:val="0"/>
          <w:numId w:val="32"/>
        </w:numPr>
        <w:spacing w:after="200" w:line="276" w:lineRule="auto"/>
        <w:rPr>
          <w:rFonts w:ascii="Arial" w:hAnsi="Arial" w:cs="Arial"/>
          <w:sz w:val="20"/>
          <w:szCs w:val="20"/>
        </w:rPr>
      </w:pPr>
      <w:r w:rsidRPr="00B73B7C">
        <w:rPr>
          <w:rFonts w:ascii="Arial" w:hAnsi="Arial" w:cs="Arial"/>
          <w:sz w:val="20"/>
          <w:szCs w:val="20"/>
        </w:rPr>
        <w:t>How much $ should be held back for improvements?</w:t>
      </w:r>
    </w:p>
    <w:p w14:paraId="69CE1301" w14:textId="77777777" w:rsidR="00872B52" w:rsidRDefault="00872B52" w:rsidP="00872B52">
      <w:pPr>
        <w:pStyle w:val="ListParagraph"/>
        <w:numPr>
          <w:ilvl w:val="0"/>
          <w:numId w:val="32"/>
        </w:numPr>
        <w:spacing w:after="200" w:line="276" w:lineRule="auto"/>
        <w:rPr>
          <w:rFonts w:ascii="Arial" w:hAnsi="Arial" w:cs="Arial"/>
          <w:sz w:val="20"/>
          <w:szCs w:val="20"/>
        </w:rPr>
      </w:pPr>
      <w:r>
        <w:rPr>
          <w:rFonts w:ascii="Arial" w:hAnsi="Arial" w:cs="Arial"/>
          <w:sz w:val="20"/>
          <w:szCs w:val="20"/>
        </w:rPr>
        <w:t>What are the constraints?</w:t>
      </w:r>
    </w:p>
    <w:p w14:paraId="21BC02C7" w14:textId="77777777" w:rsidR="00872B52" w:rsidRDefault="00872B52" w:rsidP="00872B52">
      <w:pPr>
        <w:pStyle w:val="ListParagraph"/>
        <w:numPr>
          <w:ilvl w:val="0"/>
          <w:numId w:val="32"/>
        </w:numPr>
        <w:spacing w:after="200" w:line="276" w:lineRule="auto"/>
        <w:rPr>
          <w:rFonts w:ascii="Arial" w:hAnsi="Arial" w:cs="Arial"/>
          <w:sz w:val="20"/>
          <w:szCs w:val="20"/>
        </w:rPr>
      </w:pPr>
      <w:r>
        <w:rPr>
          <w:rFonts w:ascii="Arial" w:hAnsi="Arial" w:cs="Arial"/>
          <w:sz w:val="20"/>
          <w:szCs w:val="20"/>
        </w:rPr>
        <w:t>What is the most important feature?</w:t>
      </w:r>
    </w:p>
    <w:p w14:paraId="44C357F8" w14:textId="77777777" w:rsidR="00872B52" w:rsidRDefault="00872B52" w:rsidP="00872B52">
      <w:pPr>
        <w:pStyle w:val="ListParagraph"/>
        <w:numPr>
          <w:ilvl w:val="1"/>
          <w:numId w:val="32"/>
        </w:numPr>
        <w:spacing w:after="200" w:line="276" w:lineRule="auto"/>
        <w:rPr>
          <w:rFonts w:ascii="Arial" w:hAnsi="Arial" w:cs="Arial"/>
          <w:sz w:val="20"/>
          <w:szCs w:val="20"/>
        </w:rPr>
      </w:pPr>
      <w:r>
        <w:rPr>
          <w:rFonts w:ascii="Arial" w:hAnsi="Arial" w:cs="Arial"/>
          <w:sz w:val="20"/>
          <w:szCs w:val="20"/>
        </w:rPr>
        <w:t>Maximum output</w:t>
      </w:r>
    </w:p>
    <w:p w14:paraId="1512B078" w14:textId="77777777" w:rsidR="00872B52" w:rsidRDefault="00872B52" w:rsidP="00872B52">
      <w:pPr>
        <w:pStyle w:val="ListParagraph"/>
        <w:numPr>
          <w:ilvl w:val="1"/>
          <w:numId w:val="32"/>
        </w:numPr>
        <w:spacing w:after="200" w:line="276" w:lineRule="auto"/>
        <w:rPr>
          <w:rFonts w:ascii="Arial" w:hAnsi="Arial" w:cs="Arial"/>
          <w:sz w:val="20"/>
          <w:szCs w:val="20"/>
        </w:rPr>
      </w:pPr>
      <w:r w:rsidRPr="00B73B7C">
        <w:rPr>
          <w:rFonts w:ascii="Arial" w:hAnsi="Arial" w:cs="Arial"/>
          <w:sz w:val="20"/>
          <w:szCs w:val="20"/>
        </w:rPr>
        <w:t>Maximum longevity</w:t>
      </w:r>
    </w:p>
    <w:p w14:paraId="0908AA3D" w14:textId="77777777" w:rsidR="00872B52" w:rsidRDefault="00872B52" w:rsidP="00872B52">
      <w:pPr>
        <w:pStyle w:val="ListParagraph"/>
        <w:numPr>
          <w:ilvl w:val="0"/>
          <w:numId w:val="32"/>
        </w:numPr>
        <w:spacing w:after="200" w:line="276" w:lineRule="auto"/>
        <w:rPr>
          <w:rFonts w:ascii="Arial" w:hAnsi="Arial" w:cs="Arial"/>
          <w:sz w:val="20"/>
          <w:szCs w:val="20"/>
        </w:rPr>
      </w:pPr>
      <w:r>
        <w:rPr>
          <w:rFonts w:ascii="Arial" w:hAnsi="Arial" w:cs="Arial"/>
          <w:sz w:val="20"/>
          <w:szCs w:val="20"/>
        </w:rPr>
        <w:t>What features contribute to the value of your product?</w:t>
      </w:r>
    </w:p>
    <w:p w14:paraId="2C7793F1" w14:textId="77777777" w:rsidR="00872B52" w:rsidRDefault="00872B52" w:rsidP="00872B52">
      <w:pPr>
        <w:pStyle w:val="ListParagraph"/>
        <w:numPr>
          <w:ilvl w:val="0"/>
          <w:numId w:val="32"/>
        </w:numPr>
        <w:spacing w:after="200" w:line="276" w:lineRule="auto"/>
        <w:rPr>
          <w:rFonts w:ascii="Arial" w:hAnsi="Arial" w:cs="Arial"/>
          <w:sz w:val="20"/>
          <w:szCs w:val="20"/>
        </w:rPr>
      </w:pPr>
      <w:r>
        <w:rPr>
          <w:rFonts w:ascii="Arial" w:hAnsi="Arial" w:cs="Arial"/>
          <w:sz w:val="20"/>
          <w:szCs w:val="20"/>
        </w:rPr>
        <w:t>How do you want to convey this information?</w:t>
      </w:r>
    </w:p>
    <w:p w14:paraId="02735DB8" w14:textId="77777777" w:rsidR="00872B52" w:rsidRDefault="00872B52" w:rsidP="00872B52">
      <w:pPr>
        <w:pStyle w:val="ListParagraph"/>
        <w:numPr>
          <w:ilvl w:val="1"/>
          <w:numId w:val="32"/>
        </w:numPr>
        <w:spacing w:after="200" w:line="276" w:lineRule="auto"/>
        <w:rPr>
          <w:rFonts w:ascii="Arial" w:hAnsi="Arial" w:cs="Arial"/>
          <w:sz w:val="20"/>
          <w:szCs w:val="20"/>
        </w:rPr>
      </w:pPr>
      <w:r>
        <w:rPr>
          <w:rFonts w:ascii="Arial" w:hAnsi="Arial" w:cs="Arial"/>
          <w:sz w:val="20"/>
          <w:szCs w:val="20"/>
        </w:rPr>
        <w:t xml:space="preserve">Medium? </w:t>
      </w:r>
    </w:p>
    <w:p w14:paraId="1EDF152B" w14:textId="77777777" w:rsidR="00872B52" w:rsidRDefault="00872B52" w:rsidP="00872B52">
      <w:pPr>
        <w:pStyle w:val="ListParagraph"/>
        <w:numPr>
          <w:ilvl w:val="1"/>
          <w:numId w:val="32"/>
        </w:numPr>
        <w:spacing w:after="200" w:line="276" w:lineRule="auto"/>
        <w:rPr>
          <w:rFonts w:ascii="Arial" w:hAnsi="Arial" w:cs="Arial"/>
          <w:sz w:val="20"/>
          <w:szCs w:val="20"/>
        </w:rPr>
      </w:pPr>
      <w:r>
        <w:rPr>
          <w:rFonts w:ascii="Arial" w:hAnsi="Arial" w:cs="Arial"/>
          <w:sz w:val="20"/>
          <w:szCs w:val="20"/>
        </w:rPr>
        <w:t>Message?</w:t>
      </w:r>
    </w:p>
    <w:p w14:paraId="6F3BC460" w14:textId="77777777" w:rsidR="00872B52" w:rsidRPr="00055A27" w:rsidRDefault="00872B52" w:rsidP="00872B52">
      <w:pPr>
        <w:pStyle w:val="ListParagraph"/>
        <w:numPr>
          <w:ilvl w:val="0"/>
          <w:numId w:val="32"/>
        </w:numPr>
        <w:spacing w:after="200" w:line="276" w:lineRule="auto"/>
        <w:rPr>
          <w:rFonts w:ascii="Arial" w:hAnsi="Arial" w:cs="Arial"/>
          <w:sz w:val="20"/>
          <w:szCs w:val="20"/>
        </w:rPr>
      </w:pPr>
      <w:r w:rsidRPr="00055A27">
        <w:rPr>
          <w:rFonts w:ascii="Arial" w:hAnsi="Arial" w:cs="Arial"/>
          <w:sz w:val="20"/>
          <w:szCs w:val="20"/>
        </w:rPr>
        <w:t>How do you want to share tasks within your team?</w:t>
      </w:r>
    </w:p>
    <w:p w14:paraId="62E978BB" w14:textId="77777777" w:rsidR="00872B52" w:rsidRPr="00B73B7C" w:rsidRDefault="00872B52" w:rsidP="00872B52">
      <w:pPr>
        <w:pStyle w:val="ListParagraph"/>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872B52" w14:paraId="1A52299A" w14:textId="77777777" w:rsidTr="009272D3">
        <w:trPr>
          <w:tblHeader/>
        </w:trPr>
        <w:tc>
          <w:tcPr>
            <w:tcW w:w="9630" w:type="dxa"/>
            <w:gridSpan w:val="2"/>
          </w:tcPr>
          <w:p w14:paraId="31C98077" w14:textId="77777777" w:rsidR="00872B52" w:rsidRDefault="00872B52" w:rsidP="009272D3">
            <w:pPr>
              <w:spacing w:before="60" w:after="60"/>
              <w:jc w:val="center"/>
              <w:rPr>
                <w:rFonts w:ascii="Arial" w:hAnsi="Arial" w:cs="Arial"/>
              </w:rPr>
            </w:pPr>
            <w:r>
              <w:rPr>
                <w:rFonts w:ascii="Arial" w:hAnsi="Arial" w:cs="Arial"/>
                <w:b/>
              </w:rPr>
              <w:t xml:space="preserve">Next Generation Science Standards (NGSS) </w:t>
            </w:r>
          </w:p>
        </w:tc>
      </w:tr>
      <w:tr w:rsidR="00872B52" w:rsidRPr="003A35D6" w14:paraId="65BF9074"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2C0A6" w14:textId="77777777" w:rsidR="00872B52" w:rsidRDefault="00872B52" w:rsidP="009272D3">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w:t>
            </w:r>
          </w:p>
          <w:p w14:paraId="337599FD" w14:textId="77777777" w:rsidR="00872B52" w:rsidRPr="003A35D6" w:rsidRDefault="00872B52" w:rsidP="009272D3">
            <w:pPr>
              <w:tabs>
                <w:tab w:val="center" w:pos="5670"/>
              </w:tabs>
              <w:rPr>
                <w:rFonts w:ascii="Arial" w:hAnsi="Arial" w:cs="Arial"/>
                <w:b/>
                <w:sz w:val="18"/>
              </w:rPr>
            </w:pPr>
            <w:r w:rsidRPr="003A35D6">
              <w:rPr>
                <w:rFonts w:ascii="Arial" w:hAnsi="Arial" w:cs="Arial"/>
                <w:b/>
                <w:sz w:val="18"/>
              </w:rPr>
              <w:t xml:space="preserve">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15826" w14:textId="77777777" w:rsidR="00872B52" w:rsidRPr="003A35D6" w:rsidRDefault="00872B52" w:rsidP="009272D3">
            <w:pPr>
              <w:tabs>
                <w:tab w:val="center" w:pos="5670"/>
              </w:tabs>
              <w:rPr>
                <w:rFonts w:ascii="Arial" w:hAnsi="Arial" w:cs="Arial"/>
                <w:b/>
                <w:sz w:val="18"/>
              </w:rPr>
            </w:pPr>
            <w:r w:rsidRPr="003A35D6">
              <w:rPr>
                <w:rFonts w:ascii="Arial" w:hAnsi="Arial" w:cs="Arial"/>
                <w:b/>
                <w:sz w:val="18"/>
              </w:rPr>
              <w:t>Crosscutting Concepts (Check all that apply)</w:t>
            </w:r>
          </w:p>
        </w:tc>
      </w:tr>
      <w:tr w:rsidR="00872B52" w:rsidRPr="00536D41" w14:paraId="62BC487F"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115AC81" w14:textId="77777777" w:rsidR="00872B52" w:rsidRPr="008A2F18" w:rsidRDefault="00872EBF" w:rsidP="009272D3">
            <w:pPr>
              <w:ind w:left="252" w:hanging="252"/>
              <w:rPr>
                <w:rFonts w:ascii="Arial" w:eastAsia="Times New Roman" w:hAnsi="Arial" w:cs="Arial"/>
                <w:sz w:val="18"/>
                <w:szCs w:val="16"/>
              </w:rPr>
            </w:pPr>
            <w:sdt>
              <w:sdtPr>
                <w:rPr>
                  <w:rFonts w:ascii="Arial" w:hAnsi="Arial" w:cs="Arial"/>
                  <w:szCs w:val="16"/>
                </w:rPr>
                <w:id w:val="1074631499"/>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Asking questions (for science) and defining problems (for engineering)</w:t>
            </w:r>
          </w:p>
        </w:tc>
        <w:tc>
          <w:tcPr>
            <w:tcW w:w="4410" w:type="dxa"/>
          </w:tcPr>
          <w:p w14:paraId="378775BB"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246269489"/>
              </w:sdtPr>
              <w:sdtEndPr/>
              <w:sdtContent>
                <w:r w:rsidR="00872B52" w:rsidRPr="008A2F18">
                  <w:rPr>
                    <w:rFonts w:ascii="MS Gothic" w:eastAsia="MS Gothic" w:hAnsi="MS Gothic" w:cs="Arial" w:hint="eastAsia"/>
                    <w:szCs w:val="16"/>
                  </w:rPr>
                  <w:t>☐</w:t>
                </w:r>
              </w:sdtContent>
            </w:sdt>
            <w:r w:rsidR="00872B52">
              <w:rPr>
                <w:rFonts w:ascii="Arial" w:eastAsia="Times New Roman" w:hAnsi="Arial" w:cs="Arial"/>
                <w:sz w:val="18"/>
                <w:szCs w:val="16"/>
              </w:rPr>
              <w:t xml:space="preserve"> </w:t>
            </w:r>
            <w:r w:rsidR="00872B52" w:rsidRPr="008A2F18">
              <w:rPr>
                <w:rFonts w:ascii="Arial" w:hAnsi="Arial" w:cs="Arial"/>
                <w:sz w:val="18"/>
                <w:szCs w:val="16"/>
              </w:rPr>
              <w:t>Patterns</w:t>
            </w:r>
          </w:p>
        </w:tc>
      </w:tr>
      <w:tr w:rsidR="00872B52" w:rsidRPr="00536D41" w14:paraId="36279731"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C3612F7"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300587579"/>
              </w:sdtPr>
              <w:sdtEndPr/>
              <w:sdtContent>
                <w:r w:rsidR="00872B52" w:rsidRPr="008A2F18">
                  <w:rPr>
                    <w:rFonts w:ascii="MS Gothic" w:eastAsia="MS Gothic" w:hAnsi="MS Gothic" w:cs="Arial" w:hint="eastAsia"/>
                    <w:szCs w:val="16"/>
                  </w:rPr>
                  <w:t>☐</w:t>
                </w:r>
              </w:sdtContent>
            </w:sdt>
            <w:r w:rsidR="00872B52" w:rsidRPr="008A2F18">
              <w:rPr>
                <w:rFonts w:ascii="Arial" w:eastAsia="Times New Roman" w:hAnsi="Arial" w:cs="Arial"/>
                <w:sz w:val="18"/>
                <w:szCs w:val="16"/>
              </w:rPr>
              <w:t xml:space="preserve"> Developing and using models</w:t>
            </w:r>
          </w:p>
        </w:tc>
        <w:tc>
          <w:tcPr>
            <w:tcW w:w="4410" w:type="dxa"/>
          </w:tcPr>
          <w:p w14:paraId="71827DF8"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520516908"/>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Cause and effect</w:t>
            </w:r>
          </w:p>
        </w:tc>
      </w:tr>
      <w:tr w:rsidR="00872B52" w:rsidRPr="00536D41" w14:paraId="61713084"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7E015A2" w14:textId="77777777" w:rsidR="00872B52" w:rsidRPr="008A2F18" w:rsidRDefault="00872EBF" w:rsidP="009272D3">
            <w:pPr>
              <w:rPr>
                <w:rFonts w:ascii="Arial" w:eastAsia="Times New Roman" w:hAnsi="Arial" w:cs="Arial"/>
                <w:sz w:val="18"/>
                <w:szCs w:val="16"/>
              </w:rPr>
            </w:pPr>
            <w:sdt>
              <w:sdtPr>
                <w:rPr>
                  <w:rFonts w:ascii="Wingdings" w:hAnsi="Wingdings" w:cs="Arial"/>
                  <w:szCs w:val="16"/>
                </w:rPr>
                <w:id w:val="1965614829"/>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Planning and carrying out investigations</w:t>
            </w:r>
          </w:p>
        </w:tc>
        <w:tc>
          <w:tcPr>
            <w:tcW w:w="4410" w:type="dxa"/>
          </w:tcPr>
          <w:p w14:paraId="5AAAB1BB"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1827553912"/>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Scale, proportion, and quantity</w:t>
            </w:r>
          </w:p>
        </w:tc>
      </w:tr>
      <w:tr w:rsidR="00872B52" w:rsidRPr="00536D41" w14:paraId="7C77759A"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E5F3322" w14:textId="77777777" w:rsidR="00872B52" w:rsidRPr="008A2F18" w:rsidRDefault="00872EBF" w:rsidP="009272D3">
            <w:pPr>
              <w:rPr>
                <w:rFonts w:ascii="Arial" w:eastAsia="Times New Roman" w:hAnsi="Arial" w:cs="Arial"/>
                <w:sz w:val="18"/>
                <w:szCs w:val="16"/>
              </w:rPr>
            </w:pPr>
            <w:sdt>
              <w:sdtPr>
                <w:rPr>
                  <w:rFonts w:ascii="Arial" w:hAnsi="Arial" w:cs="Arial"/>
                  <w:szCs w:val="16"/>
                </w:rPr>
                <w:id w:val="1368249887"/>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Analyzing and interpreting data</w:t>
            </w:r>
          </w:p>
        </w:tc>
        <w:tc>
          <w:tcPr>
            <w:tcW w:w="4410" w:type="dxa"/>
          </w:tcPr>
          <w:p w14:paraId="353990DE"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1043438922"/>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Systems and system models</w:t>
            </w:r>
          </w:p>
        </w:tc>
      </w:tr>
      <w:tr w:rsidR="00872B52" w:rsidRPr="00536D41" w14:paraId="392FAF2D"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DE796CD" w14:textId="77777777" w:rsidR="00872B52" w:rsidRPr="008A2F18" w:rsidRDefault="00872EBF" w:rsidP="009272D3">
            <w:pPr>
              <w:rPr>
                <w:rFonts w:ascii="Arial" w:eastAsia="Times New Roman" w:hAnsi="Arial" w:cs="Arial"/>
                <w:sz w:val="18"/>
                <w:szCs w:val="16"/>
              </w:rPr>
            </w:pPr>
            <w:sdt>
              <w:sdtPr>
                <w:rPr>
                  <w:rFonts w:ascii="Arial" w:hAnsi="Arial" w:cs="Arial"/>
                  <w:szCs w:val="16"/>
                </w:rPr>
                <w:id w:val="727957013"/>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Using mathematics and computational thinking</w:t>
            </w:r>
          </w:p>
        </w:tc>
        <w:tc>
          <w:tcPr>
            <w:tcW w:w="4410" w:type="dxa"/>
          </w:tcPr>
          <w:p w14:paraId="0890E1B6" w14:textId="77777777" w:rsidR="00872B52" w:rsidRPr="008A2F18" w:rsidRDefault="00872EBF" w:rsidP="009272D3">
            <w:pPr>
              <w:ind w:left="252" w:hanging="252"/>
              <w:rPr>
                <w:rFonts w:ascii="Arial" w:eastAsia="Times New Roman" w:hAnsi="Arial" w:cs="Arial"/>
                <w:sz w:val="18"/>
                <w:szCs w:val="16"/>
              </w:rPr>
            </w:pPr>
            <w:sdt>
              <w:sdtPr>
                <w:rPr>
                  <w:rFonts w:ascii="Arial" w:eastAsia="Times New Roman" w:hAnsi="Arial" w:cs="Arial"/>
                  <w:szCs w:val="16"/>
                </w:rPr>
                <w:id w:val="-1721202141"/>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Energy and matter: Flows, cycles, and conservation</w:t>
            </w:r>
          </w:p>
        </w:tc>
      </w:tr>
      <w:tr w:rsidR="00872B52" w:rsidRPr="00536D41" w14:paraId="138788A6"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56023B1" w14:textId="77777777" w:rsidR="00872B52" w:rsidRPr="008A2F18" w:rsidRDefault="00872EBF" w:rsidP="009272D3">
            <w:pPr>
              <w:ind w:left="252" w:hanging="252"/>
              <w:rPr>
                <w:rFonts w:ascii="Arial" w:eastAsia="Times New Roman" w:hAnsi="Arial" w:cs="Arial"/>
                <w:sz w:val="18"/>
                <w:szCs w:val="16"/>
              </w:rPr>
            </w:pPr>
            <w:sdt>
              <w:sdtPr>
                <w:rPr>
                  <w:rFonts w:ascii="Arial" w:hAnsi="Arial" w:cs="Arial"/>
                  <w:szCs w:val="16"/>
                </w:rPr>
                <w:id w:val="-793984575"/>
              </w:sdtPr>
              <w:sdtEndPr/>
              <w:sdtContent>
                <w:r w:rsidR="00872B52">
                  <w:rPr>
                    <w:rFonts w:ascii="MS Gothic" w:eastAsia="MS Gothic" w:hAnsi="MS Gothic" w:cs="Arial" w:hint="eastAsia"/>
                    <w:szCs w:val="16"/>
                  </w:rPr>
                  <w:t>☒</w:t>
                </w:r>
              </w:sdtContent>
            </w:sdt>
            <w:r w:rsidR="00872B52" w:rsidRPr="008A2F18">
              <w:rPr>
                <w:rFonts w:ascii="Arial" w:hAnsi="Arial" w:cs="Arial"/>
                <w:sz w:val="18"/>
                <w:szCs w:val="16"/>
              </w:rPr>
              <w:t xml:space="preserve"> Constructing explanations (for science) and designing solutions (for engineering)</w:t>
            </w:r>
          </w:p>
        </w:tc>
        <w:tc>
          <w:tcPr>
            <w:tcW w:w="4410" w:type="dxa"/>
          </w:tcPr>
          <w:p w14:paraId="04462F0C"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1940323787"/>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 xml:space="preserve">Structure and function. </w:t>
            </w:r>
          </w:p>
        </w:tc>
      </w:tr>
      <w:tr w:rsidR="00872B52" w:rsidRPr="00536D41" w14:paraId="7061AE33"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191FF00" w14:textId="77777777" w:rsidR="00872B52" w:rsidRPr="008A2F18" w:rsidRDefault="00872EBF" w:rsidP="009272D3">
            <w:pPr>
              <w:rPr>
                <w:rFonts w:ascii="Arial" w:eastAsia="Times New Roman" w:hAnsi="Arial" w:cs="Arial"/>
                <w:sz w:val="18"/>
                <w:szCs w:val="16"/>
              </w:rPr>
            </w:pPr>
            <w:sdt>
              <w:sdtPr>
                <w:rPr>
                  <w:rFonts w:ascii="Arial" w:hAnsi="Arial" w:cs="Arial"/>
                  <w:szCs w:val="16"/>
                </w:rPr>
                <w:id w:val="-1010834517"/>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Engaging in argument from evidence</w:t>
            </w:r>
          </w:p>
        </w:tc>
        <w:tc>
          <w:tcPr>
            <w:tcW w:w="4410" w:type="dxa"/>
          </w:tcPr>
          <w:p w14:paraId="68F093C4" w14:textId="77777777" w:rsidR="00872B52" w:rsidRPr="008A2F18" w:rsidRDefault="00872EBF" w:rsidP="009272D3">
            <w:pPr>
              <w:rPr>
                <w:rFonts w:ascii="Arial" w:eastAsia="Times New Roman" w:hAnsi="Arial" w:cs="Arial"/>
                <w:sz w:val="18"/>
                <w:szCs w:val="16"/>
              </w:rPr>
            </w:pPr>
            <w:sdt>
              <w:sdtPr>
                <w:rPr>
                  <w:rFonts w:ascii="Arial" w:eastAsia="Times New Roman" w:hAnsi="Arial" w:cs="Arial"/>
                  <w:szCs w:val="16"/>
                </w:rPr>
                <w:id w:val="2033446846"/>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 xml:space="preserve">Stability and change. </w:t>
            </w:r>
          </w:p>
        </w:tc>
      </w:tr>
      <w:tr w:rsidR="00872B52" w:rsidRPr="00536D41" w14:paraId="29890A16" w14:textId="77777777" w:rsidTr="009272D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E64DF39" w14:textId="77777777" w:rsidR="00872B52" w:rsidRPr="008A2F18" w:rsidRDefault="00872EBF" w:rsidP="009272D3">
            <w:pPr>
              <w:tabs>
                <w:tab w:val="left" w:pos="5670"/>
              </w:tabs>
              <w:rPr>
                <w:rFonts w:ascii="Arial" w:eastAsia="Times New Roman" w:hAnsi="Arial" w:cs="Arial"/>
                <w:sz w:val="18"/>
                <w:szCs w:val="16"/>
              </w:rPr>
            </w:pPr>
            <w:sdt>
              <w:sdtPr>
                <w:rPr>
                  <w:rFonts w:ascii="Arial" w:hAnsi="Arial" w:cs="Arial"/>
                  <w:szCs w:val="16"/>
                </w:rPr>
                <w:id w:val="-968432452"/>
              </w:sdtPr>
              <w:sdtEndPr/>
              <w:sdtContent>
                <w:r w:rsidR="00872B52" w:rsidRPr="008A2F18">
                  <w:rPr>
                    <w:rFonts w:ascii="MS Gothic" w:eastAsia="MS Gothic" w:hAnsi="MS Gothic" w:cs="Arial" w:hint="eastAsia"/>
                    <w:szCs w:val="16"/>
                  </w:rPr>
                  <w:t>☐</w:t>
                </w:r>
              </w:sdtContent>
            </w:sdt>
            <w:r w:rsidR="00872B52" w:rsidRPr="008A2F18">
              <w:rPr>
                <w:rFonts w:ascii="Arial" w:hAnsi="Arial" w:cs="Arial"/>
                <w:sz w:val="18"/>
                <w:szCs w:val="16"/>
              </w:rPr>
              <w:t xml:space="preserve"> </w:t>
            </w:r>
            <w:r w:rsidR="00872B52" w:rsidRPr="008A2F18">
              <w:rPr>
                <w:rFonts w:ascii="Arial" w:eastAsia="Times New Roman" w:hAnsi="Arial" w:cs="Arial"/>
                <w:sz w:val="18"/>
                <w:szCs w:val="16"/>
              </w:rPr>
              <w:t>Obtaining, evaluating, and communicating information</w:t>
            </w:r>
            <w:r w:rsidR="00872B52" w:rsidRPr="008A2F18">
              <w:rPr>
                <w:rFonts w:ascii="Arial" w:eastAsia="Times New Roman" w:hAnsi="Arial" w:cs="Arial"/>
                <w:sz w:val="18"/>
                <w:szCs w:val="16"/>
              </w:rPr>
              <w:tab/>
            </w:r>
          </w:p>
        </w:tc>
        <w:tc>
          <w:tcPr>
            <w:tcW w:w="4410" w:type="dxa"/>
          </w:tcPr>
          <w:p w14:paraId="2ED481EC" w14:textId="77777777" w:rsidR="00872B52" w:rsidRPr="008A2F18" w:rsidRDefault="00872B52" w:rsidP="009272D3">
            <w:pPr>
              <w:rPr>
                <w:rFonts w:ascii="MS Gothic" w:eastAsia="MS Gothic" w:hAnsi="MS Gothic" w:cs="Arial"/>
                <w:sz w:val="18"/>
                <w:szCs w:val="16"/>
              </w:rPr>
            </w:pPr>
          </w:p>
        </w:tc>
      </w:tr>
    </w:tbl>
    <w:p w14:paraId="0954AF2F" w14:textId="77777777" w:rsidR="00872B52" w:rsidRDefault="00872B52" w:rsidP="00872B52">
      <w:pPr>
        <w:rPr>
          <w:rFonts w:ascii="Arial" w:hAnsi="Arial" w:cs="Arial"/>
          <w:sz w:val="20"/>
          <w:szCs w:val="20"/>
        </w:rPr>
      </w:pPr>
    </w:p>
    <w:p w14:paraId="10D1529A" w14:textId="77777777" w:rsidR="00872B52" w:rsidRPr="00A1622B" w:rsidRDefault="00872B52" w:rsidP="00872B52">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872B52" w:rsidRPr="009A3BA5" w14:paraId="346F780D" w14:textId="77777777" w:rsidTr="009272D3">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5A9E15" w14:textId="77777777" w:rsidR="00872B52" w:rsidRPr="009A3BA5" w:rsidRDefault="00872B52" w:rsidP="009272D3">
            <w:pPr>
              <w:jc w:val="center"/>
              <w:rPr>
                <w:sz w:val="22"/>
              </w:rPr>
            </w:pPr>
            <w:r>
              <w:rPr>
                <w:rFonts w:ascii="Arial" w:hAnsi="Arial" w:cs="Arial"/>
                <w:b/>
                <w:sz w:val="22"/>
              </w:rPr>
              <w:t>Ohio’s New Learning Standards for Science (ONLS)</w:t>
            </w:r>
          </w:p>
        </w:tc>
      </w:tr>
      <w:tr w:rsidR="00872B52" w14:paraId="1FF364FB" w14:textId="77777777" w:rsidTr="009272D3">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5D5E32" w14:textId="77777777" w:rsidR="00872B52" w:rsidRPr="006E43FC" w:rsidRDefault="00872B52" w:rsidP="009272D3">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872B52" w14:paraId="57EA112D" w14:textId="77777777" w:rsidTr="009272D3">
        <w:tc>
          <w:tcPr>
            <w:tcW w:w="9648" w:type="dxa"/>
            <w:tcBorders>
              <w:top w:val="single" w:sz="4" w:space="0" w:color="000000" w:themeColor="text1"/>
            </w:tcBorders>
          </w:tcPr>
          <w:p w14:paraId="5775A93B" w14:textId="77777777" w:rsidR="00872B52" w:rsidRPr="006E43FC" w:rsidRDefault="00872EBF" w:rsidP="009272D3">
            <w:pPr>
              <w:tabs>
                <w:tab w:val="left" w:pos="5670"/>
              </w:tabs>
              <w:rPr>
                <w:rFonts w:ascii="Arial" w:eastAsia="Times New Roman" w:hAnsi="Arial" w:cs="Arial"/>
                <w:sz w:val="16"/>
                <w:szCs w:val="14"/>
              </w:rPr>
            </w:pPr>
            <w:sdt>
              <w:sdtPr>
                <w:rPr>
                  <w:rFonts w:ascii="Arial" w:hAnsi="Arial" w:cs="Arial"/>
                  <w:szCs w:val="28"/>
                </w:rPr>
                <w:id w:val="2031763104"/>
              </w:sdtPr>
              <w:sdtEndPr/>
              <w:sdtContent>
                <w:r w:rsidR="00872B52">
                  <w:rPr>
                    <w:rFonts w:ascii="MS Gothic" w:eastAsia="MS Gothic" w:hAnsi="MS Gothic" w:cs="Arial" w:hint="eastAsia"/>
                    <w:sz w:val="22"/>
                    <w:szCs w:val="28"/>
                  </w:rPr>
                  <w:t>☒</w:t>
                </w:r>
              </w:sdtContent>
            </w:sdt>
            <w:r w:rsidR="00872B52" w:rsidRPr="00536D41">
              <w:rPr>
                <w:rFonts w:ascii="Arial" w:hAnsi="Arial" w:cs="Arial"/>
                <w:sz w:val="32"/>
                <w:szCs w:val="28"/>
              </w:rPr>
              <w:t xml:space="preserve"> </w:t>
            </w:r>
            <w:r w:rsidR="00872B52" w:rsidRPr="00536D41">
              <w:rPr>
                <w:rFonts w:ascii="Arial" w:eastAsia="Times New Roman" w:hAnsi="Arial" w:cs="Arial"/>
                <w:sz w:val="16"/>
                <w:szCs w:val="14"/>
              </w:rPr>
              <w:t xml:space="preserve">Designing Technological/Engineering Solutions Using Science concepts </w:t>
            </w:r>
            <w:r w:rsidR="00872B52" w:rsidRPr="00536D41">
              <w:rPr>
                <w:rFonts w:ascii="Arial" w:eastAsia="Times New Roman" w:hAnsi="Arial" w:cs="Arial"/>
                <w:b/>
                <w:sz w:val="16"/>
                <w:szCs w:val="14"/>
              </w:rPr>
              <w:t>(T)</w:t>
            </w:r>
          </w:p>
        </w:tc>
      </w:tr>
      <w:tr w:rsidR="00872B52" w14:paraId="60979745" w14:textId="77777777" w:rsidTr="009272D3">
        <w:tc>
          <w:tcPr>
            <w:tcW w:w="9648" w:type="dxa"/>
          </w:tcPr>
          <w:p w14:paraId="49A1D5E5" w14:textId="77777777" w:rsidR="00872B52" w:rsidRPr="00E51346" w:rsidRDefault="00872EBF" w:rsidP="009272D3">
            <w:pPr>
              <w:tabs>
                <w:tab w:val="left" w:pos="5670"/>
              </w:tabs>
              <w:rPr>
                <w:rFonts w:ascii="Arial" w:eastAsia="Times New Roman" w:hAnsi="Arial" w:cs="Arial"/>
                <w:sz w:val="16"/>
                <w:szCs w:val="14"/>
              </w:rPr>
            </w:pPr>
            <w:sdt>
              <w:sdtPr>
                <w:rPr>
                  <w:rFonts w:ascii="Arial" w:hAnsi="Arial" w:cs="Arial"/>
                  <w:szCs w:val="28"/>
                </w:rPr>
                <w:id w:val="-1039662141"/>
              </w:sdtPr>
              <w:sdtEndPr/>
              <w:sdtContent>
                <w:r w:rsidR="00872B52">
                  <w:rPr>
                    <w:rFonts w:ascii="MS Gothic" w:eastAsia="MS Gothic" w:hAnsi="MS Gothic" w:cs="Arial" w:hint="eastAsia"/>
                    <w:sz w:val="22"/>
                    <w:szCs w:val="28"/>
                  </w:rPr>
                  <w:t>☐</w:t>
                </w:r>
              </w:sdtContent>
            </w:sdt>
            <w:r w:rsidR="00872B52" w:rsidRPr="00E51346">
              <w:rPr>
                <w:rFonts w:ascii="Arial" w:hAnsi="Arial" w:cs="Arial"/>
                <w:sz w:val="16"/>
                <w:szCs w:val="14"/>
              </w:rPr>
              <w:t xml:space="preserve">  </w:t>
            </w:r>
            <w:r w:rsidR="00872B52" w:rsidRPr="00E51346">
              <w:rPr>
                <w:rFonts w:ascii="Arial" w:eastAsia="Times New Roman" w:hAnsi="Arial" w:cs="Arial"/>
                <w:sz w:val="16"/>
                <w:szCs w:val="14"/>
              </w:rPr>
              <w:t xml:space="preserve">Demonstrating Science Knowledge </w:t>
            </w:r>
            <w:r w:rsidR="00872B52" w:rsidRPr="00E51346">
              <w:rPr>
                <w:rFonts w:ascii="Arial" w:eastAsia="Times New Roman" w:hAnsi="Arial" w:cs="Arial"/>
                <w:b/>
                <w:sz w:val="16"/>
                <w:szCs w:val="14"/>
              </w:rPr>
              <w:t>(D)</w:t>
            </w:r>
          </w:p>
        </w:tc>
      </w:tr>
      <w:tr w:rsidR="00872B52" w14:paraId="4E6D72C1" w14:textId="77777777" w:rsidTr="009272D3">
        <w:tc>
          <w:tcPr>
            <w:tcW w:w="9648" w:type="dxa"/>
          </w:tcPr>
          <w:p w14:paraId="32930D2E" w14:textId="77777777" w:rsidR="00872B52" w:rsidRPr="00E51346" w:rsidRDefault="00872EBF" w:rsidP="009272D3">
            <w:pPr>
              <w:tabs>
                <w:tab w:val="left" w:pos="5670"/>
              </w:tabs>
              <w:rPr>
                <w:rFonts w:ascii="Arial" w:eastAsia="Times New Roman" w:hAnsi="Arial" w:cs="Arial"/>
                <w:sz w:val="16"/>
                <w:szCs w:val="14"/>
              </w:rPr>
            </w:pPr>
            <w:sdt>
              <w:sdtPr>
                <w:rPr>
                  <w:rFonts w:ascii="Arial" w:hAnsi="Arial" w:cs="Arial"/>
                  <w:szCs w:val="28"/>
                </w:rPr>
                <w:id w:val="-2019304569"/>
              </w:sdtPr>
              <w:sdtEndPr/>
              <w:sdtContent>
                <w:r w:rsidR="00872B52">
                  <w:rPr>
                    <w:rFonts w:ascii="MS Gothic" w:eastAsia="MS Gothic" w:hAnsi="MS Gothic" w:cs="Arial" w:hint="eastAsia"/>
                    <w:sz w:val="22"/>
                    <w:szCs w:val="28"/>
                  </w:rPr>
                  <w:t>☐</w:t>
                </w:r>
              </w:sdtContent>
            </w:sdt>
            <w:r w:rsidR="00872B52" w:rsidRPr="00E51346">
              <w:rPr>
                <w:rFonts w:ascii="Arial" w:hAnsi="Arial" w:cs="Arial"/>
                <w:sz w:val="22"/>
              </w:rPr>
              <w:t xml:space="preserve"> </w:t>
            </w:r>
            <w:r w:rsidR="00872B52" w:rsidRPr="00E51346">
              <w:rPr>
                <w:rFonts w:ascii="Arial" w:eastAsia="Times New Roman" w:hAnsi="Arial" w:cs="Arial"/>
                <w:sz w:val="16"/>
                <w:szCs w:val="14"/>
              </w:rPr>
              <w:t xml:space="preserve">Interpreting and Communicating Science Concepts </w:t>
            </w:r>
            <w:r w:rsidR="00872B52" w:rsidRPr="00E51346">
              <w:rPr>
                <w:rFonts w:ascii="Arial" w:eastAsia="Times New Roman" w:hAnsi="Arial" w:cs="Arial"/>
                <w:b/>
                <w:sz w:val="16"/>
                <w:szCs w:val="14"/>
              </w:rPr>
              <w:t>(C)</w:t>
            </w:r>
          </w:p>
        </w:tc>
      </w:tr>
      <w:tr w:rsidR="00872B52" w14:paraId="1CA30A95" w14:textId="77777777" w:rsidTr="009272D3">
        <w:tc>
          <w:tcPr>
            <w:tcW w:w="9648" w:type="dxa"/>
          </w:tcPr>
          <w:p w14:paraId="57D8362C" w14:textId="77777777" w:rsidR="00872B52" w:rsidRPr="00E51346" w:rsidRDefault="00872EBF" w:rsidP="009272D3">
            <w:pPr>
              <w:rPr>
                <w:rFonts w:ascii="Arial" w:hAnsi="Arial" w:cs="Arial"/>
                <w:b/>
              </w:rPr>
            </w:pPr>
            <w:sdt>
              <w:sdtPr>
                <w:rPr>
                  <w:rFonts w:ascii="Arial" w:hAnsi="Arial" w:cs="Arial"/>
                  <w:szCs w:val="28"/>
                </w:rPr>
                <w:id w:val="831951468"/>
              </w:sdtPr>
              <w:sdtEndPr/>
              <w:sdtContent>
                <w:r w:rsidR="00872B52">
                  <w:rPr>
                    <w:rFonts w:ascii="MS Gothic" w:eastAsia="MS Gothic" w:hAnsi="MS Gothic" w:cs="Arial" w:hint="eastAsia"/>
                    <w:sz w:val="22"/>
                    <w:szCs w:val="28"/>
                  </w:rPr>
                  <w:t>☐</w:t>
                </w:r>
              </w:sdtContent>
            </w:sdt>
            <w:r w:rsidR="00872B52" w:rsidRPr="00E51346">
              <w:rPr>
                <w:rFonts w:ascii="Arial" w:hAnsi="Arial" w:cs="Arial"/>
                <w:sz w:val="16"/>
                <w:szCs w:val="14"/>
              </w:rPr>
              <w:t xml:space="preserve">  </w:t>
            </w:r>
            <w:r w:rsidR="00872B52" w:rsidRPr="00E51346">
              <w:rPr>
                <w:rFonts w:ascii="Arial" w:eastAsia="Times New Roman" w:hAnsi="Arial" w:cs="Arial"/>
                <w:sz w:val="16"/>
                <w:szCs w:val="14"/>
              </w:rPr>
              <w:t xml:space="preserve">Recalling Accurate Science </w:t>
            </w:r>
            <w:r w:rsidR="00872B52" w:rsidRPr="00E51346">
              <w:rPr>
                <w:rFonts w:ascii="Arial" w:eastAsia="Times New Roman" w:hAnsi="Arial" w:cs="Arial"/>
                <w:b/>
                <w:sz w:val="16"/>
                <w:szCs w:val="14"/>
              </w:rPr>
              <w:t>(R)</w:t>
            </w:r>
          </w:p>
        </w:tc>
      </w:tr>
    </w:tbl>
    <w:p w14:paraId="35D9AC61" w14:textId="77777777" w:rsidR="00872B52" w:rsidRDefault="00872B52" w:rsidP="00872B52">
      <w:pPr>
        <w:rPr>
          <w:rFonts w:ascii="Arial" w:hAnsi="Arial" w:cs="Arial"/>
          <w:b/>
          <w:szCs w:val="16"/>
        </w:rPr>
      </w:pPr>
    </w:p>
    <w:p w14:paraId="7AB6CC31" w14:textId="77777777" w:rsidR="00872B52" w:rsidRDefault="00872B52" w:rsidP="00872B52">
      <w:pPr>
        <w:rPr>
          <w:rFonts w:ascii="Arial" w:hAnsi="Arial" w:cs="Arial"/>
          <w:b/>
          <w:szCs w:val="16"/>
        </w:rPr>
      </w:pPr>
    </w:p>
    <w:p w14:paraId="51C47487" w14:textId="77777777" w:rsidR="00872B52" w:rsidRPr="00FE48F7" w:rsidRDefault="00872B52" w:rsidP="00872B52">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872B52" w:rsidRPr="009A3BA5" w14:paraId="286A03A3" w14:textId="77777777" w:rsidTr="009272D3">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B73B47" w14:textId="77777777" w:rsidR="00872B52" w:rsidRPr="009A3BA5" w:rsidRDefault="00872B52" w:rsidP="009272D3">
            <w:pPr>
              <w:jc w:val="center"/>
              <w:rPr>
                <w:rFonts w:ascii="Arial" w:hAnsi="Arial" w:cs="Arial"/>
                <w:b/>
                <w:sz w:val="22"/>
              </w:rPr>
            </w:pPr>
            <w:r>
              <w:rPr>
                <w:rFonts w:ascii="Arial" w:hAnsi="Arial" w:cs="Arial"/>
                <w:b/>
                <w:sz w:val="22"/>
              </w:rPr>
              <w:lastRenderedPageBreak/>
              <w:t>Common Core State Standards -- Mathematics (CCSS)</w:t>
            </w:r>
          </w:p>
        </w:tc>
      </w:tr>
      <w:tr w:rsidR="00872B52" w14:paraId="3A07AE3F" w14:textId="77777777" w:rsidTr="009272D3">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1A4CF9" w14:textId="77777777" w:rsidR="00872B52" w:rsidRPr="006E43FC" w:rsidRDefault="00872B52" w:rsidP="009272D3">
            <w:pPr>
              <w:jc w:val="center"/>
              <w:rPr>
                <w:rFonts w:ascii="Arial" w:hAnsi="Arial" w:cs="Arial"/>
                <w:b/>
                <w:sz w:val="22"/>
              </w:rPr>
            </w:pP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872B52" w:rsidRPr="00536D41" w14:paraId="6932E9FF" w14:textId="77777777" w:rsidTr="009272D3">
        <w:tc>
          <w:tcPr>
            <w:tcW w:w="5220" w:type="dxa"/>
            <w:tcBorders>
              <w:top w:val="single" w:sz="4" w:space="0" w:color="000000" w:themeColor="text1"/>
            </w:tcBorders>
          </w:tcPr>
          <w:p w14:paraId="53B46CCB" w14:textId="77777777" w:rsidR="00872B52" w:rsidRPr="00536D41" w:rsidRDefault="00872EBF" w:rsidP="009272D3">
            <w:pPr>
              <w:ind w:left="252" w:hanging="252"/>
              <w:rPr>
                <w:rFonts w:ascii="Arial" w:eastAsia="Times New Roman" w:hAnsi="Arial" w:cs="Arial"/>
                <w:sz w:val="18"/>
                <w:szCs w:val="16"/>
              </w:rPr>
            </w:pPr>
            <w:sdt>
              <w:sdtPr>
                <w:rPr>
                  <w:rFonts w:ascii="Arial" w:hAnsi="Arial" w:cs="Arial"/>
                  <w:szCs w:val="16"/>
                </w:rPr>
                <w:id w:val="-1953466523"/>
              </w:sdtPr>
              <w:sdtEndPr/>
              <w:sdtContent>
                <w:r w:rsidR="00872B52" w:rsidRPr="009A3BA5">
                  <w:rPr>
                    <w:rFonts w:ascii="MS Gothic" w:eastAsia="MS Gothic" w:hAnsi="MS Gothic" w:cs="Arial" w:hint="eastAsia"/>
                    <w:sz w:val="22"/>
                    <w:szCs w:val="16"/>
                  </w:rPr>
                  <w:t>☐</w:t>
                </w:r>
              </w:sdtContent>
            </w:sdt>
            <w:r w:rsidR="00872B52" w:rsidRPr="009A3BA5">
              <w:rPr>
                <w:rFonts w:ascii="Arial" w:hAnsi="Arial" w:cs="Arial"/>
                <w:sz w:val="22"/>
                <w:szCs w:val="16"/>
              </w:rPr>
              <w:t xml:space="preserve"> </w:t>
            </w:r>
            <w:r w:rsidR="00872B52"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4BBE93A4"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1419712789"/>
              </w:sdtPr>
              <w:sdtEndPr/>
              <w:sdtContent>
                <w:r w:rsidR="00872B52" w:rsidRPr="009A3BA5">
                  <w:rPr>
                    <w:rFonts w:ascii="MS Gothic" w:eastAsia="MS Gothic" w:hAnsi="MS Gothic" w:cs="Arial" w:hint="eastAsia"/>
                    <w:sz w:val="22"/>
                    <w:szCs w:val="16"/>
                  </w:rPr>
                  <w:t>☐</w:t>
                </w:r>
              </w:sdtContent>
            </w:sdt>
            <w:r w:rsidR="00872B52">
              <w:rPr>
                <w:rFonts w:ascii="Arial" w:eastAsia="Times New Roman" w:hAnsi="Arial" w:cs="Arial"/>
                <w:sz w:val="18"/>
                <w:szCs w:val="16"/>
              </w:rPr>
              <w:t xml:space="preserve"> </w:t>
            </w:r>
            <w:r w:rsidR="00872B52" w:rsidRPr="009B69E6">
              <w:rPr>
                <w:rFonts w:ascii="Arial" w:eastAsia="Times New Roman" w:hAnsi="Arial" w:cs="Arial"/>
                <w:bCs/>
                <w:sz w:val="16"/>
                <w:szCs w:val="14"/>
              </w:rPr>
              <w:t>Use</w:t>
            </w:r>
            <w:r w:rsidR="00872B52" w:rsidRPr="009B69E6">
              <w:rPr>
                <w:rFonts w:ascii="Arial" w:eastAsia="Times New Roman" w:hAnsi="Arial" w:cs="Arial"/>
                <w:b/>
                <w:sz w:val="16"/>
                <w:szCs w:val="14"/>
              </w:rPr>
              <w:t xml:space="preserve"> </w:t>
            </w:r>
            <w:r w:rsidR="00872B52" w:rsidRPr="009B69E6">
              <w:rPr>
                <w:rFonts w:ascii="Arial" w:eastAsia="Times New Roman" w:hAnsi="Arial" w:cs="Arial"/>
                <w:bCs/>
                <w:sz w:val="16"/>
                <w:szCs w:val="14"/>
              </w:rPr>
              <w:t>appropriate tools strategically</w:t>
            </w:r>
          </w:p>
        </w:tc>
      </w:tr>
      <w:tr w:rsidR="00872B52" w:rsidRPr="00536D41" w14:paraId="682A3416" w14:textId="77777777" w:rsidTr="009272D3">
        <w:tc>
          <w:tcPr>
            <w:tcW w:w="5220" w:type="dxa"/>
          </w:tcPr>
          <w:p w14:paraId="6147B94C"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747780293"/>
              </w:sdtPr>
              <w:sdtEndPr/>
              <w:sdtContent>
                <w:r w:rsidR="00872B52" w:rsidRPr="009A3BA5">
                  <w:rPr>
                    <w:rFonts w:ascii="MS Gothic" w:eastAsia="MS Gothic" w:hAnsi="MS Gothic" w:cs="Arial" w:hint="eastAsia"/>
                    <w:sz w:val="22"/>
                    <w:szCs w:val="16"/>
                  </w:rPr>
                  <w:t>☐</w:t>
                </w:r>
              </w:sdtContent>
            </w:sdt>
            <w:r w:rsidR="00872B52" w:rsidRPr="009A3BA5">
              <w:rPr>
                <w:rFonts w:ascii="Arial" w:eastAsia="Times New Roman" w:hAnsi="Arial" w:cs="Arial"/>
                <w:sz w:val="22"/>
                <w:szCs w:val="16"/>
              </w:rPr>
              <w:t xml:space="preserve"> </w:t>
            </w:r>
            <w:r w:rsidR="00872B52" w:rsidRPr="009B69E6">
              <w:rPr>
                <w:rFonts w:ascii="Arial" w:eastAsia="Times New Roman" w:hAnsi="Arial" w:cs="Arial"/>
                <w:sz w:val="16"/>
                <w:szCs w:val="14"/>
              </w:rPr>
              <w:t>Reason abstractly and quantitatively</w:t>
            </w:r>
          </w:p>
        </w:tc>
        <w:tc>
          <w:tcPr>
            <w:tcW w:w="4410" w:type="dxa"/>
          </w:tcPr>
          <w:p w14:paraId="179C7466"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972403944"/>
              </w:sdtPr>
              <w:sdtEndPr/>
              <w:sdtContent>
                <w:r w:rsidR="00872B52" w:rsidRPr="009A3BA5">
                  <w:rPr>
                    <w:rFonts w:ascii="MS Gothic" w:eastAsia="MS Gothic" w:hAnsi="MS Gothic" w:cs="Arial" w:hint="eastAsia"/>
                    <w:sz w:val="22"/>
                    <w:szCs w:val="16"/>
                  </w:rPr>
                  <w:t>☐</w:t>
                </w:r>
              </w:sdtContent>
            </w:sdt>
            <w:r w:rsidR="00872B52" w:rsidRPr="009A3BA5">
              <w:rPr>
                <w:rFonts w:ascii="Arial" w:hAnsi="Arial" w:cs="Arial"/>
                <w:sz w:val="22"/>
                <w:szCs w:val="16"/>
              </w:rPr>
              <w:t xml:space="preserve"> </w:t>
            </w:r>
            <w:r w:rsidR="00872B52" w:rsidRPr="009B69E6">
              <w:rPr>
                <w:rFonts w:ascii="Arial" w:eastAsia="Times New Roman" w:hAnsi="Arial" w:cs="Arial"/>
                <w:bCs/>
                <w:sz w:val="16"/>
                <w:szCs w:val="14"/>
              </w:rPr>
              <w:t>Attend</w:t>
            </w:r>
            <w:r w:rsidR="00872B52" w:rsidRPr="009B69E6">
              <w:rPr>
                <w:rFonts w:ascii="Arial" w:eastAsia="Times New Roman" w:hAnsi="Arial" w:cs="Arial"/>
                <w:b/>
                <w:sz w:val="16"/>
                <w:szCs w:val="14"/>
              </w:rPr>
              <w:t xml:space="preserve"> </w:t>
            </w:r>
            <w:r w:rsidR="00872B52" w:rsidRPr="009B69E6">
              <w:rPr>
                <w:rFonts w:ascii="Arial" w:eastAsia="Times New Roman" w:hAnsi="Arial" w:cs="Arial"/>
                <w:bCs/>
                <w:sz w:val="16"/>
                <w:szCs w:val="14"/>
              </w:rPr>
              <w:t>to precision</w:t>
            </w:r>
          </w:p>
        </w:tc>
      </w:tr>
      <w:tr w:rsidR="00872B52" w:rsidRPr="00536D41" w14:paraId="554FE32D" w14:textId="77777777" w:rsidTr="009272D3">
        <w:tc>
          <w:tcPr>
            <w:tcW w:w="5220" w:type="dxa"/>
          </w:tcPr>
          <w:p w14:paraId="361D1153" w14:textId="77777777" w:rsidR="00872B52" w:rsidRPr="00536D41" w:rsidRDefault="00872EBF" w:rsidP="009272D3">
            <w:pPr>
              <w:rPr>
                <w:rFonts w:ascii="Arial" w:eastAsia="Times New Roman" w:hAnsi="Arial" w:cs="Arial"/>
                <w:sz w:val="18"/>
                <w:szCs w:val="16"/>
              </w:rPr>
            </w:pPr>
            <w:sdt>
              <w:sdtPr>
                <w:rPr>
                  <w:rFonts w:ascii="Wingdings" w:hAnsi="Wingdings" w:cs="Arial"/>
                  <w:szCs w:val="16"/>
                </w:rPr>
                <w:id w:val="-2117044996"/>
              </w:sdtPr>
              <w:sdtEndPr/>
              <w:sdtContent>
                <w:r w:rsidR="00872B52" w:rsidRPr="009A3BA5">
                  <w:rPr>
                    <w:rFonts w:ascii="MS Gothic" w:eastAsia="MS Gothic" w:hAnsi="MS Gothic" w:cs="Arial" w:hint="eastAsia"/>
                    <w:sz w:val="22"/>
                    <w:szCs w:val="16"/>
                  </w:rPr>
                  <w:t>☐</w:t>
                </w:r>
              </w:sdtContent>
            </w:sdt>
            <w:r w:rsidR="00872B52" w:rsidRPr="00536D41">
              <w:rPr>
                <w:rFonts w:ascii="Arial" w:hAnsi="Arial" w:cs="Arial"/>
                <w:sz w:val="18"/>
                <w:szCs w:val="16"/>
              </w:rPr>
              <w:t xml:space="preserve"> </w:t>
            </w:r>
            <w:r w:rsidR="00872B52" w:rsidRPr="009B69E6">
              <w:rPr>
                <w:rFonts w:ascii="Arial" w:eastAsia="Times New Roman" w:hAnsi="Arial" w:cs="Arial"/>
                <w:bCs/>
                <w:sz w:val="16"/>
                <w:szCs w:val="14"/>
              </w:rPr>
              <w:t>Construct viable arguments and critique the reasoning of others</w:t>
            </w:r>
          </w:p>
        </w:tc>
        <w:tc>
          <w:tcPr>
            <w:tcW w:w="4410" w:type="dxa"/>
          </w:tcPr>
          <w:p w14:paraId="142E751F"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1304584950"/>
              </w:sdtPr>
              <w:sdtEndPr/>
              <w:sdtContent>
                <w:r w:rsidR="00872B52" w:rsidRPr="009A3BA5">
                  <w:rPr>
                    <w:rFonts w:ascii="MS Gothic" w:eastAsia="MS Gothic" w:hAnsi="MS Gothic" w:cs="Arial" w:hint="eastAsia"/>
                    <w:sz w:val="22"/>
                    <w:szCs w:val="16"/>
                  </w:rPr>
                  <w:t>☐</w:t>
                </w:r>
              </w:sdtContent>
            </w:sdt>
            <w:r w:rsidR="00872B52" w:rsidRPr="00536D41">
              <w:rPr>
                <w:rFonts w:ascii="Arial" w:hAnsi="Arial" w:cs="Arial"/>
                <w:sz w:val="18"/>
                <w:szCs w:val="16"/>
              </w:rPr>
              <w:t xml:space="preserve"> </w:t>
            </w:r>
            <w:r w:rsidR="00872B52" w:rsidRPr="009B69E6">
              <w:rPr>
                <w:rFonts w:ascii="Arial" w:eastAsia="Times New Roman" w:hAnsi="Arial" w:cs="Arial"/>
                <w:bCs/>
                <w:sz w:val="16"/>
                <w:szCs w:val="14"/>
              </w:rPr>
              <w:t>Look for and make use of structure</w:t>
            </w:r>
          </w:p>
        </w:tc>
      </w:tr>
      <w:tr w:rsidR="00872B52" w:rsidRPr="00536D41" w14:paraId="552E9DEA" w14:textId="77777777" w:rsidTr="009272D3">
        <w:tc>
          <w:tcPr>
            <w:tcW w:w="5220" w:type="dxa"/>
          </w:tcPr>
          <w:p w14:paraId="74CB2909" w14:textId="77777777" w:rsidR="00872B52" w:rsidRPr="00536D41" w:rsidRDefault="00872EBF" w:rsidP="009272D3">
            <w:pPr>
              <w:rPr>
                <w:rFonts w:ascii="Arial" w:eastAsia="Times New Roman" w:hAnsi="Arial" w:cs="Arial"/>
                <w:sz w:val="18"/>
                <w:szCs w:val="16"/>
              </w:rPr>
            </w:pPr>
            <w:sdt>
              <w:sdtPr>
                <w:rPr>
                  <w:rFonts w:ascii="Arial" w:hAnsi="Arial" w:cs="Arial"/>
                  <w:szCs w:val="16"/>
                </w:rPr>
                <w:id w:val="-666791948"/>
              </w:sdtPr>
              <w:sdtEndPr/>
              <w:sdtContent>
                <w:r w:rsidR="00872B52" w:rsidRPr="009A3BA5">
                  <w:rPr>
                    <w:rFonts w:ascii="MS Gothic" w:eastAsia="MS Gothic" w:hAnsi="MS Gothic" w:cs="Arial" w:hint="eastAsia"/>
                    <w:sz w:val="22"/>
                    <w:szCs w:val="16"/>
                  </w:rPr>
                  <w:t>☐</w:t>
                </w:r>
              </w:sdtContent>
            </w:sdt>
            <w:r w:rsidR="00872B52" w:rsidRPr="009A3BA5">
              <w:rPr>
                <w:rFonts w:ascii="Arial" w:hAnsi="Arial" w:cs="Arial"/>
                <w:sz w:val="22"/>
                <w:szCs w:val="16"/>
              </w:rPr>
              <w:t xml:space="preserve"> </w:t>
            </w:r>
            <w:r w:rsidR="00872B52" w:rsidRPr="009B69E6">
              <w:rPr>
                <w:rFonts w:ascii="Arial" w:eastAsia="Times New Roman" w:hAnsi="Arial" w:cs="Arial"/>
                <w:bCs/>
                <w:sz w:val="16"/>
                <w:szCs w:val="14"/>
              </w:rPr>
              <w:t>Model with mathematics</w:t>
            </w:r>
          </w:p>
        </w:tc>
        <w:tc>
          <w:tcPr>
            <w:tcW w:w="4410" w:type="dxa"/>
          </w:tcPr>
          <w:p w14:paraId="30F2297E" w14:textId="77777777" w:rsidR="00872B52" w:rsidRPr="00536D41" w:rsidRDefault="00872EBF" w:rsidP="009272D3">
            <w:pPr>
              <w:rPr>
                <w:rFonts w:ascii="Arial" w:eastAsia="Times New Roman" w:hAnsi="Arial" w:cs="Arial"/>
                <w:sz w:val="18"/>
                <w:szCs w:val="16"/>
              </w:rPr>
            </w:pPr>
            <w:sdt>
              <w:sdtPr>
                <w:rPr>
                  <w:rFonts w:ascii="Arial" w:eastAsia="Times New Roman" w:hAnsi="Arial" w:cs="Arial"/>
                  <w:szCs w:val="16"/>
                </w:rPr>
                <w:id w:val="-523180912"/>
              </w:sdtPr>
              <w:sdtEndPr/>
              <w:sdtContent>
                <w:r w:rsidR="00872B52" w:rsidRPr="009A3BA5">
                  <w:rPr>
                    <w:rFonts w:ascii="MS Gothic" w:eastAsia="MS Gothic" w:hAnsi="MS Gothic" w:cs="Arial" w:hint="eastAsia"/>
                    <w:sz w:val="22"/>
                    <w:szCs w:val="16"/>
                  </w:rPr>
                  <w:t>☐</w:t>
                </w:r>
              </w:sdtContent>
            </w:sdt>
            <w:r w:rsidR="00872B52" w:rsidRPr="009A3BA5">
              <w:rPr>
                <w:rFonts w:ascii="Arial" w:hAnsi="Arial" w:cs="Arial"/>
                <w:sz w:val="22"/>
                <w:szCs w:val="16"/>
              </w:rPr>
              <w:t xml:space="preserve"> </w:t>
            </w:r>
            <w:r w:rsidR="00872B52" w:rsidRPr="009B69E6">
              <w:rPr>
                <w:rFonts w:ascii="Arial" w:eastAsia="Times New Roman" w:hAnsi="Arial" w:cs="Arial"/>
                <w:bCs/>
                <w:sz w:val="16"/>
                <w:szCs w:val="14"/>
              </w:rPr>
              <w:t>Look for and express regularity in repeated reasoning</w:t>
            </w:r>
          </w:p>
        </w:tc>
      </w:tr>
    </w:tbl>
    <w:p w14:paraId="786CFD5C" w14:textId="77777777" w:rsidR="00872B52" w:rsidRDefault="00872B52" w:rsidP="00872B52">
      <w:pPr>
        <w:rPr>
          <w:rFonts w:ascii="Arial" w:hAnsi="Arial" w:cs="Arial"/>
          <w:sz w:val="20"/>
          <w:szCs w:val="20"/>
        </w:rPr>
      </w:pPr>
    </w:p>
    <w:p w14:paraId="0840AD15" w14:textId="77777777" w:rsidR="00872B52" w:rsidRDefault="00872B52" w:rsidP="00872B5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72B52" w14:paraId="19893077" w14:textId="77777777" w:rsidTr="009272D3">
        <w:trPr>
          <w:trHeight w:val="346"/>
        </w:trPr>
        <w:tc>
          <w:tcPr>
            <w:tcW w:w="9576" w:type="dxa"/>
            <w:vAlign w:val="center"/>
          </w:tcPr>
          <w:p w14:paraId="343CBF71" w14:textId="77777777" w:rsidR="00872B52" w:rsidRPr="001E6C15" w:rsidRDefault="00872B52" w:rsidP="009272D3">
            <w:pPr>
              <w:rPr>
                <w:rFonts w:ascii="Arial" w:hAnsi="Arial" w:cs="Arial"/>
                <w:b/>
              </w:rPr>
            </w:pPr>
            <w:r w:rsidRPr="001E6C15">
              <w:rPr>
                <w:rFonts w:ascii="Arial" w:hAnsi="Arial" w:cs="Arial"/>
                <w:b/>
              </w:rPr>
              <w:t>Unit Academic Standards (NGSS, ONLS and/or CCSS)</w:t>
            </w:r>
            <w:r>
              <w:rPr>
                <w:rFonts w:ascii="Arial" w:hAnsi="Arial" w:cs="Arial"/>
                <w:b/>
              </w:rPr>
              <w:t>:</w:t>
            </w:r>
          </w:p>
        </w:tc>
      </w:tr>
    </w:tbl>
    <w:p w14:paraId="3F14F39D" w14:textId="77777777" w:rsidR="00872B52" w:rsidRPr="00862E08" w:rsidRDefault="00872B52" w:rsidP="00872B52">
      <w:pPr>
        <w:rPr>
          <w:rFonts w:ascii="Arial" w:hAnsi="Arial" w:cs="Arial"/>
          <w:sz w:val="20"/>
          <w:szCs w:val="20"/>
        </w:rPr>
      </w:pPr>
      <w:r w:rsidRPr="00862E08">
        <w:rPr>
          <w:rFonts w:ascii="Arial" w:hAnsi="Arial" w:cs="Arial"/>
          <w:sz w:val="20"/>
          <w:szCs w:val="20"/>
        </w:rPr>
        <w:t>NGSS MS-PS3.CC.3.1.</w:t>
      </w:r>
    </w:p>
    <w:p w14:paraId="21D29239" w14:textId="77777777" w:rsidR="00872B52" w:rsidRPr="00862E08" w:rsidRDefault="00872B52" w:rsidP="00872B52">
      <w:pPr>
        <w:rPr>
          <w:rFonts w:ascii="Arial" w:hAnsi="Arial" w:cs="Arial"/>
          <w:sz w:val="20"/>
          <w:szCs w:val="20"/>
        </w:rPr>
      </w:pPr>
      <w:r w:rsidRPr="00862E08">
        <w:rPr>
          <w:rFonts w:ascii="Arial" w:hAnsi="Arial" w:cs="Arial"/>
          <w:sz w:val="20"/>
          <w:szCs w:val="20"/>
        </w:rPr>
        <w:t>ELF 4.1 Humans transfer and transform energy from the environment into forms useful for human endeavors.</w:t>
      </w:r>
    </w:p>
    <w:p w14:paraId="2640536D" w14:textId="77777777" w:rsidR="00872B52" w:rsidRPr="00862E08" w:rsidRDefault="00872B52" w:rsidP="00872B52">
      <w:pPr>
        <w:rPr>
          <w:rFonts w:ascii="Arial" w:hAnsi="Arial" w:cs="Arial"/>
          <w:sz w:val="20"/>
          <w:szCs w:val="20"/>
        </w:rPr>
      </w:pPr>
      <w:r w:rsidRPr="00862E08">
        <w:rPr>
          <w:rFonts w:ascii="Arial" w:hAnsi="Arial" w:cs="Arial"/>
          <w:sz w:val="20"/>
          <w:szCs w:val="20"/>
        </w:rPr>
        <w:t xml:space="preserve">ELF 4.6 Humans intentionally store energy for later use in a number of different ways. </w:t>
      </w:r>
    </w:p>
    <w:p w14:paraId="0CCD315A" w14:textId="77777777" w:rsidR="00872B52" w:rsidRPr="00862E08" w:rsidRDefault="00872B52" w:rsidP="00872B52">
      <w:pPr>
        <w:rPr>
          <w:rFonts w:ascii="Arial" w:hAnsi="Arial" w:cs="Arial"/>
          <w:sz w:val="20"/>
          <w:szCs w:val="20"/>
        </w:rPr>
      </w:pPr>
      <w:r w:rsidRPr="00862E08">
        <w:rPr>
          <w:rFonts w:ascii="Arial" w:hAnsi="Arial" w:cs="Arial"/>
          <w:sz w:val="20"/>
          <w:szCs w:val="20"/>
        </w:rPr>
        <w:t xml:space="preserve">ELF 4.7 Different sources of energy and the different ways energy can be transformed, transported and stored each have different benefits and drawbacks. </w:t>
      </w:r>
    </w:p>
    <w:p w14:paraId="36EAF860" w14:textId="77777777" w:rsidR="00872B52" w:rsidRPr="00862E08" w:rsidRDefault="00872B52" w:rsidP="00872B52">
      <w:pPr>
        <w:rPr>
          <w:rFonts w:ascii="Arial" w:hAnsi="Arial" w:cs="Arial"/>
          <w:sz w:val="20"/>
          <w:szCs w:val="20"/>
        </w:rPr>
      </w:pPr>
      <w:r w:rsidRPr="00862E08">
        <w:rPr>
          <w:rFonts w:ascii="Arial" w:hAnsi="Arial" w:cs="Arial"/>
          <w:sz w:val="20"/>
          <w:szCs w:val="20"/>
        </w:rPr>
        <w:t xml:space="preserve">ONLS </w:t>
      </w:r>
    </w:p>
    <w:p w14:paraId="6F475AEE" w14:textId="77777777" w:rsidR="00872B52" w:rsidRPr="00862E08" w:rsidRDefault="00872B52" w:rsidP="00872B52">
      <w:pPr>
        <w:rPr>
          <w:rFonts w:ascii="Arial" w:hAnsi="Arial" w:cs="Arial"/>
          <w:sz w:val="20"/>
          <w:szCs w:val="20"/>
        </w:rPr>
      </w:pPr>
      <w:r w:rsidRPr="00862E08">
        <w:rPr>
          <w:rFonts w:ascii="Arial" w:hAnsi="Arial" w:cs="Arial"/>
          <w:sz w:val="20"/>
          <w:szCs w:val="20"/>
        </w:rPr>
        <w:t>PS.68.7a Identify an energy transfer (e.g., electricity to heat in a circuit).</w:t>
      </w:r>
    </w:p>
    <w:p w14:paraId="1F78576C" w14:textId="77777777" w:rsidR="00872B52" w:rsidRPr="00862E08" w:rsidRDefault="00872B52" w:rsidP="00872B52">
      <w:pPr>
        <w:rPr>
          <w:rFonts w:ascii="Arial" w:hAnsi="Arial" w:cs="Arial"/>
          <w:sz w:val="20"/>
          <w:szCs w:val="20"/>
        </w:rPr>
      </w:pPr>
      <w:r w:rsidRPr="00862E08">
        <w:rPr>
          <w:rFonts w:ascii="Arial" w:hAnsi="Arial" w:cs="Arial"/>
          <w:sz w:val="20"/>
          <w:szCs w:val="20"/>
        </w:rPr>
        <w:t>PS.68.7c Demonstrate energy transfer by completing a circuit (e.g., switch to activate a mechanical item).</w:t>
      </w:r>
    </w:p>
    <w:p w14:paraId="66BE808E" w14:textId="77777777" w:rsidR="00872B52" w:rsidRDefault="00872B52" w:rsidP="00872B52">
      <w:pPr>
        <w:rPr>
          <w:rFonts w:ascii="Arial" w:hAnsi="Arial" w:cs="Arial"/>
          <w:sz w:val="20"/>
          <w:szCs w:val="20"/>
        </w:rPr>
      </w:pPr>
    </w:p>
    <w:p w14:paraId="3556BBE0" w14:textId="77777777" w:rsidR="00872B52" w:rsidRDefault="00872B52" w:rsidP="00872B52">
      <w:pPr>
        <w:rPr>
          <w:rFonts w:ascii="Arial" w:hAnsi="Arial" w:cs="Arial"/>
          <w:b/>
          <w:sz w:val="16"/>
          <w:szCs w:val="16"/>
        </w:rPr>
      </w:pPr>
    </w:p>
    <w:p w14:paraId="5B72569E" w14:textId="77777777" w:rsidR="00872B52" w:rsidRDefault="00872B52" w:rsidP="00872B52">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872B52" w14:paraId="440D224E" w14:textId="77777777" w:rsidTr="009272D3">
        <w:tc>
          <w:tcPr>
            <w:tcW w:w="9576" w:type="dxa"/>
          </w:tcPr>
          <w:p w14:paraId="4C71C7DC" w14:textId="77777777" w:rsidR="00872B52" w:rsidRPr="00662936" w:rsidRDefault="00872B52" w:rsidP="009272D3">
            <w:pPr>
              <w:spacing w:before="60" w:after="60"/>
              <w:rPr>
                <w:rFonts w:ascii="Arial" w:hAnsi="Arial" w:cs="Arial"/>
                <w:b/>
              </w:rPr>
            </w:pPr>
            <w:r w:rsidRPr="00AA6498">
              <w:rPr>
                <w:rFonts w:ascii="Arial" w:hAnsi="Arial" w:cs="Arial"/>
                <w:b/>
              </w:rPr>
              <w:t>Materials</w:t>
            </w:r>
            <w:r w:rsidRPr="00F32DE4">
              <w:rPr>
                <w:rFonts w:ascii="Arial" w:hAnsi="Arial" w:cs="Arial"/>
              </w:rPr>
              <w:t>:</w:t>
            </w:r>
            <w:r w:rsidRPr="00F32DE4">
              <w:rPr>
                <w:rFonts w:ascii="Arial" w:hAnsi="Arial" w:cs="Arial"/>
                <w:color w:val="C00000"/>
              </w:rPr>
              <w:t xml:space="preserve">  (Link</w:t>
            </w:r>
            <w:r>
              <w:rPr>
                <w:rFonts w:ascii="Arial" w:hAnsi="Arial" w:cs="Arial"/>
                <w:color w:val="C00000"/>
              </w:rPr>
              <w:t xml:space="preserve"> </w:t>
            </w:r>
            <w:r w:rsidRPr="00F32DE4">
              <w:rPr>
                <w:rFonts w:ascii="Arial" w:hAnsi="Arial" w:cs="Arial"/>
                <w:color w:val="C00000"/>
              </w:rPr>
              <w:t>Handouts, Power Points, Resources, Websites, Supplies)</w:t>
            </w:r>
          </w:p>
        </w:tc>
      </w:tr>
    </w:tbl>
    <w:p w14:paraId="46E9ECF1" w14:textId="77777777" w:rsidR="00872B52" w:rsidRPr="00891FA5" w:rsidRDefault="00872B52" w:rsidP="00872B52">
      <w:pPr>
        <w:spacing w:before="60" w:after="60"/>
        <w:rPr>
          <w:rFonts w:ascii="Arial" w:eastAsia="Arial" w:hAnsi="Arial" w:cs="Arial"/>
          <w:b/>
          <w:sz w:val="20"/>
          <w:szCs w:val="20"/>
        </w:rPr>
      </w:pPr>
      <w:r w:rsidRPr="00891FA5">
        <w:rPr>
          <w:rFonts w:ascii="Arial" w:hAnsi="Arial" w:cs="Arial"/>
          <w:b/>
          <w:sz w:val="20"/>
          <w:szCs w:val="20"/>
        </w:rPr>
        <w:t>Supplies</w:t>
      </w:r>
      <w:r w:rsidRPr="00891FA5">
        <w:rPr>
          <w:rFonts w:ascii="Arial" w:eastAsia="Arial" w:hAnsi="Arial" w:cs="Arial"/>
          <w:b/>
          <w:sz w:val="20"/>
          <w:szCs w:val="20"/>
        </w:rPr>
        <w:t>:</w:t>
      </w:r>
    </w:p>
    <w:p w14:paraId="1733B4E4" w14:textId="77777777" w:rsidR="00872B52" w:rsidRPr="00891FA5" w:rsidRDefault="00872B52" w:rsidP="00872B52">
      <w:pPr>
        <w:spacing w:before="60" w:after="60"/>
        <w:rPr>
          <w:sz w:val="20"/>
          <w:szCs w:val="20"/>
        </w:rPr>
      </w:pPr>
      <w:r w:rsidRPr="00891FA5">
        <w:rPr>
          <w:rFonts w:ascii="Arial" w:eastAsia="Arial" w:hAnsi="Arial" w:cs="Arial"/>
          <w:sz w:val="20"/>
          <w:szCs w:val="20"/>
        </w:rPr>
        <w:t>Alligator clips</w:t>
      </w:r>
    </w:p>
    <w:p w14:paraId="35AF526A" w14:textId="77777777" w:rsidR="00872B52" w:rsidRPr="00891FA5" w:rsidRDefault="00872B52" w:rsidP="00872B52">
      <w:pPr>
        <w:spacing w:before="60" w:after="60"/>
        <w:rPr>
          <w:sz w:val="20"/>
          <w:szCs w:val="20"/>
        </w:rPr>
      </w:pPr>
      <w:r w:rsidRPr="00891FA5">
        <w:rPr>
          <w:rFonts w:ascii="Arial" w:eastAsia="Arial" w:hAnsi="Arial" w:cs="Arial"/>
          <w:sz w:val="20"/>
          <w:szCs w:val="20"/>
        </w:rPr>
        <w:t>Aluminum foil</w:t>
      </w:r>
    </w:p>
    <w:p w14:paraId="21F98034" w14:textId="77777777" w:rsidR="00872B52" w:rsidRPr="00891FA5" w:rsidRDefault="00872B52" w:rsidP="00872B52">
      <w:pPr>
        <w:spacing w:before="60" w:after="60"/>
        <w:rPr>
          <w:sz w:val="20"/>
          <w:szCs w:val="20"/>
        </w:rPr>
      </w:pPr>
      <w:r w:rsidRPr="00891FA5">
        <w:rPr>
          <w:rFonts w:ascii="Arial" w:eastAsia="Arial" w:hAnsi="Arial" w:cs="Arial"/>
          <w:sz w:val="20"/>
          <w:szCs w:val="20"/>
        </w:rPr>
        <w:t>Cans of cheap soda pop</w:t>
      </w:r>
    </w:p>
    <w:p w14:paraId="7BB8209B" w14:textId="77777777" w:rsidR="00872B52" w:rsidRPr="00891FA5" w:rsidRDefault="00872B52" w:rsidP="00872B52">
      <w:pPr>
        <w:spacing w:before="60" w:after="60"/>
        <w:rPr>
          <w:sz w:val="20"/>
          <w:szCs w:val="20"/>
        </w:rPr>
      </w:pPr>
      <w:r w:rsidRPr="00891FA5">
        <w:rPr>
          <w:rFonts w:ascii="Arial" w:eastAsia="Arial" w:hAnsi="Arial" w:cs="Arial"/>
          <w:sz w:val="20"/>
          <w:szCs w:val="20"/>
        </w:rPr>
        <w:t>Cardboard</w:t>
      </w:r>
    </w:p>
    <w:p w14:paraId="61C7D2B7" w14:textId="77777777" w:rsidR="00872B52" w:rsidRPr="00891FA5" w:rsidRDefault="00872B52" w:rsidP="00872B52">
      <w:pPr>
        <w:spacing w:before="60" w:after="60"/>
        <w:rPr>
          <w:sz w:val="20"/>
          <w:szCs w:val="20"/>
        </w:rPr>
      </w:pPr>
      <w:r w:rsidRPr="00891FA5">
        <w:rPr>
          <w:rFonts w:ascii="Arial" w:eastAsia="Arial" w:hAnsi="Arial" w:cs="Arial"/>
          <w:sz w:val="20"/>
          <w:szCs w:val="20"/>
        </w:rPr>
        <w:t>Copper wire</w:t>
      </w:r>
    </w:p>
    <w:p w14:paraId="49EBB2C9" w14:textId="77777777" w:rsidR="00872B52" w:rsidRDefault="00872B52" w:rsidP="00872B52">
      <w:pPr>
        <w:spacing w:before="60" w:after="60"/>
        <w:rPr>
          <w:rFonts w:ascii="Arial" w:eastAsia="Arial" w:hAnsi="Arial" w:cs="Arial"/>
          <w:sz w:val="20"/>
          <w:szCs w:val="20"/>
        </w:rPr>
      </w:pPr>
      <w:r w:rsidRPr="00891FA5">
        <w:rPr>
          <w:rFonts w:ascii="Arial" w:eastAsia="Arial" w:hAnsi="Arial" w:cs="Arial"/>
          <w:sz w:val="20"/>
          <w:szCs w:val="20"/>
        </w:rPr>
        <w:t>Galvanized nails</w:t>
      </w:r>
    </w:p>
    <w:p w14:paraId="7236AFF8" w14:textId="77777777" w:rsidR="00872B52" w:rsidRDefault="00872B52" w:rsidP="00872B52">
      <w:pPr>
        <w:spacing w:before="60" w:after="60"/>
        <w:rPr>
          <w:rFonts w:ascii="Arial" w:eastAsia="Arial" w:hAnsi="Arial" w:cs="Arial"/>
          <w:sz w:val="20"/>
          <w:szCs w:val="20"/>
        </w:rPr>
      </w:pPr>
      <w:r>
        <w:rPr>
          <w:rFonts w:ascii="Arial" w:eastAsia="Arial" w:hAnsi="Arial" w:cs="Arial"/>
          <w:sz w:val="20"/>
          <w:szCs w:val="20"/>
        </w:rPr>
        <w:t>Knives to pierce produce</w:t>
      </w:r>
      <w:r w:rsidRPr="00E13F7E">
        <w:rPr>
          <w:rFonts w:ascii="Arial" w:eastAsia="Arial" w:hAnsi="Arial" w:cs="Arial"/>
          <w:sz w:val="20"/>
          <w:szCs w:val="20"/>
        </w:rPr>
        <w:t xml:space="preserve"> </w:t>
      </w:r>
    </w:p>
    <w:p w14:paraId="3709ACF6" w14:textId="77777777" w:rsidR="00872B52" w:rsidRDefault="00872B52" w:rsidP="00872B52">
      <w:pPr>
        <w:spacing w:before="60" w:after="60"/>
        <w:rPr>
          <w:rFonts w:ascii="Arial" w:eastAsia="Arial" w:hAnsi="Arial" w:cs="Arial"/>
          <w:sz w:val="20"/>
          <w:szCs w:val="20"/>
        </w:rPr>
      </w:pPr>
      <w:r w:rsidRPr="00891FA5">
        <w:rPr>
          <w:rFonts w:ascii="Arial" w:eastAsia="Arial" w:hAnsi="Arial" w:cs="Arial"/>
          <w:sz w:val="20"/>
          <w:szCs w:val="20"/>
        </w:rPr>
        <w:t>Pennies</w:t>
      </w:r>
    </w:p>
    <w:p w14:paraId="093D3A8E" w14:textId="77777777" w:rsidR="00872B52" w:rsidRPr="00891FA5" w:rsidRDefault="00872B52" w:rsidP="00872B52">
      <w:pPr>
        <w:spacing w:before="60" w:after="60"/>
        <w:rPr>
          <w:sz w:val="20"/>
          <w:szCs w:val="20"/>
        </w:rPr>
      </w:pPr>
      <w:r>
        <w:rPr>
          <w:rFonts w:ascii="Arial" w:eastAsia="Arial" w:hAnsi="Arial" w:cs="Arial"/>
          <w:sz w:val="20"/>
          <w:szCs w:val="20"/>
        </w:rPr>
        <w:t>Assorted produce:</w:t>
      </w:r>
    </w:p>
    <w:p w14:paraId="0CFBFD41" w14:textId="77777777" w:rsidR="00872B52" w:rsidRPr="00891FA5" w:rsidRDefault="00872B52" w:rsidP="00872B52">
      <w:pPr>
        <w:spacing w:before="60" w:after="60"/>
        <w:rPr>
          <w:sz w:val="20"/>
          <w:szCs w:val="20"/>
        </w:rPr>
      </w:pPr>
      <w:r w:rsidRPr="00891FA5">
        <w:rPr>
          <w:rFonts w:ascii="Arial" w:eastAsia="Arial" w:hAnsi="Arial" w:cs="Arial"/>
          <w:sz w:val="20"/>
          <w:szCs w:val="20"/>
        </w:rPr>
        <w:t xml:space="preserve">Apples, bananas, cucumbers, grapefruit, kiwi, kumquats, lemons, limes, mangoes, nectarines, oranges, papayas, peaches, plums, +/or potatoes </w:t>
      </w:r>
    </w:p>
    <w:p w14:paraId="3A2F6BC6" w14:textId="77777777" w:rsidR="00872B52" w:rsidRPr="00891FA5" w:rsidRDefault="00872B52" w:rsidP="00872B52">
      <w:pPr>
        <w:spacing w:before="60" w:after="60"/>
        <w:rPr>
          <w:sz w:val="20"/>
          <w:szCs w:val="20"/>
        </w:rPr>
      </w:pPr>
      <w:r w:rsidRPr="00891FA5">
        <w:rPr>
          <w:rFonts w:ascii="Arial" w:eastAsia="Arial" w:hAnsi="Arial" w:cs="Arial"/>
          <w:sz w:val="20"/>
          <w:szCs w:val="20"/>
        </w:rPr>
        <w:t>Table salt</w:t>
      </w:r>
    </w:p>
    <w:p w14:paraId="48465782" w14:textId="77777777" w:rsidR="00872B52" w:rsidRPr="00891FA5" w:rsidRDefault="00872B52" w:rsidP="00872B52">
      <w:pPr>
        <w:spacing w:before="60" w:after="60"/>
        <w:rPr>
          <w:sz w:val="20"/>
          <w:szCs w:val="20"/>
        </w:rPr>
      </w:pPr>
      <w:r w:rsidRPr="00891FA5">
        <w:rPr>
          <w:rFonts w:ascii="Arial" w:eastAsia="Arial" w:hAnsi="Arial" w:cs="Arial"/>
          <w:sz w:val="20"/>
          <w:szCs w:val="20"/>
        </w:rPr>
        <w:t>Vinegar</w:t>
      </w:r>
    </w:p>
    <w:p w14:paraId="4D97E221" w14:textId="77777777" w:rsidR="00872B52" w:rsidRDefault="00872B52" w:rsidP="00872B52">
      <w:pPr>
        <w:spacing w:before="60" w:after="60"/>
        <w:rPr>
          <w:rFonts w:ascii="Arial" w:hAnsi="Arial" w:cs="Arial"/>
          <w:sz w:val="20"/>
          <w:szCs w:val="20"/>
        </w:rPr>
      </w:pPr>
      <w:r w:rsidRPr="00891FA5">
        <w:rPr>
          <w:rFonts w:ascii="Arial" w:eastAsia="Arial" w:hAnsi="Arial" w:cs="Arial"/>
          <w:sz w:val="20"/>
          <w:szCs w:val="20"/>
          <w:highlight w:val="white"/>
        </w:rPr>
        <w:t>micro-ammeter/multimeter</w:t>
      </w:r>
    </w:p>
    <w:p w14:paraId="56CAE5E7" w14:textId="77777777" w:rsidR="00872B52" w:rsidRDefault="00872B52" w:rsidP="00872B52">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872B52" w14:paraId="5242EE38" w14:textId="77777777" w:rsidTr="009272D3">
        <w:tc>
          <w:tcPr>
            <w:tcW w:w="9576" w:type="dxa"/>
          </w:tcPr>
          <w:p w14:paraId="40E2A78F" w14:textId="77777777" w:rsidR="00872B52" w:rsidRPr="00662936" w:rsidRDefault="00872B52" w:rsidP="009272D3">
            <w:pPr>
              <w:spacing w:before="60" w:after="60"/>
              <w:rPr>
                <w:rFonts w:ascii="Arial" w:hAnsi="Arial" w:cs="Arial"/>
                <w:b/>
              </w:rPr>
            </w:pPr>
            <w:r>
              <w:rPr>
                <w:rFonts w:ascii="Arial" w:hAnsi="Arial" w:cs="Arial"/>
                <w:b/>
              </w:rPr>
              <w:lastRenderedPageBreak/>
              <w:t xml:space="preserve">Teacher Advance </w:t>
            </w:r>
            <w:r w:rsidRPr="00AA6498">
              <w:rPr>
                <w:rFonts w:ascii="Arial" w:hAnsi="Arial" w:cs="Arial"/>
                <w:b/>
              </w:rPr>
              <w:t>Preparation</w:t>
            </w:r>
            <w:r>
              <w:rPr>
                <w:rFonts w:ascii="Arial" w:hAnsi="Arial" w:cs="Arial"/>
                <w:b/>
              </w:rPr>
              <w:t>:</w:t>
            </w:r>
          </w:p>
        </w:tc>
      </w:tr>
    </w:tbl>
    <w:p w14:paraId="6CB9A8F1" w14:textId="77777777" w:rsidR="00872B52" w:rsidRDefault="00872B52" w:rsidP="00872B52">
      <w:pPr>
        <w:rPr>
          <w:rFonts w:ascii="Arial" w:hAnsi="Arial" w:cs="Arial"/>
          <w:sz w:val="20"/>
          <w:szCs w:val="20"/>
        </w:rPr>
      </w:pPr>
      <w:r>
        <w:rPr>
          <w:rFonts w:ascii="Arial" w:hAnsi="Arial" w:cs="Arial"/>
          <w:sz w:val="20"/>
          <w:szCs w:val="20"/>
        </w:rPr>
        <w:t xml:space="preserve">Inspect circuit building kits, if available </w:t>
      </w:r>
    </w:p>
    <w:p w14:paraId="29931426" w14:textId="77777777" w:rsidR="00872B52" w:rsidRDefault="00872B52" w:rsidP="00872B52">
      <w:pPr>
        <w:rPr>
          <w:rFonts w:ascii="Arial" w:hAnsi="Arial" w:cs="Arial"/>
          <w:sz w:val="20"/>
          <w:szCs w:val="20"/>
        </w:rPr>
      </w:pPr>
      <w:r>
        <w:rPr>
          <w:rFonts w:ascii="Arial" w:hAnsi="Arial" w:cs="Arial"/>
          <w:sz w:val="20"/>
          <w:szCs w:val="20"/>
        </w:rPr>
        <w:t>Replace any damaged/missing items</w:t>
      </w:r>
    </w:p>
    <w:p w14:paraId="0A78AD2E" w14:textId="77777777" w:rsidR="00872B52" w:rsidRDefault="00872B52" w:rsidP="00872B52">
      <w:pPr>
        <w:rPr>
          <w:rFonts w:ascii="Arial" w:hAnsi="Arial" w:cs="Arial"/>
          <w:sz w:val="20"/>
          <w:szCs w:val="20"/>
        </w:rPr>
      </w:pPr>
      <w:r>
        <w:rPr>
          <w:rFonts w:ascii="Arial" w:hAnsi="Arial" w:cs="Arial"/>
          <w:sz w:val="20"/>
          <w:szCs w:val="20"/>
        </w:rPr>
        <w:t xml:space="preserve">Buy </w:t>
      </w:r>
      <w:r w:rsidRPr="000B68AE">
        <w:rPr>
          <w:rFonts w:ascii="Arial" w:hAnsi="Arial" w:cs="Arial"/>
          <w:sz w:val="20"/>
          <w:szCs w:val="20"/>
        </w:rPr>
        <w:t>circuit building</w:t>
      </w:r>
      <w:r>
        <w:rPr>
          <w:rFonts w:ascii="Arial" w:hAnsi="Arial" w:cs="Arial"/>
          <w:sz w:val="20"/>
          <w:szCs w:val="20"/>
        </w:rPr>
        <w:t xml:space="preserve"> supplies as needed</w:t>
      </w:r>
    </w:p>
    <w:p w14:paraId="52987A1A" w14:textId="77777777" w:rsidR="00872B52" w:rsidRPr="00891FA5" w:rsidRDefault="00872B52" w:rsidP="00872B52">
      <w:pPr>
        <w:rPr>
          <w:rFonts w:ascii="Arial" w:hAnsi="Arial" w:cs="Arial"/>
          <w:sz w:val="20"/>
          <w:szCs w:val="20"/>
        </w:rPr>
      </w:pPr>
      <w:r w:rsidRPr="00891FA5">
        <w:rPr>
          <w:rFonts w:ascii="Arial" w:hAnsi="Arial" w:cs="Arial"/>
          <w:sz w:val="20"/>
          <w:szCs w:val="20"/>
        </w:rPr>
        <w:t>Strip wire</w:t>
      </w:r>
    </w:p>
    <w:p w14:paraId="3E9120B8" w14:textId="77777777" w:rsidR="00872B52" w:rsidRPr="00891FA5" w:rsidRDefault="00872B52" w:rsidP="00872B52">
      <w:pPr>
        <w:rPr>
          <w:rFonts w:ascii="Arial" w:hAnsi="Arial" w:cs="Arial"/>
          <w:sz w:val="20"/>
          <w:szCs w:val="20"/>
        </w:rPr>
      </w:pPr>
      <w:r w:rsidRPr="00891FA5">
        <w:rPr>
          <w:rFonts w:ascii="Arial" w:hAnsi="Arial" w:cs="Arial"/>
          <w:sz w:val="20"/>
          <w:szCs w:val="20"/>
        </w:rPr>
        <w:t>Prepare price list for student materials</w:t>
      </w:r>
    </w:p>
    <w:p w14:paraId="60A1148C" w14:textId="77777777" w:rsidR="00872B52" w:rsidRPr="00891FA5" w:rsidRDefault="00872B52" w:rsidP="00872B52">
      <w:pPr>
        <w:rPr>
          <w:rFonts w:ascii="Arial" w:hAnsi="Arial" w:cs="Arial"/>
          <w:sz w:val="20"/>
          <w:szCs w:val="20"/>
        </w:rPr>
      </w:pPr>
      <w:r w:rsidRPr="00891FA5">
        <w:rPr>
          <w:rFonts w:ascii="Arial" w:hAnsi="Arial" w:cs="Arial"/>
          <w:sz w:val="20"/>
          <w:szCs w:val="20"/>
        </w:rPr>
        <w:t>Determine realistic budget to provide $ constraint</w:t>
      </w:r>
    </w:p>
    <w:p w14:paraId="1E9E39AB" w14:textId="77777777" w:rsidR="00872B52" w:rsidRPr="00891FA5" w:rsidRDefault="00872B52" w:rsidP="00872B52">
      <w:pPr>
        <w:rPr>
          <w:rFonts w:ascii="Arial" w:hAnsi="Arial" w:cs="Arial"/>
          <w:sz w:val="20"/>
          <w:szCs w:val="20"/>
        </w:rPr>
      </w:pPr>
      <w:r w:rsidRPr="00891FA5">
        <w:rPr>
          <w:rFonts w:ascii="Arial" w:hAnsi="Arial" w:cs="Arial"/>
          <w:sz w:val="20"/>
          <w:szCs w:val="20"/>
        </w:rPr>
        <w:t>Decide whether to share price list, project constraints etc. electronically or via paper printouts.</w:t>
      </w:r>
    </w:p>
    <w:p w14:paraId="371723CC" w14:textId="77777777" w:rsidR="00872B52" w:rsidRPr="00891FA5" w:rsidRDefault="00872B52" w:rsidP="00872B52">
      <w:pPr>
        <w:rPr>
          <w:rFonts w:ascii="Arial" w:hAnsi="Arial" w:cs="Arial"/>
          <w:sz w:val="20"/>
          <w:szCs w:val="20"/>
        </w:rPr>
      </w:pPr>
      <w:r w:rsidRPr="00891FA5">
        <w:rPr>
          <w:rFonts w:ascii="Arial" w:hAnsi="Arial" w:cs="Arial"/>
          <w:sz w:val="20"/>
          <w:szCs w:val="20"/>
        </w:rPr>
        <w:tab/>
        <w:t>If paper, prepare photocopies</w:t>
      </w:r>
    </w:p>
    <w:p w14:paraId="0DC51850" w14:textId="77777777" w:rsidR="00872B52" w:rsidRDefault="00872B52" w:rsidP="00872B52">
      <w:pPr>
        <w:rPr>
          <w:rFonts w:ascii="Arial" w:eastAsia="Arial" w:hAnsi="Arial" w:cs="Arial"/>
          <w:sz w:val="20"/>
          <w:szCs w:val="20"/>
        </w:rPr>
      </w:pPr>
      <w:r w:rsidRPr="00891FA5">
        <w:rPr>
          <w:rFonts w:ascii="Arial" w:hAnsi="Arial" w:cs="Arial"/>
          <w:sz w:val="20"/>
          <w:szCs w:val="20"/>
        </w:rPr>
        <w:t xml:space="preserve">Decide whether to let students </w:t>
      </w:r>
      <w:r w:rsidRPr="00891FA5">
        <w:rPr>
          <w:rFonts w:ascii="Arial" w:eastAsia="Arial" w:hAnsi="Arial" w:cs="Arial"/>
          <w:sz w:val="20"/>
          <w:szCs w:val="20"/>
        </w:rPr>
        <w:t xml:space="preserve">select </w:t>
      </w:r>
      <w:r w:rsidRPr="00891FA5">
        <w:rPr>
          <w:rFonts w:ascii="Arial" w:hAnsi="Arial" w:cs="Arial"/>
          <w:sz w:val="20"/>
          <w:szCs w:val="20"/>
        </w:rPr>
        <w:t>project</w:t>
      </w:r>
      <w:r w:rsidRPr="00891FA5">
        <w:rPr>
          <w:rFonts w:ascii="Arial" w:eastAsia="Arial" w:hAnsi="Arial" w:cs="Arial"/>
          <w:sz w:val="20"/>
          <w:szCs w:val="20"/>
        </w:rPr>
        <w:t xml:space="preserve"> partners</w:t>
      </w:r>
    </w:p>
    <w:p w14:paraId="5D426850" w14:textId="77777777" w:rsidR="00872B52" w:rsidRDefault="00872B52" w:rsidP="00872B52">
      <w:pPr>
        <w:rPr>
          <w:rFonts w:ascii="Arial" w:eastAsia="Arial" w:hAnsi="Arial" w:cs="Arial"/>
          <w:sz w:val="20"/>
          <w:szCs w:val="20"/>
        </w:rPr>
      </w:pPr>
      <w:r>
        <w:rPr>
          <w:rFonts w:ascii="Arial" w:eastAsia="Arial" w:hAnsi="Arial" w:cs="Arial"/>
          <w:sz w:val="20"/>
          <w:szCs w:val="20"/>
        </w:rPr>
        <w:t>Decide whether to provide all the produce or have students bring in items from home or get donations of past date/blemished/discarded items from cafeteria/commissary/local store</w:t>
      </w:r>
    </w:p>
    <w:p w14:paraId="57A8A831" w14:textId="77777777" w:rsidR="00872B52" w:rsidRDefault="00872B52" w:rsidP="00872B52">
      <w:pPr>
        <w:rPr>
          <w:rFonts w:ascii="Arial" w:eastAsia="Arial" w:hAnsi="Arial" w:cs="Arial"/>
          <w:sz w:val="20"/>
          <w:szCs w:val="20"/>
        </w:rPr>
      </w:pPr>
      <w:r>
        <w:rPr>
          <w:rFonts w:ascii="Arial" w:eastAsia="Arial" w:hAnsi="Arial" w:cs="Arial"/>
          <w:sz w:val="20"/>
          <w:szCs w:val="20"/>
        </w:rPr>
        <w:t>Provide safety training</w:t>
      </w:r>
    </w:p>
    <w:p w14:paraId="7C49458D" w14:textId="77777777" w:rsidR="00872B52" w:rsidRPr="004122A7" w:rsidRDefault="00872B52" w:rsidP="00872B52">
      <w:pPr>
        <w:rPr>
          <w:rFonts w:ascii="Arial" w:hAnsi="Arial" w:cs="Arial"/>
          <w:sz w:val="20"/>
          <w:szCs w:val="20"/>
        </w:rPr>
      </w:pPr>
      <w:r w:rsidRPr="004122A7">
        <w:rPr>
          <w:rFonts w:ascii="Arial" w:hAnsi="Arial" w:cs="Arial"/>
          <w:sz w:val="20"/>
          <w:szCs w:val="20"/>
        </w:rPr>
        <w:t>Decide whether to share rubric with students digitally or by paper printout. If by paper, photocopy.</w:t>
      </w:r>
    </w:p>
    <w:p w14:paraId="21FE25B0" w14:textId="77777777" w:rsidR="00872B52" w:rsidRPr="004122A7" w:rsidRDefault="00872B52" w:rsidP="00872B52">
      <w:pPr>
        <w:rPr>
          <w:rFonts w:ascii="Arial" w:hAnsi="Arial" w:cs="Arial"/>
          <w:sz w:val="20"/>
          <w:szCs w:val="20"/>
        </w:rPr>
      </w:pPr>
      <w:r w:rsidRPr="004122A7">
        <w:rPr>
          <w:rFonts w:ascii="Arial" w:hAnsi="Arial" w:cs="Arial"/>
          <w:sz w:val="20"/>
          <w:szCs w:val="20"/>
        </w:rPr>
        <w:t>Obtain art supplies, distribute at stations</w:t>
      </w:r>
    </w:p>
    <w:p w14:paraId="2DF8A755" w14:textId="77777777" w:rsidR="00872B52" w:rsidRDefault="00872B52" w:rsidP="00872B5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872B52" w14:paraId="00F98727" w14:textId="77777777" w:rsidTr="009272D3">
        <w:tc>
          <w:tcPr>
            <w:tcW w:w="9576" w:type="dxa"/>
          </w:tcPr>
          <w:p w14:paraId="37382BEA" w14:textId="77777777" w:rsidR="00872B52" w:rsidRPr="00662936" w:rsidRDefault="00872B52" w:rsidP="009272D3">
            <w:pPr>
              <w:spacing w:before="60" w:after="60"/>
              <w:rPr>
                <w:rFonts w:ascii="Arial" w:hAnsi="Arial" w:cs="Arial"/>
                <w:b/>
              </w:rPr>
            </w:pPr>
            <w:r>
              <w:rPr>
                <w:rFonts w:ascii="Arial" w:hAnsi="Arial" w:cs="Arial"/>
                <w:b/>
              </w:rPr>
              <w:t>Activity Procedures:</w:t>
            </w:r>
          </w:p>
        </w:tc>
      </w:tr>
    </w:tbl>
    <w:p w14:paraId="7FC2A028" w14:textId="77777777" w:rsidR="00872B52" w:rsidRDefault="00872B52" w:rsidP="00872B52">
      <w:pPr>
        <w:rPr>
          <w:rFonts w:ascii="Arial" w:hAnsi="Arial" w:cs="Arial"/>
          <w:sz w:val="20"/>
          <w:szCs w:val="20"/>
        </w:rPr>
      </w:pPr>
      <w:r>
        <w:rPr>
          <w:rFonts w:ascii="Arial" w:hAnsi="Arial" w:cs="Arial"/>
          <w:sz w:val="20"/>
          <w:szCs w:val="20"/>
        </w:rPr>
        <w:t>Day 1</w:t>
      </w:r>
    </w:p>
    <w:p w14:paraId="68871930" w14:textId="77777777" w:rsidR="00872B52" w:rsidRDefault="00872B52" w:rsidP="00872B52">
      <w:pPr>
        <w:rPr>
          <w:rFonts w:ascii="Arial" w:hAnsi="Arial" w:cs="Arial"/>
          <w:sz w:val="20"/>
          <w:szCs w:val="20"/>
        </w:rPr>
      </w:pPr>
    </w:p>
    <w:p w14:paraId="21DE3928" w14:textId="77777777" w:rsidR="00872B52" w:rsidRPr="001E39EC" w:rsidRDefault="00872B52" w:rsidP="00872B52">
      <w:pPr>
        <w:rPr>
          <w:rFonts w:ascii="Arial" w:hAnsi="Arial" w:cs="Arial"/>
          <w:sz w:val="20"/>
          <w:szCs w:val="20"/>
        </w:rPr>
      </w:pPr>
      <w:r w:rsidRPr="001E39EC">
        <w:rPr>
          <w:rFonts w:ascii="Arial" w:hAnsi="Arial" w:cs="Arial"/>
          <w:sz w:val="20"/>
          <w:szCs w:val="20"/>
        </w:rPr>
        <w:t xml:space="preserve">Have students view news clip of power outage </w:t>
      </w:r>
    </w:p>
    <w:p w14:paraId="65436A87" w14:textId="77777777" w:rsidR="00872B52" w:rsidRPr="001E39EC" w:rsidRDefault="00872B52" w:rsidP="00872B52">
      <w:pPr>
        <w:rPr>
          <w:rFonts w:ascii="Arial" w:hAnsi="Arial" w:cs="Arial"/>
          <w:sz w:val="20"/>
          <w:szCs w:val="20"/>
        </w:rPr>
      </w:pPr>
      <w:r w:rsidRPr="001E39EC">
        <w:rPr>
          <w:rFonts w:ascii="Arial" w:hAnsi="Arial" w:cs="Arial"/>
          <w:sz w:val="20"/>
          <w:szCs w:val="20"/>
        </w:rPr>
        <w:t xml:space="preserve">Facilitate discussion of problems that result from a power outage </w:t>
      </w:r>
    </w:p>
    <w:p w14:paraId="665AA351" w14:textId="77777777" w:rsidR="00872B52" w:rsidRPr="001E39EC" w:rsidRDefault="00872B52" w:rsidP="00872B52">
      <w:pPr>
        <w:rPr>
          <w:rFonts w:ascii="Arial" w:hAnsi="Arial" w:cs="Arial"/>
          <w:sz w:val="20"/>
          <w:szCs w:val="20"/>
        </w:rPr>
      </w:pPr>
      <w:r w:rsidRPr="001E39EC">
        <w:rPr>
          <w:rFonts w:ascii="Arial" w:hAnsi="Arial" w:cs="Arial"/>
          <w:sz w:val="20"/>
          <w:szCs w:val="20"/>
        </w:rPr>
        <w:t xml:space="preserve">Have students consider </w:t>
      </w:r>
    </w:p>
    <w:p w14:paraId="3E38584E" w14:textId="77777777" w:rsidR="00872B52" w:rsidRDefault="00872B52" w:rsidP="00872B52">
      <w:pPr>
        <w:pStyle w:val="ListParagraph"/>
        <w:numPr>
          <w:ilvl w:val="1"/>
          <w:numId w:val="33"/>
        </w:numPr>
        <w:spacing w:after="200" w:line="276" w:lineRule="auto"/>
        <w:rPr>
          <w:rFonts w:ascii="Arial" w:hAnsi="Arial" w:cs="Arial"/>
          <w:sz w:val="20"/>
          <w:szCs w:val="20"/>
        </w:rPr>
      </w:pPr>
      <w:r w:rsidRPr="000B68AE">
        <w:rPr>
          <w:rFonts w:ascii="Arial" w:hAnsi="Arial" w:cs="Arial"/>
          <w:sz w:val="20"/>
          <w:szCs w:val="20"/>
        </w:rPr>
        <w:t>which items are most important to power during an outage</w:t>
      </w:r>
    </w:p>
    <w:p w14:paraId="12A0882C" w14:textId="77777777" w:rsidR="00872B52" w:rsidRDefault="00872B52" w:rsidP="00872B52">
      <w:pPr>
        <w:pStyle w:val="ListParagraph"/>
        <w:numPr>
          <w:ilvl w:val="1"/>
          <w:numId w:val="33"/>
        </w:numPr>
        <w:spacing w:after="200" w:line="276" w:lineRule="auto"/>
        <w:rPr>
          <w:rFonts w:ascii="Arial" w:hAnsi="Arial" w:cs="Arial"/>
          <w:sz w:val="20"/>
          <w:szCs w:val="20"/>
        </w:rPr>
      </w:pPr>
      <w:r>
        <w:rPr>
          <w:rFonts w:ascii="Arial" w:hAnsi="Arial" w:cs="Arial"/>
          <w:sz w:val="20"/>
          <w:szCs w:val="20"/>
        </w:rPr>
        <w:t xml:space="preserve">how much energy those devices require to operate </w:t>
      </w:r>
    </w:p>
    <w:p w14:paraId="3394BFAD" w14:textId="77777777" w:rsidR="00872B52" w:rsidRDefault="00872B52" w:rsidP="00872B52">
      <w:pPr>
        <w:pStyle w:val="ListParagraph"/>
        <w:numPr>
          <w:ilvl w:val="1"/>
          <w:numId w:val="33"/>
        </w:numPr>
        <w:spacing w:after="200" w:line="276" w:lineRule="auto"/>
        <w:rPr>
          <w:rFonts w:ascii="Arial" w:hAnsi="Arial" w:cs="Arial"/>
          <w:sz w:val="20"/>
          <w:szCs w:val="20"/>
        </w:rPr>
      </w:pPr>
      <w:r>
        <w:rPr>
          <w:rFonts w:ascii="Arial" w:hAnsi="Arial" w:cs="Arial"/>
          <w:sz w:val="20"/>
          <w:szCs w:val="20"/>
        </w:rPr>
        <w:t>what options exist when battery power runs out</w:t>
      </w:r>
    </w:p>
    <w:p w14:paraId="6C8A1275" w14:textId="77777777" w:rsidR="00872B52" w:rsidRPr="001E39EC" w:rsidRDefault="00872B52" w:rsidP="00872B52">
      <w:pPr>
        <w:rPr>
          <w:rFonts w:ascii="Arial" w:hAnsi="Arial" w:cs="Arial"/>
          <w:sz w:val="20"/>
          <w:szCs w:val="20"/>
        </w:rPr>
      </w:pPr>
      <w:r w:rsidRPr="001E39EC">
        <w:rPr>
          <w:rFonts w:ascii="Arial" w:hAnsi="Arial" w:cs="Arial"/>
          <w:sz w:val="20"/>
          <w:szCs w:val="20"/>
        </w:rPr>
        <w:t xml:space="preserve">Send students home with an assignment to inventory essential electronic items that are battery powered (for example, flashlights and phones, not refrigerators and water heaters) Students will complete a data table including pertinent info such as # batteries, voltage, type if accessible as in a flashlight. If batteries are sealed in a device, students can obtain information online for batteries sealed in devices.   </w:t>
      </w:r>
    </w:p>
    <w:p w14:paraId="07F2FEB4" w14:textId="77777777" w:rsidR="00872B52" w:rsidRDefault="00872B52" w:rsidP="00872B52">
      <w:pPr>
        <w:rPr>
          <w:rFonts w:ascii="Arial" w:hAnsi="Arial" w:cs="Arial"/>
          <w:sz w:val="20"/>
          <w:szCs w:val="20"/>
        </w:rPr>
      </w:pPr>
      <w:r>
        <w:rPr>
          <w:rFonts w:ascii="Arial" w:hAnsi="Arial" w:cs="Arial"/>
          <w:sz w:val="20"/>
          <w:szCs w:val="20"/>
        </w:rPr>
        <w:t>Day 2</w:t>
      </w:r>
    </w:p>
    <w:p w14:paraId="1021FDF6" w14:textId="77777777" w:rsidR="00872B52" w:rsidRDefault="00872B52" w:rsidP="00872B52">
      <w:pPr>
        <w:rPr>
          <w:rFonts w:ascii="Arial" w:hAnsi="Arial" w:cs="Arial"/>
          <w:sz w:val="20"/>
          <w:szCs w:val="20"/>
        </w:rPr>
      </w:pPr>
    </w:p>
    <w:p w14:paraId="03186D2F" w14:textId="77777777" w:rsidR="00872B52" w:rsidRDefault="00872B52" w:rsidP="00872B52">
      <w:pPr>
        <w:rPr>
          <w:rFonts w:ascii="Arial" w:hAnsi="Arial" w:cs="Arial"/>
          <w:sz w:val="20"/>
          <w:szCs w:val="20"/>
        </w:rPr>
      </w:pPr>
      <w:r>
        <w:rPr>
          <w:rFonts w:ascii="Arial" w:hAnsi="Arial" w:cs="Arial"/>
          <w:sz w:val="20"/>
          <w:szCs w:val="20"/>
        </w:rPr>
        <w:t>Students will use information obtained from home inventory to determine home much energy their battery needs to produce in order to power their selected device.</w:t>
      </w:r>
    </w:p>
    <w:p w14:paraId="5B215AFF" w14:textId="77777777" w:rsidR="00872B52" w:rsidRDefault="00872B52" w:rsidP="00872B52">
      <w:pPr>
        <w:rPr>
          <w:rFonts w:ascii="Arial" w:hAnsi="Arial" w:cs="Arial"/>
          <w:sz w:val="20"/>
          <w:szCs w:val="20"/>
        </w:rPr>
      </w:pPr>
    </w:p>
    <w:p w14:paraId="29ACC7F3" w14:textId="77777777" w:rsidR="00872B52" w:rsidRDefault="00872B52" w:rsidP="00872B52">
      <w:pPr>
        <w:rPr>
          <w:rFonts w:ascii="Arial" w:hAnsi="Arial" w:cs="Arial"/>
          <w:sz w:val="20"/>
          <w:szCs w:val="20"/>
        </w:rPr>
      </w:pPr>
      <w:r>
        <w:rPr>
          <w:rFonts w:ascii="Arial" w:hAnsi="Arial" w:cs="Arial"/>
          <w:sz w:val="20"/>
          <w:szCs w:val="20"/>
        </w:rPr>
        <w:lastRenderedPageBreak/>
        <w:t>Students will brain storm will brainstorm potential solutions to the problem of not having power to provide energy to devices or recharge batteries.</w:t>
      </w:r>
    </w:p>
    <w:p w14:paraId="647F818D" w14:textId="77777777" w:rsidR="00872B52" w:rsidRDefault="00872B52" w:rsidP="00872B52">
      <w:pPr>
        <w:rPr>
          <w:rFonts w:ascii="Arial" w:hAnsi="Arial" w:cs="Arial"/>
          <w:sz w:val="20"/>
          <w:szCs w:val="20"/>
        </w:rPr>
      </w:pPr>
    </w:p>
    <w:p w14:paraId="0A99FAFB" w14:textId="77777777" w:rsidR="00872B52" w:rsidRDefault="00872B52" w:rsidP="00872B52">
      <w:pPr>
        <w:rPr>
          <w:rFonts w:ascii="Arial" w:hAnsi="Arial" w:cs="Arial"/>
          <w:sz w:val="20"/>
          <w:szCs w:val="20"/>
        </w:rPr>
      </w:pPr>
      <w:r>
        <w:rPr>
          <w:rFonts w:ascii="Arial" w:hAnsi="Arial" w:cs="Arial"/>
          <w:sz w:val="20"/>
          <w:szCs w:val="20"/>
        </w:rPr>
        <w:t>Teacher will facilitate discussion of solutions</w:t>
      </w:r>
    </w:p>
    <w:p w14:paraId="503E3338" w14:textId="77777777" w:rsidR="00872B52" w:rsidRDefault="00872B52" w:rsidP="00872B52">
      <w:pPr>
        <w:rPr>
          <w:rFonts w:ascii="Arial" w:hAnsi="Arial" w:cs="Arial"/>
          <w:sz w:val="20"/>
          <w:szCs w:val="20"/>
        </w:rPr>
      </w:pPr>
    </w:p>
    <w:p w14:paraId="7D3FC27B" w14:textId="77777777" w:rsidR="00872B52" w:rsidRDefault="00872B52" w:rsidP="00872B52">
      <w:pPr>
        <w:rPr>
          <w:rFonts w:ascii="Arial" w:hAnsi="Arial" w:cs="Arial"/>
          <w:sz w:val="20"/>
          <w:szCs w:val="20"/>
        </w:rPr>
      </w:pPr>
      <w:r>
        <w:rPr>
          <w:rFonts w:ascii="Arial" w:hAnsi="Arial" w:cs="Arial"/>
          <w:sz w:val="20"/>
          <w:szCs w:val="20"/>
        </w:rPr>
        <w:t>Introduce challenge based on student input</w:t>
      </w:r>
    </w:p>
    <w:p w14:paraId="1214F268" w14:textId="77777777" w:rsidR="00872B52" w:rsidRDefault="00872B52" w:rsidP="00872B52">
      <w:pPr>
        <w:rPr>
          <w:rFonts w:ascii="Arial" w:hAnsi="Arial" w:cs="Arial"/>
          <w:sz w:val="20"/>
          <w:szCs w:val="20"/>
        </w:rPr>
      </w:pPr>
    </w:p>
    <w:p w14:paraId="48A42DDD" w14:textId="77777777" w:rsidR="00872B52" w:rsidRDefault="00872B52" w:rsidP="00872B52">
      <w:pPr>
        <w:rPr>
          <w:rFonts w:ascii="Arial" w:hAnsi="Arial" w:cs="Arial"/>
          <w:sz w:val="20"/>
          <w:szCs w:val="20"/>
        </w:rPr>
      </w:pPr>
      <w:r>
        <w:rPr>
          <w:rFonts w:ascii="Arial" w:hAnsi="Arial" w:cs="Arial"/>
          <w:sz w:val="20"/>
          <w:szCs w:val="20"/>
        </w:rPr>
        <w:t>Students will research their potential solution for 20 min to the problem of not having power to provide energy to devices or recharge batteries and report 1 soln.</w:t>
      </w:r>
    </w:p>
    <w:p w14:paraId="5D8045F5" w14:textId="77777777" w:rsidR="00872B52" w:rsidRDefault="00872B52" w:rsidP="00872B52">
      <w:pPr>
        <w:rPr>
          <w:rFonts w:ascii="Arial" w:hAnsi="Arial" w:cs="Arial"/>
          <w:sz w:val="20"/>
          <w:szCs w:val="20"/>
        </w:rPr>
      </w:pPr>
      <w:r>
        <w:rPr>
          <w:rFonts w:ascii="Arial" w:hAnsi="Arial" w:cs="Arial"/>
          <w:sz w:val="20"/>
          <w:szCs w:val="20"/>
        </w:rPr>
        <w:t>From selected website</w:t>
      </w:r>
    </w:p>
    <w:p w14:paraId="1D08BD92" w14:textId="77777777" w:rsidR="00872B52" w:rsidRDefault="00872B52" w:rsidP="00872B52">
      <w:pPr>
        <w:rPr>
          <w:rFonts w:ascii="Arial" w:hAnsi="Arial" w:cs="Arial"/>
          <w:sz w:val="20"/>
          <w:szCs w:val="20"/>
        </w:rPr>
      </w:pPr>
      <w:r>
        <w:rPr>
          <w:rFonts w:ascii="Arial" w:hAnsi="Arial" w:cs="Arial"/>
          <w:sz w:val="20"/>
          <w:szCs w:val="20"/>
        </w:rPr>
        <w:t xml:space="preserve"> </w:t>
      </w:r>
    </w:p>
    <w:p w14:paraId="735D3D4A" w14:textId="77777777" w:rsidR="00872B52" w:rsidRDefault="00872B52" w:rsidP="00872B52">
      <w:pPr>
        <w:rPr>
          <w:rFonts w:ascii="Arial" w:hAnsi="Arial" w:cs="Arial"/>
          <w:sz w:val="20"/>
          <w:szCs w:val="20"/>
        </w:rPr>
      </w:pPr>
      <w:r>
        <w:rPr>
          <w:rFonts w:ascii="Arial" w:hAnsi="Arial" w:cs="Arial"/>
          <w:sz w:val="20"/>
          <w:szCs w:val="20"/>
        </w:rPr>
        <w:t>Students will use price list to create budget for project</w:t>
      </w:r>
    </w:p>
    <w:p w14:paraId="5B052303" w14:textId="77777777" w:rsidR="00872B52" w:rsidRDefault="00872B52" w:rsidP="00872B52">
      <w:pPr>
        <w:rPr>
          <w:rFonts w:ascii="Arial" w:hAnsi="Arial" w:cs="Arial"/>
          <w:sz w:val="20"/>
          <w:szCs w:val="20"/>
        </w:rPr>
      </w:pPr>
      <w:r>
        <w:rPr>
          <w:rFonts w:ascii="Arial" w:hAnsi="Arial" w:cs="Arial"/>
          <w:sz w:val="20"/>
          <w:szCs w:val="20"/>
        </w:rPr>
        <w:t>Students will create a labelled sketches of battery and circuit design</w:t>
      </w:r>
    </w:p>
    <w:p w14:paraId="6F1D0FEA" w14:textId="77777777" w:rsidR="00872B52" w:rsidRDefault="00872B52" w:rsidP="00872B52">
      <w:pPr>
        <w:rPr>
          <w:rFonts w:ascii="Arial" w:hAnsi="Arial" w:cs="Arial"/>
          <w:sz w:val="20"/>
          <w:szCs w:val="20"/>
        </w:rPr>
      </w:pPr>
    </w:p>
    <w:p w14:paraId="48F87E71" w14:textId="77777777" w:rsidR="00872B52" w:rsidRDefault="00872B52" w:rsidP="00872B52">
      <w:pPr>
        <w:rPr>
          <w:rFonts w:ascii="Arial" w:hAnsi="Arial" w:cs="Arial"/>
          <w:sz w:val="20"/>
          <w:szCs w:val="20"/>
        </w:rPr>
      </w:pPr>
      <w:r>
        <w:rPr>
          <w:rFonts w:ascii="Arial" w:hAnsi="Arial" w:cs="Arial"/>
          <w:sz w:val="20"/>
          <w:szCs w:val="20"/>
        </w:rPr>
        <w:t>Day 3</w:t>
      </w:r>
    </w:p>
    <w:p w14:paraId="00178767" w14:textId="77777777" w:rsidR="00872B52" w:rsidRDefault="00872B52" w:rsidP="00872B52">
      <w:pPr>
        <w:rPr>
          <w:rFonts w:ascii="Arial" w:hAnsi="Arial" w:cs="Arial"/>
          <w:sz w:val="20"/>
          <w:szCs w:val="20"/>
        </w:rPr>
      </w:pPr>
    </w:p>
    <w:p w14:paraId="21B21F6F" w14:textId="77777777" w:rsidR="00872B52" w:rsidRDefault="00872B52" w:rsidP="00872B52">
      <w:pPr>
        <w:rPr>
          <w:rFonts w:ascii="Arial" w:hAnsi="Arial" w:cs="Arial"/>
          <w:sz w:val="20"/>
          <w:szCs w:val="20"/>
        </w:rPr>
      </w:pPr>
      <w:r>
        <w:rPr>
          <w:rFonts w:ascii="Arial" w:hAnsi="Arial" w:cs="Arial"/>
          <w:sz w:val="20"/>
          <w:szCs w:val="20"/>
        </w:rPr>
        <w:t>Students will form a team with other students who selected the same produce item.</w:t>
      </w:r>
    </w:p>
    <w:p w14:paraId="496CB4D3" w14:textId="77777777" w:rsidR="00872B52" w:rsidRDefault="00872B52" w:rsidP="00872B52">
      <w:pPr>
        <w:rPr>
          <w:rFonts w:ascii="Arial" w:hAnsi="Arial" w:cs="Arial"/>
          <w:sz w:val="20"/>
          <w:szCs w:val="20"/>
        </w:rPr>
      </w:pPr>
      <w:r>
        <w:rPr>
          <w:rFonts w:ascii="Arial" w:hAnsi="Arial" w:cs="Arial"/>
          <w:sz w:val="20"/>
          <w:szCs w:val="20"/>
        </w:rPr>
        <w:t>Students will adopt team roles and fulfill appropriate function</w:t>
      </w:r>
    </w:p>
    <w:p w14:paraId="6A61DF69" w14:textId="77777777" w:rsidR="00872B52" w:rsidRDefault="00872B52" w:rsidP="00872B52">
      <w:pPr>
        <w:rPr>
          <w:rFonts w:ascii="Arial" w:hAnsi="Arial" w:cs="Arial"/>
          <w:sz w:val="20"/>
          <w:szCs w:val="20"/>
        </w:rPr>
      </w:pPr>
      <w:r>
        <w:rPr>
          <w:rFonts w:ascii="Arial" w:hAnsi="Arial" w:cs="Arial"/>
          <w:sz w:val="20"/>
          <w:szCs w:val="20"/>
        </w:rPr>
        <w:t>Accountant will “buy” materials and maintain spreadsheet Team leader will keep track of time and communicate with teacher. Produce will be cut in pieces so each individual will “build’ a separate battery.</w:t>
      </w:r>
    </w:p>
    <w:p w14:paraId="47C4BA67" w14:textId="77777777" w:rsidR="00872B52" w:rsidRDefault="00872B52" w:rsidP="00872B52">
      <w:pPr>
        <w:rPr>
          <w:rFonts w:ascii="Arial" w:hAnsi="Arial" w:cs="Arial"/>
          <w:sz w:val="20"/>
          <w:szCs w:val="20"/>
        </w:rPr>
      </w:pPr>
      <w:r>
        <w:rPr>
          <w:rFonts w:ascii="Arial" w:hAnsi="Arial" w:cs="Arial"/>
          <w:sz w:val="20"/>
          <w:szCs w:val="20"/>
        </w:rPr>
        <w:t xml:space="preserve">Students will use multi-meters to test </w:t>
      </w:r>
      <w:r w:rsidRPr="008805DD">
        <w:rPr>
          <w:rFonts w:ascii="Arial" w:hAnsi="Arial" w:cs="Arial"/>
          <w:sz w:val="20"/>
          <w:szCs w:val="20"/>
        </w:rPr>
        <w:t xml:space="preserve">batteries </w:t>
      </w:r>
      <w:r>
        <w:rPr>
          <w:rFonts w:ascii="Arial" w:hAnsi="Arial" w:cs="Arial"/>
          <w:sz w:val="20"/>
          <w:szCs w:val="20"/>
        </w:rPr>
        <w:t>by measuring</w:t>
      </w:r>
      <w:r w:rsidRPr="008805DD">
        <w:rPr>
          <w:rFonts w:ascii="Arial" w:hAnsi="Arial" w:cs="Arial"/>
          <w:sz w:val="20"/>
          <w:szCs w:val="20"/>
        </w:rPr>
        <w:t xml:space="preserve"> t</w:t>
      </w:r>
      <w:r>
        <w:rPr>
          <w:rFonts w:ascii="Arial" w:hAnsi="Arial" w:cs="Arial"/>
          <w:sz w:val="20"/>
          <w:szCs w:val="20"/>
        </w:rPr>
        <w:t xml:space="preserve">he voltage and current produced. </w:t>
      </w:r>
    </w:p>
    <w:p w14:paraId="612FD38A" w14:textId="77777777" w:rsidR="00872B52" w:rsidRDefault="00872B52" w:rsidP="00872B52">
      <w:pPr>
        <w:rPr>
          <w:rFonts w:ascii="Arial" w:hAnsi="Arial" w:cs="Arial"/>
          <w:sz w:val="20"/>
          <w:szCs w:val="20"/>
        </w:rPr>
      </w:pPr>
      <w:r>
        <w:rPr>
          <w:rFonts w:ascii="Arial" w:hAnsi="Arial" w:cs="Arial"/>
          <w:sz w:val="20"/>
          <w:szCs w:val="20"/>
        </w:rPr>
        <w:t>Students will submit data to shared Google Sheet.</w:t>
      </w:r>
    </w:p>
    <w:p w14:paraId="02D331F9" w14:textId="77777777" w:rsidR="00872B52" w:rsidRDefault="00872B52" w:rsidP="00872B52">
      <w:pPr>
        <w:rPr>
          <w:rFonts w:ascii="Arial" w:hAnsi="Arial" w:cs="Arial"/>
          <w:sz w:val="20"/>
          <w:szCs w:val="20"/>
        </w:rPr>
      </w:pPr>
      <w:r>
        <w:rPr>
          <w:rFonts w:ascii="Arial" w:hAnsi="Arial" w:cs="Arial"/>
          <w:sz w:val="20"/>
          <w:szCs w:val="20"/>
        </w:rPr>
        <w:t>Teacher will lead discussion to help students interpret data and consider what factors contribute to a “successful” design.</w:t>
      </w:r>
    </w:p>
    <w:p w14:paraId="7B30D2F4" w14:textId="77777777" w:rsidR="00872B52" w:rsidRDefault="00872B52" w:rsidP="00872B52">
      <w:pPr>
        <w:rPr>
          <w:rFonts w:ascii="Arial" w:hAnsi="Arial" w:cs="Arial"/>
          <w:sz w:val="20"/>
          <w:szCs w:val="20"/>
        </w:rPr>
      </w:pPr>
    </w:p>
    <w:p w14:paraId="1B19CF02" w14:textId="77777777" w:rsidR="00872B52" w:rsidRDefault="00872B52" w:rsidP="00872B52">
      <w:pPr>
        <w:rPr>
          <w:rFonts w:ascii="Arial" w:hAnsi="Arial" w:cs="Arial"/>
          <w:sz w:val="20"/>
          <w:szCs w:val="20"/>
        </w:rPr>
      </w:pPr>
      <w:r>
        <w:rPr>
          <w:rFonts w:ascii="Arial" w:hAnsi="Arial" w:cs="Arial"/>
          <w:sz w:val="20"/>
          <w:szCs w:val="20"/>
        </w:rPr>
        <w:t>Day 4</w:t>
      </w:r>
    </w:p>
    <w:p w14:paraId="48274D94" w14:textId="77777777" w:rsidR="00872B52" w:rsidRDefault="00872B52" w:rsidP="00872B52">
      <w:pPr>
        <w:rPr>
          <w:rFonts w:ascii="Arial" w:hAnsi="Arial" w:cs="Arial"/>
          <w:sz w:val="20"/>
          <w:szCs w:val="20"/>
        </w:rPr>
      </w:pPr>
    </w:p>
    <w:p w14:paraId="26D7F60B" w14:textId="77777777" w:rsidR="00872B52" w:rsidRDefault="00872B52" w:rsidP="00872B52">
      <w:pPr>
        <w:rPr>
          <w:rFonts w:ascii="Arial" w:hAnsi="Arial" w:cs="Arial"/>
          <w:sz w:val="20"/>
          <w:szCs w:val="20"/>
        </w:rPr>
      </w:pPr>
      <w:r>
        <w:rPr>
          <w:rFonts w:ascii="Arial" w:hAnsi="Arial" w:cs="Arial"/>
          <w:sz w:val="20"/>
          <w:szCs w:val="20"/>
        </w:rPr>
        <w:t>Students will make new and improved battery</w:t>
      </w:r>
    </w:p>
    <w:p w14:paraId="4606BE37" w14:textId="77777777" w:rsidR="00872B52" w:rsidRDefault="00872B52" w:rsidP="00872B52">
      <w:pPr>
        <w:rPr>
          <w:rFonts w:ascii="Arial" w:hAnsi="Arial" w:cs="Arial"/>
          <w:sz w:val="20"/>
          <w:szCs w:val="20"/>
        </w:rPr>
      </w:pPr>
      <w:r>
        <w:rPr>
          <w:rFonts w:ascii="Arial" w:hAnsi="Arial" w:cs="Arial"/>
          <w:sz w:val="20"/>
          <w:szCs w:val="20"/>
        </w:rPr>
        <w:t xml:space="preserve">Students from the same team will collaborate to complete a series circuit, test it with multi-meter, and get completion checked by teacher. </w:t>
      </w:r>
    </w:p>
    <w:p w14:paraId="0BBC22FE" w14:textId="77777777" w:rsidR="00872B52" w:rsidRDefault="00872B52" w:rsidP="00872B52">
      <w:pPr>
        <w:rPr>
          <w:rFonts w:ascii="Arial" w:hAnsi="Arial" w:cs="Arial"/>
          <w:sz w:val="20"/>
          <w:szCs w:val="20"/>
        </w:rPr>
      </w:pPr>
      <w:r>
        <w:rPr>
          <w:rFonts w:ascii="Arial" w:hAnsi="Arial" w:cs="Arial"/>
          <w:sz w:val="20"/>
          <w:szCs w:val="20"/>
        </w:rPr>
        <w:t>Students will then collaborate to complete a series a parallel</w:t>
      </w:r>
      <w:r w:rsidRPr="001F38B8">
        <w:rPr>
          <w:rFonts w:ascii="Arial" w:hAnsi="Arial" w:cs="Arial"/>
          <w:sz w:val="20"/>
          <w:szCs w:val="20"/>
        </w:rPr>
        <w:t xml:space="preserve"> </w:t>
      </w:r>
      <w:r>
        <w:rPr>
          <w:rFonts w:ascii="Arial" w:hAnsi="Arial" w:cs="Arial"/>
          <w:sz w:val="20"/>
          <w:szCs w:val="20"/>
        </w:rPr>
        <w:t xml:space="preserve">circuit, test it with multi-meter, and get completion checked by teacher. </w:t>
      </w:r>
    </w:p>
    <w:p w14:paraId="4B972A09" w14:textId="77777777" w:rsidR="00872B52" w:rsidRDefault="00872B52" w:rsidP="00872B52">
      <w:pPr>
        <w:rPr>
          <w:rFonts w:ascii="Arial" w:hAnsi="Arial" w:cs="Arial"/>
          <w:sz w:val="20"/>
          <w:szCs w:val="20"/>
        </w:rPr>
      </w:pPr>
      <w:r>
        <w:rPr>
          <w:rFonts w:ascii="Arial" w:hAnsi="Arial" w:cs="Arial"/>
          <w:sz w:val="20"/>
          <w:szCs w:val="20"/>
        </w:rPr>
        <w:t xml:space="preserve">Students will take photos of their batteries. </w:t>
      </w:r>
    </w:p>
    <w:p w14:paraId="01348B37" w14:textId="77777777" w:rsidR="00872B52" w:rsidRDefault="00872B52" w:rsidP="00872B52">
      <w:pPr>
        <w:rPr>
          <w:rFonts w:ascii="Arial" w:hAnsi="Arial" w:cs="Arial"/>
          <w:sz w:val="20"/>
          <w:szCs w:val="20"/>
        </w:rPr>
      </w:pPr>
      <w:r>
        <w:rPr>
          <w:rFonts w:ascii="Arial" w:hAnsi="Arial" w:cs="Arial"/>
          <w:sz w:val="20"/>
          <w:szCs w:val="20"/>
        </w:rPr>
        <w:t xml:space="preserve">Students will determine whether they could power chosen device with their battery. </w:t>
      </w:r>
    </w:p>
    <w:p w14:paraId="57CD7EB1" w14:textId="77777777" w:rsidR="00872B52" w:rsidRDefault="00872B52" w:rsidP="00872B52">
      <w:pPr>
        <w:rPr>
          <w:rFonts w:ascii="Arial" w:hAnsi="Arial" w:cs="Arial"/>
          <w:sz w:val="20"/>
          <w:szCs w:val="20"/>
        </w:rPr>
      </w:pPr>
      <w:r>
        <w:rPr>
          <w:rFonts w:ascii="Arial" w:hAnsi="Arial" w:cs="Arial"/>
          <w:sz w:val="20"/>
          <w:szCs w:val="20"/>
        </w:rPr>
        <w:lastRenderedPageBreak/>
        <w:t>Student will write a reflection paragraph.</w:t>
      </w:r>
    </w:p>
    <w:p w14:paraId="0182319C" w14:textId="77777777" w:rsidR="00872B52" w:rsidRDefault="00872B52" w:rsidP="00872B52">
      <w:pPr>
        <w:rPr>
          <w:rFonts w:ascii="Arial" w:hAnsi="Arial" w:cs="Arial"/>
          <w:sz w:val="20"/>
          <w:szCs w:val="20"/>
        </w:rPr>
      </w:pPr>
    </w:p>
    <w:p w14:paraId="7AB5DC6D" w14:textId="77777777" w:rsidR="00872B52" w:rsidRPr="001E39EC" w:rsidRDefault="00872B52" w:rsidP="00872B52">
      <w:pPr>
        <w:rPr>
          <w:rFonts w:ascii="Arial" w:hAnsi="Arial" w:cs="Arial"/>
          <w:sz w:val="20"/>
          <w:szCs w:val="20"/>
        </w:rPr>
      </w:pPr>
      <w:r w:rsidRPr="001E39EC">
        <w:rPr>
          <w:rFonts w:ascii="Arial" w:hAnsi="Arial" w:cs="Arial"/>
          <w:sz w:val="20"/>
          <w:szCs w:val="20"/>
        </w:rPr>
        <w:t>Since one of the constraints of the challenge is that the batteries last 3 days,</w:t>
      </w:r>
    </w:p>
    <w:p w14:paraId="2DD628A0" w14:textId="77777777" w:rsidR="00872B52" w:rsidRPr="001E39EC" w:rsidRDefault="00872B52" w:rsidP="00872B52">
      <w:pPr>
        <w:rPr>
          <w:rFonts w:ascii="Arial" w:hAnsi="Arial" w:cs="Arial"/>
          <w:sz w:val="20"/>
          <w:szCs w:val="20"/>
        </w:rPr>
      </w:pPr>
      <w:r w:rsidRPr="001E39EC">
        <w:rPr>
          <w:rFonts w:ascii="Arial" w:hAnsi="Arial" w:cs="Arial"/>
          <w:sz w:val="20"/>
          <w:szCs w:val="20"/>
        </w:rPr>
        <w:t>Students will check daily to see if their battery is still working and add observation to project notebook.</w:t>
      </w:r>
    </w:p>
    <w:p w14:paraId="0BE15E37" w14:textId="77777777" w:rsidR="00872B52" w:rsidRPr="001E39EC" w:rsidRDefault="00872B52" w:rsidP="00872B52">
      <w:pPr>
        <w:rPr>
          <w:rFonts w:ascii="Arial" w:hAnsi="Arial" w:cs="Arial"/>
          <w:sz w:val="20"/>
          <w:szCs w:val="20"/>
        </w:rPr>
      </w:pPr>
    </w:p>
    <w:p w14:paraId="5FE82085" w14:textId="77777777" w:rsidR="00872B52" w:rsidRPr="001E39EC" w:rsidRDefault="00872B52" w:rsidP="00872B52">
      <w:pPr>
        <w:rPr>
          <w:rFonts w:ascii="Arial" w:hAnsi="Arial" w:cs="Arial"/>
          <w:sz w:val="20"/>
          <w:szCs w:val="20"/>
        </w:rPr>
      </w:pPr>
      <w:r>
        <w:rPr>
          <w:rFonts w:ascii="Arial" w:hAnsi="Arial" w:cs="Arial"/>
          <w:sz w:val="20"/>
          <w:szCs w:val="20"/>
        </w:rPr>
        <w:t>Day 5</w:t>
      </w:r>
    </w:p>
    <w:p w14:paraId="67348586" w14:textId="77777777" w:rsidR="00872B52" w:rsidRPr="001E39EC" w:rsidRDefault="00872B52" w:rsidP="00872B52">
      <w:pPr>
        <w:rPr>
          <w:rFonts w:ascii="Arial" w:hAnsi="Arial" w:cs="Arial"/>
          <w:sz w:val="20"/>
          <w:szCs w:val="20"/>
        </w:rPr>
      </w:pPr>
    </w:p>
    <w:p w14:paraId="64F36581" w14:textId="77777777" w:rsidR="00872B52" w:rsidRPr="001E39EC" w:rsidRDefault="00872B52" w:rsidP="00872B52">
      <w:pPr>
        <w:rPr>
          <w:rFonts w:ascii="Arial" w:hAnsi="Arial" w:cs="Arial"/>
          <w:sz w:val="20"/>
          <w:szCs w:val="20"/>
        </w:rPr>
      </w:pPr>
      <w:r w:rsidRPr="001E39EC">
        <w:rPr>
          <w:rFonts w:ascii="Arial" w:hAnsi="Arial" w:cs="Arial"/>
          <w:sz w:val="20"/>
          <w:szCs w:val="20"/>
        </w:rPr>
        <w:t>Distribute assignment and rubric.</w:t>
      </w:r>
    </w:p>
    <w:p w14:paraId="688A016B" w14:textId="77777777" w:rsidR="00872B52" w:rsidRPr="001E39EC" w:rsidRDefault="00872B52" w:rsidP="00872B52">
      <w:pPr>
        <w:rPr>
          <w:rFonts w:ascii="Arial" w:hAnsi="Arial" w:cs="Arial"/>
          <w:sz w:val="20"/>
          <w:szCs w:val="20"/>
        </w:rPr>
      </w:pPr>
      <w:r w:rsidRPr="001E39EC">
        <w:rPr>
          <w:rFonts w:ascii="Arial" w:hAnsi="Arial" w:cs="Arial"/>
          <w:sz w:val="20"/>
          <w:szCs w:val="20"/>
        </w:rPr>
        <w:t>Give students a few minutes to review them.</w:t>
      </w:r>
      <w:r w:rsidRPr="001E39EC">
        <w:rPr>
          <w:rFonts w:ascii="Arial" w:hAnsi="Arial" w:cs="Arial"/>
          <w:sz w:val="20"/>
          <w:szCs w:val="20"/>
        </w:rPr>
        <w:tab/>
      </w:r>
    </w:p>
    <w:p w14:paraId="116553DE" w14:textId="77777777" w:rsidR="00872B52" w:rsidRPr="001E39EC" w:rsidRDefault="00872B52" w:rsidP="00872B52">
      <w:pPr>
        <w:rPr>
          <w:rFonts w:ascii="Arial" w:hAnsi="Arial" w:cs="Arial"/>
          <w:sz w:val="20"/>
          <w:szCs w:val="20"/>
        </w:rPr>
      </w:pPr>
      <w:r w:rsidRPr="001E39EC">
        <w:rPr>
          <w:rFonts w:ascii="Arial" w:hAnsi="Arial" w:cs="Arial"/>
          <w:sz w:val="20"/>
          <w:szCs w:val="20"/>
        </w:rPr>
        <w:t>Provide opportunity for students to ask questions.</w:t>
      </w:r>
    </w:p>
    <w:p w14:paraId="774F37FF" w14:textId="77777777" w:rsidR="00872B52" w:rsidRPr="001E39EC" w:rsidRDefault="00872B52" w:rsidP="00872B52">
      <w:pPr>
        <w:rPr>
          <w:rFonts w:ascii="Arial" w:hAnsi="Arial" w:cs="Arial"/>
          <w:sz w:val="20"/>
          <w:szCs w:val="20"/>
        </w:rPr>
      </w:pPr>
      <w:r w:rsidRPr="001E39EC">
        <w:rPr>
          <w:rFonts w:ascii="Arial" w:hAnsi="Arial" w:cs="Arial"/>
          <w:sz w:val="20"/>
          <w:szCs w:val="20"/>
        </w:rPr>
        <w:t>Give students 10 minutes to discuss ad with teammate(s)</w:t>
      </w:r>
    </w:p>
    <w:p w14:paraId="3524355D" w14:textId="77777777" w:rsidR="00872B52" w:rsidRPr="001E39EC" w:rsidRDefault="00872B52" w:rsidP="00872B52">
      <w:pPr>
        <w:rPr>
          <w:rFonts w:ascii="Arial" w:hAnsi="Arial" w:cs="Arial"/>
          <w:sz w:val="20"/>
          <w:szCs w:val="20"/>
        </w:rPr>
      </w:pPr>
      <w:r w:rsidRPr="001E39EC">
        <w:rPr>
          <w:rFonts w:ascii="Arial" w:hAnsi="Arial" w:cs="Arial"/>
          <w:sz w:val="20"/>
          <w:szCs w:val="20"/>
        </w:rPr>
        <w:t>Announce when it is time for students to switch to production mode</w:t>
      </w:r>
    </w:p>
    <w:p w14:paraId="491FF0D9" w14:textId="77777777" w:rsidR="00872B52" w:rsidRPr="001E39EC" w:rsidRDefault="00872B52" w:rsidP="00872B52">
      <w:pPr>
        <w:rPr>
          <w:rFonts w:ascii="Arial" w:hAnsi="Arial" w:cs="Arial"/>
          <w:sz w:val="20"/>
          <w:szCs w:val="20"/>
        </w:rPr>
      </w:pPr>
      <w:r w:rsidRPr="001E39EC">
        <w:rPr>
          <w:rFonts w:ascii="Arial" w:hAnsi="Arial" w:cs="Arial"/>
          <w:sz w:val="20"/>
          <w:szCs w:val="20"/>
        </w:rPr>
        <w:t xml:space="preserve">Set a timer so students stop production early enough to put supplies away. </w:t>
      </w:r>
    </w:p>
    <w:p w14:paraId="69679A48" w14:textId="77777777" w:rsidR="00872B52" w:rsidRPr="001E39EC" w:rsidRDefault="00872B52" w:rsidP="00872B52">
      <w:pPr>
        <w:rPr>
          <w:rFonts w:ascii="Arial" w:hAnsi="Arial" w:cs="Arial"/>
          <w:sz w:val="20"/>
          <w:szCs w:val="20"/>
        </w:rPr>
      </w:pPr>
    </w:p>
    <w:p w14:paraId="4696BA1C" w14:textId="77777777" w:rsidR="00872B52" w:rsidRPr="001E39EC" w:rsidRDefault="00872B52" w:rsidP="00872B52">
      <w:pPr>
        <w:rPr>
          <w:rFonts w:ascii="Arial" w:hAnsi="Arial" w:cs="Arial"/>
          <w:sz w:val="20"/>
          <w:szCs w:val="20"/>
        </w:rPr>
      </w:pPr>
      <w:r>
        <w:rPr>
          <w:rFonts w:ascii="Arial" w:hAnsi="Arial" w:cs="Arial"/>
          <w:sz w:val="20"/>
          <w:szCs w:val="20"/>
        </w:rPr>
        <w:t>Day 6</w:t>
      </w:r>
    </w:p>
    <w:p w14:paraId="1F6EAAFA" w14:textId="77777777" w:rsidR="00872B52" w:rsidRPr="001E39EC" w:rsidRDefault="00872B52" w:rsidP="00872B52">
      <w:pPr>
        <w:rPr>
          <w:rFonts w:ascii="Arial" w:hAnsi="Arial" w:cs="Arial"/>
          <w:sz w:val="20"/>
          <w:szCs w:val="20"/>
        </w:rPr>
      </w:pPr>
    </w:p>
    <w:p w14:paraId="73A1F463" w14:textId="77777777" w:rsidR="00872B52" w:rsidRPr="001E39EC" w:rsidRDefault="00872B52" w:rsidP="00872B52">
      <w:pPr>
        <w:rPr>
          <w:rFonts w:ascii="Arial" w:hAnsi="Arial" w:cs="Arial"/>
          <w:sz w:val="20"/>
          <w:szCs w:val="20"/>
        </w:rPr>
      </w:pPr>
      <w:r w:rsidRPr="001E39EC">
        <w:rPr>
          <w:rFonts w:ascii="Arial" w:hAnsi="Arial" w:cs="Arial"/>
          <w:sz w:val="20"/>
          <w:szCs w:val="20"/>
        </w:rPr>
        <w:t>Students continue working on their advertisements during first 20 min of class.</w:t>
      </w:r>
    </w:p>
    <w:p w14:paraId="27296351" w14:textId="77777777" w:rsidR="00872B52" w:rsidRPr="001E39EC" w:rsidRDefault="00872B52" w:rsidP="00872B52">
      <w:pPr>
        <w:rPr>
          <w:rFonts w:ascii="Arial" w:hAnsi="Arial" w:cs="Arial"/>
          <w:sz w:val="20"/>
          <w:szCs w:val="20"/>
        </w:rPr>
      </w:pPr>
      <w:r w:rsidRPr="001E39EC">
        <w:rPr>
          <w:rFonts w:ascii="Arial" w:hAnsi="Arial" w:cs="Arial"/>
          <w:sz w:val="20"/>
          <w:szCs w:val="20"/>
        </w:rPr>
        <w:t>Set a timer so students stop production early enough to put supplies away.</w:t>
      </w:r>
    </w:p>
    <w:p w14:paraId="79D3DCE2" w14:textId="77777777" w:rsidR="00872B52" w:rsidRPr="001E39EC" w:rsidRDefault="00872B52" w:rsidP="00872B52">
      <w:pPr>
        <w:rPr>
          <w:rFonts w:ascii="Arial" w:hAnsi="Arial" w:cs="Arial"/>
          <w:sz w:val="20"/>
          <w:szCs w:val="20"/>
        </w:rPr>
      </w:pPr>
      <w:r w:rsidRPr="001E39EC">
        <w:rPr>
          <w:rFonts w:ascii="Arial" w:hAnsi="Arial" w:cs="Arial"/>
          <w:sz w:val="20"/>
          <w:szCs w:val="20"/>
        </w:rPr>
        <w:t>Pass out rubrics for peer evaluation.</w:t>
      </w:r>
    </w:p>
    <w:p w14:paraId="4FCDCEB9" w14:textId="77777777" w:rsidR="00872B52" w:rsidRPr="001E39EC" w:rsidRDefault="00872B52" w:rsidP="00872B52">
      <w:pPr>
        <w:rPr>
          <w:rFonts w:ascii="Arial" w:hAnsi="Arial" w:cs="Arial"/>
          <w:sz w:val="20"/>
          <w:szCs w:val="20"/>
        </w:rPr>
      </w:pPr>
      <w:r w:rsidRPr="001E39EC">
        <w:rPr>
          <w:rFonts w:ascii="Arial" w:hAnsi="Arial" w:cs="Arial"/>
          <w:sz w:val="20"/>
          <w:szCs w:val="20"/>
        </w:rPr>
        <w:t>Use random number generator to select teams to begin presenting 2-3 minute ad.</w:t>
      </w:r>
    </w:p>
    <w:p w14:paraId="25807C88" w14:textId="77777777" w:rsidR="00872B52" w:rsidRPr="001E39EC" w:rsidRDefault="00872B52" w:rsidP="00872B52">
      <w:pPr>
        <w:rPr>
          <w:rFonts w:ascii="Arial" w:hAnsi="Arial" w:cs="Arial"/>
          <w:sz w:val="20"/>
          <w:szCs w:val="20"/>
        </w:rPr>
      </w:pPr>
      <w:r w:rsidRPr="001E39EC">
        <w:rPr>
          <w:rFonts w:ascii="Arial" w:hAnsi="Arial" w:cs="Arial"/>
          <w:sz w:val="20"/>
          <w:szCs w:val="20"/>
        </w:rPr>
        <w:t xml:space="preserve"> </w:t>
      </w:r>
    </w:p>
    <w:p w14:paraId="4D362168" w14:textId="77777777" w:rsidR="00872B52" w:rsidRPr="001E39EC" w:rsidRDefault="00872B52" w:rsidP="00872B52">
      <w:pPr>
        <w:rPr>
          <w:rFonts w:ascii="Arial" w:hAnsi="Arial" w:cs="Arial"/>
          <w:sz w:val="20"/>
          <w:szCs w:val="20"/>
        </w:rPr>
      </w:pPr>
      <w:r>
        <w:rPr>
          <w:rFonts w:ascii="Arial" w:hAnsi="Arial" w:cs="Arial"/>
          <w:sz w:val="20"/>
          <w:szCs w:val="20"/>
        </w:rPr>
        <w:t>Day 7</w:t>
      </w:r>
    </w:p>
    <w:p w14:paraId="30AC6EDF" w14:textId="77777777" w:rsidR="00872B52" w:rsidRPr="001E39EC" w:rsidRDefault="00872B52" w:rsidP="00872B52">
      <w:pPr>
        <w:rPr>
          <w:rFonts w:ascii="Arial" w:hAnsi="Arial" w:cs="Arial"/>
          <w:sz w:val="20"/>
          <w:szCs w:val="20"/>
        </w:rPr>
      </w:pPr>
    </w:p>
    <w:p w14:paraId="62261D8D" w14:textId="77777777" w:rsidR="00872B52" w:rsidRPr="001E39EC" w:rsidRDefault="00872B52" w:rsidP="00872B52">
      <w:pPr>
        <w:rPr>
          <w:rFonts w:ascii="Arial" w:hAnsi="Arial" w:cs="Arial"/>
          <w:sz w:val="20"/>
          <w:szCs w:val="20"/>
        </w:rPr>
      </w:pPr>
      <w:r w:rsidRPr="001E39EC">
        <w:rPr>
          <w:rFonts w:ascii="Arial" w:hAnsi="Arial" w:cs="Arial"/>
          <w:sz w:val="20"/>
          <w:szCs w:val="20"/>
        </w:rPr>
        <w:t>Distribute post test</w:t>
      </w:r>
    </w:p>
    <w:p w14:paraId="6B48A16E" w14:textId="77777777" w:rsidR="00872B52" w:rsidRPr="001E39EC" w:rsidRDefault="00872B52" w:rsidP="00872B52">
      <w:pPr>
        <w:rPr>
          <w:rFonts w:ascii="Arial" w:hAnsi="Arial" w:cs="Arial"/>
          <w:sz w:val="20"/>
          <w:szCs w:val="20"/>
        </w:rPr>
      </w:pPr>
      <w:r w:rsidRPr="001E39EC">
        <w:rPr>
          <w:rFonts w:ascii="Arial" w:hAnsi="Arial" w:cs="Arial"/>
          <w:sz w:val="20"/>
          <w:szCs w:val="20"/>
        </w:rPr>
        <w:t>Students take assessment</w:t>
      </w:r>
    </w:p>
    <w:p w14:paraId="5C65F8CA" w14:textId="77777777" w:rsidR="00872B52" w:rsidRPr="001E39EC" w:rsidRDefault="00872B52" w:rsidP="00872B52">
      <w:pPr>
        <w:rPr>
          <w:rFonts w:ascii="Arial" w:hAnsi="Arial" w:cs="Arial"/>
          <w:sz w:val="20"/>
          <w:szCs w:val="20"/>
        </w:rPr>
      </w:pPr>
      <w:r w:rsidRPr="001E39EC">
        <w:rPr>
          <w:rFonts w:ascii="Arial" w:hAnsi="Arial" w:cs="Arial"/>
          <w:sz w:val="20"/>
          <w:szCs w:val="20"/>
        </w:rPr>
        <w:t>Check portfolios for correct sequencing and completeness</w:t>
      </w:r>
    </w:p>
    <w:p w14:paraId="4F0632BA" w14:textId="77777777" w:rsidR="00872B52" w:rsidRPr="001E39EC" w:rsidRDefault="00872B52" w:rsidP="00872B52">
      <w:pPr>
        <w:rPr>
          <w:rFonts w:ascii="Arial" w:hAnsi="Arial" w:cs="Arial"/>
          <w:sz w:val="20"/>
          <w:szCs w:val="20"/>
        </w:rPr>
      </w:pPr>
      <w:r w:rsidRPr="001E39EC">
        <w:rPr>
          <w:rFonts w:ascii="Arial" w:hAnsi="Arial" w:cs="Arial"/>
          <w:sz w:val="20"/>
          <w:szCs w:val="20"/>
        </w:rPr>
        <w:t>Students create a table of contents and submit portfolio.</w:t>
      </w:r>
    </w:p>
    <w:p w14:paraId="3BD4DF24" w14:textId="77777777" w:rsidR="00872B52" w:rsidRDefault="00872B52" w:rsidP="00872B52">
      <w:pPr>
        <w:rPr>
          <w:rFonts w:ascii="Arial" w:hAnsi="Arial" w:cs="Arial"/>
          <w:sz w:val="20"/>
          <w:szCs w:val="20"/>
        </w:rPr>
      </w:pPr>
      <w:r w:rsidRPr="001E39EC">
        <w:rPr>
          <w:rFonts w:ascii="Arial" w:hAnsi="Arial" w:cs="Arial"/>
          <w:sz w:val="20"/>
          <w:szCs w:val="20"/>
        </w:rPr>
        <w:t>Clean up any remaining batteries</w:t>
      </w:r>
    </w:p>
    <w:p w14:paraId="70812C2F" w14:textId="77777777" w:rsidR="00872B52" w:rsidRDefault="00872B52" w:rsidP="00872B52">
      <w:pPr>
        <w:rPr>
          <w:rFonts w:ascii="Arial" w:hAnsi="Arial" w:cs="Arial"/>
          <w:sz w:val="20"/>
          <w:szCs w:val="20"/>
        </w:rPr>
      </w:pPr>
    </w:p>
    <w:p w14:paraId="26890B8D" w14:textId="63E52667" w:rsidR="00872B52" w:rsidRDefault="00872B52" w:rsidP="00872B5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0432" behindDoc="0" locked="0" layoutInCell="1" allowOverlap="1" wp14:anchorId="0C12498B" wp14:editId="643F1A69">
                <wp:simplePos x="0" y="0"/>
                <wp:positionH relativeFrom="column">
                  <wp:posOffset>-58420</wp:posOffset>
                </wp:positionH>
                <wp:positionV relativeFrom="paragraph">
                  <wp:posOffset>100330</wp:posOffset>
                </wp:positionV>
                <wp:extent cx="6087110" cy="360045"/>
                <wp:effectExtent l="0" t="0" r="27940" b="215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360045"/>
                        </a:xfrm>
                        <a:prstGeom prst="rect">
                          <a:avLst/>
                        </a:prstGeom>
                        <a:solidFill>
                          <a:srgbClr val="FFFFFF"/>
                        </a:solidFill>
                        <a:ln w="9525">
                          <a:solidFill>
                            <a:srgbClr val="000000"/>
                          </a:solidFill>
                          <a:miter lim="800000"/>
                          <a:headEnd/>
                          <a:tailEnd/>
                        </a:ln>
                      </wps:spPr>
                      <wps:txbx>
                        <w:txbxContent>
                          <w:p w14:paraId="624E56C1" w14:textId="77777777" w:rsidR="00872B52" w:rsidRPr="00E43281" w:rsidRDefault="00872B52" w:rsidP="00872B5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12498B" id="Text Box 28" o:spid="_x0000_s1032" type="#_x0000_t202" style="position:absolute;margin-left:-4.6pt;margin-top:7.9pt;width:479.3pt;height:28.35pt;z-index:251730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">
                <v:textbox style="mso-fit-shape-to-text:t">
                  <w:txbxContent>
                    <w:p w14:paraId="624E56C1" w14:textId="77777777" w:rsidR="00872B52" w:rsidRPr="00E43281" w:rsidRDefault="00872B52" w:rsidP="00872B52">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728CD917" w14:textId="77777777" w:rsidR="00872B52" w:rsidRDefault="00872B52" w:rsidP="00872B52">
      <w:pPr>
        <w:rPr>
          <w:rFonts w:ascii="Arial" w:hAnsi="Arial" w:cs="Arial"/>
          <w:sz w:val="20"/>
          <w:szCs w:val="20"/>
        </w:rPr>
      </w:pPr>
    </w:p>
    <w:p w14:paraId="20714264" w14:textId="77777777" w:rsidR="00872B52" w:rsidRDefault="00872B52" w:rsidP="00872B52">
      <w:pPr>
        <w:rPr>
          <w:rFonts w:ascii="Arial" w:hAnsi="Arial" w:cs="Arial"/>
          <w:sz w:val="20"/>
          <w:szCs w:val="20"/>
        </w:rPr>
      </w:pPr>
    </w:p>
    <w:p w14:paraId="340CB3B2" w14:textId="77777777" w:rsidR="00872B52" w:rsidRDefault="00872B52" w:rsidP="00872B52">
      <w:pPr>
        <w:rPr>
          <w:rFonts w:ascii="Arial" w:hAnsi="Arial" w:cs="Arial"/>
          <w:sz w:val="20"/>
          <w:szCs w:val="20"/>
        </w:rPr>
      </w:pPr>
      <w:r>
        <w:rPr>
          <w:rFonts w:ascii="Arial" w:hAnsi="Arial" w:cs="Arial"/>
          <w:sz w:val="20"/>
          <w:szCs w:val="20"/>
        </w:rPr>
        <w:lastRenderedPageBreak/>
        <w:t xml:space="preserve"> Design documents including labelled sketches and circuit diagrams</w:t>
      </w:r>
    </w:p>
    <w:p w14:paraId="6656846F" w14:textId="47CF5A98" w:rsidR="00872B52" w:rsidRDefault="00872B52" w:rsidP="00872B5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1456" behindDoc="0" locked="0" layoutInCell="1" allowOverlap="1" wp14:anchorId="349C113E" wp14:editId="1F2E21B2">
                <wp:simplePos x="0" y="0"/>
                <wp:positionH relativeFrom="column">
                  <wp:posOffset>-52705</wp:posOffset>
                </wp:positionH>
                <wp:positionV relativeFrom="paragraph">
                  <wp:posOffset>73025</wp:posOffset>
                </wp:positionV>
                <wp:extent cx="6037580" cy="517525"/>
                <wp:effectExtent l="0" t="0" r="20320" b="165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17525"/>
                        </a:xfrm>
                        <a:prstGeom prst="rect">
                          <a:avLst/>
                        </a:prstGeom>
                        <a:solidFill>
                          <a:srgbClr val="FFFFFF"/>
                        </a:solidFill>
                        <a:ln w="9525">
                          <a:solidFill>
                            <a:srgbClr val="000000"/>
                          </a:solidFill>
                          <a:miter lim="800000"/>
                          <a:headEnd/>
                          <a:tailEnd/>
                        </a:ln>
                      </wps:spPr>
                      <wps:txbx>
                        <w:txbxContent>
                          <w:p w14:paraId="72632525" w14:textId="77777777" w:rsidR="00872B52" w:rsidRPr="00E43281" w:rsidRDefault="00872B52" w:rsidP="00872B5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9C113E" id="Text Box 27" o:spid="_x0000_s1033" type="#_x0000_t202" style="position:absolute;margin-left:-4.15pt;margin-top:5.75pt;width:475.4pt;height:40.75pt;z-index:251731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">
                <v:textbox style="mso-fit-shape-to-text:t">
                  <w:txbxContent>
                    <w:p w14:paraId="72632525" w14:textId="77777777" w:rsidR="00872B52" w:rsidRPr="00E43281" w:rsidRDefault="00872B52" w:rsidP="00872B52">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20238F30" w14:textId="77777777" w:rsidR="00872B52" w:rsidRDefault="00872B52" w:rsidP="00872B52">
      <w:pPr>
        <w:rPr>
          <w:rFonts w:ascii="Arial" w:hAnsi="Arial" w:cs="Arial"/>
          <w:sz w:val="20"/>
          <w:szCs w:val="20"/>
        </w:rPr>
      </w:pPr>
    </w:p>
    <w:p w14:paraId="0F38D764" w14:textId="77777777" w:rsidR="00872B52" w:rsidRDefault="00872B52" w:rsidP="00872B52">
      <w:pPr>
        <w:rPr>
          <w:rFonts w:ascii="Arial" w:hAnsi="Arial" w:cs="Arial"/>
          <w:sz w:val="20"/>
          <w:szCs w:val="20"/>
        </w:rPr>
      </w:pPr>
    </w:p>
    <w:p w14:paraId="12ABDE97" w14:textId="77777777" w:rsidR="00872B52" w:rsidRDefault="00872B52" w:rsidP="00872B52">
      <w:pPr>
        <w:rPr>
          <w:rFonts w:ascii="Arial" w:hAnsi="Arial" w:cs="Arial"/>
          <w:sz w:val="20"/>
          <w:szCs w:val="20"/>
        </w:rPr>
      </w:pPr>
    </w:p>
    <w:p w14:paraId="6686F05D" w14:textId="77777777" w:rsidR="00872B52" w:rsidRDefault="00872B52" w:rsidP="00872B52">
      <w:pPr>
        <w:rPr>
          <w:rFonts w:ascii="Arial" w:hAnsi="Arial" w:cs="Arial"/>
          <w:sz w:val="20"/>
          <w:szCs w:val="20"/>
        </w:rPr>
      </w:pPr>
      <w:r>
        <w:rPr>
          <w:rFonts w:ascii="Arial" w:hAnsi="Arial" w:cs="Arial"/>
          <w:sz w:val="20"/>
          <w:szCs w:val="20"/>
        </w:rPr>
        <w:t>Project portfolio including home inventory data table, vocabulary worksheet, energy forms worksheet, design plans with sketches-original and new &amp; improved versions, pHET worksheet, budget sheet,  results data table, reflection paragraph, and photos.</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872B52" w14:paraId="63CBDC4A" w14:textId="77777777" w:rsidTr="009272D3">
        <w:tc>
          <w:tcPr>
            <w:tcW w:w="9576" w:type="dxa"/>
          </w:tcPr>
          <w:p w14:paraId="61C011C0" w14:textId="77777777" w:rsidR="00872B52" w:rsidRPr="00E43281" w:rsidRDefault="00872B52" w:rsidP="009272D3">
            <w:pPr>
              <w:rPr>
                <w:rFonts w:ascii="Arial" w:hAnsi="Arial" w:cs="Arial"/>
                <w:color w:val="C00000"/>
              </w:rPr>
            </w:pPr>
            <w:r>
              <w:rPr>
                <w:rFonts w:ascii="Arial" w:hAnsi="Arial" w:cs="Arial"/>
                <w:b/>
              </w:rPr>
              <w:t xml:space="preserve">Differentiation: </w:t>
            </w:r>
            <w:r w:rsidRPr="00E43281">
              <w:rPr>
                <w:rFonts w:ascii="Arial" w:hAnsi="Arial" w:cs="Arial"/>
                <w:color w:val="C00000"/>
              </w:rPr>
              <w:t>Describe how you modified parts of the Lesson to support the needs of different learners.</w:t>
            </w:r>
          </w:p>
          <w:p w14:paraId="2075D728" w14:textId="77777777" w:rsidR="00872B52" w:rsidRPr="00D650E1" w:rsidRDefault="00872B52" w:rsidP="009272D3">
            <w:pPr>
              <w:rPr>
                <w:rFonts w:ascii="Arial" w:hAnsi="Arial" w:cs="Arial"/>
                <w:color w:val="C00000"/>
              </w:rPr>
            </w:pPr>
            <w:r w:rsidRPr="00D650E1">
              <w:rPr>
                <w:rFonts w:ascii="Arial" w:hAnsi="Arial" w:cs="Arial"/>
                <w:color w:val="C00000"/>
              </w:rPr>
              <w:t>Refer to Activity Template</w:t>
            </w:r>
            <w:r>
              <w:rPr>
                <w:rFonts w:ascii="Arial" w:hAnsi="Arial" w:cs="Arial"/>
                <w:color w:val="C00000"/>
              </w:rPr>
              <w:t xml:space="preserve"> for details</w:t>
            </w:r>
            <w:r w:rsidRPr="00D650E1">
              <w:rPr>
                <w:rFonts w:ascii="Arial" w:hAnsi="Arial" w:cs="Arial"/>
                <w:color w:val="C00000"/>
              </w:rPr>
              <w:t>.</w:t>
            </w:r>
          </w:p>
        </w:tc>
      </w:tr>
    </w:tbl>
    <w:p w14:paraId="1ECEFD05" w14:textId="77777777" w:rsidR="00872B52" w:rsidRDefault="00872B52" w:rsidP="00872B52">
      <w:pPr>
        <w:rPr>
          <w:rFonts w:ascii="Arial" w:hAnsi="Arial" w:cs="Arial"/>
          <w:sz w:val="20"/>
          <w:szCs w:val="20"/>
        </w:rPr>
      </w:pPr>
    </w:p>
    <w:p w14:paraId="05CD5F25" w14:textId="77777777" w:rsidR="00872B52" w:rsidRDefault="00872B52" w:rsidP="00872B52">
      <w:pPr>
        <w:rPr>
          <w:rFonts w:ascii="Arial" w:hAnsi="Arial" w:cs="Arial"/>
          <w:sz w:val="20"/>
          <w:szCs w:val="20"/>
        </w:rPr>
      </w:pPr>
      <w:r>
        <w:rPr>
          <w:rFonts w:ascii="Arial" w:hAnsi="Arial" w:cs="Arial"/>
          <w:sz w:val="20"/>
          <w:szCs w:val="20"/>
        </w:rPr>
        <w:t>Worksheets will be adapted as needed. Teacher will spend more time with students who benefit from extra support.</w:t>
      </w:r>
    </w:p>
    <w:p w14:paraId="32C7B601" w14:textId="77777777" w:rsidR="00872B52" w:rsidRPr="004122A7" w:rsidRDefault="00872B52" w:rsidP="00872B52">
      <w:pPr>
        <w:rPr>
          <w:rFonts w:ascii="Arial" w:hAnsi="Arial" w:cs="Arial"/>
          <w:sz w:val="20"/>
          <w:szCs w:val="20"/>
        </w:rPr>
      </w:pPr>
      <w:r w:rsidRPr="004122A7">
        <w:rPr>
          <w:rFonts w:ascii="Arial" w:hAnsi="Arial" w:cs="Arial"/>
          <w:sz w:val="20"/>
          <w:szCs w:val="20"/>
        </w:rPr>
        <w:t xml:space="preserve">Consult ELL and SPED specialists as needed. Create and distribute adapted versions of handouts-both instructions and worksheets. </w:t>
      </w:r>
    </w:p>
    <w:p w14:paraId="329E1A9B" w14:textId="77777777" w:rsidR="00872B52" w:rsidRPr="004122A7" w:rsidRDefault="00872B52" w:rsidP="00872B52">
      <w:pPr>
        <w:rPr>
          <w:rFonts w:ascii="Arial" w:hAnsi="Arial" w:cs="Arial"/>
          <w:sz w:val="20"/>
          <w:szCs w:val="20"/>
        </w:rPr>
      </w:pPr>
      <w:r w:rsidRPr="004122A7">
        <w:rPr>
          <w:rFonts w:ascii="Arial" w:hAnsi="Arial" w:cs="Arial"/>
          <w:sz w:val="20"/>
          <w:szCs w:val="20"/>
        </w:rPr>
        <w:t xml:space="preserve">Create a climate of cooperation that fosters peer support. Prepare extension activities including instructions and supplies for early finishers. </w:t>
      </w:r>
    </w:p>
    <w:p w14:paraId="766F88C4" w14:textId="77777777" w:rsidR="00872B52" w:rsidRDefault="00872B52" w:rsidP="00872B52">
      <w:pPr>
        <w:rPr>
          <w:rFonts w:ascii="Arial" w:hAnsi="Arial" w:cs="Arial"/>
          <w:sz w:val="20"/>
          <w:szCs w:val="20"/>
        </w:rPr>
      </w:pPr>
      <w:r>
        <w:rPr>
          <w:rFonts w:ascii="Arial" w:hAnsi="Arial" w:cs="Arial"/>
          <w:sz w:val="20"/>
          <w:szCs w:val="20"/>
        </w:rPr>
        <w:t>Early finishers can make liquid batteries as an extension activity</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872B52" w14:paraId="13EC6150" w14:textId="77777777" w:rsidTr="009272D3">
        <w:tc>
          <w:tcPr>
            <w:tcW w:w="9576" w:type="dxa"/>
          </w:tcPr>
          <w:p w14:paraId="2FDECCF4" w14:textId="77777777" w:rsidR="00872B52" w:rsidRPr="00F32DE4" w:rsidRDefault="00872B52" w:rsidP="009272D3">
            <w:pPr>
              <w:rPr>
                <w:rFonts w:ascii="Arial" w:hAnsi="Arial" w:cs="Arial"/>
                <w:color w:val="C00000"/>
              </w:rPr>
            </w:pPr>
            <w:r>
              <w:rPr>
                <w:rFonts w:ascii="Arial" w:hAnsi="Arial" w:cs="Arial"/>
                <w:b/>
              </w:rPr>
              <w:t xml:space="preserve">Reflection:  </w:t>
            </w:r>
            <w:r w:rsidRPr="00F32DE4">
              <w:rPr>
                <w:rFonts w:ascii="Arial" w:hAnsi="Arial" w:cs="Arial"/>
                <w:color w:val="C00000"/>
              </w:rPr>
              <w:t>Reflect upon the successes and shortcomings of the lesson.</w:t>
            </w:r>
          </w:p>
          <w:p w14:paraId="116968F6" w14:textId="77777777" w:rsidR="00872B52" w:rsidRDefault="00872B52" w:rsidP="009272D3">
            <w:pPr>
              <w:rPr>
                <w:rFonts w:ascii="Arial" w:hAnsi="Arial" w:cs="Arial"/>
              </w:rPr>
            </w:pPr>
          </w:p>
        </w:tc>
      </w:tr>
    </w:tbl>
    <w:p w14:paraId="6E5DF986" w14:textId="77777777" w:rsidR="00872B52" w:rsidRDefault="00872B52" w:rsidP="00872B52">
      <w:pPr>
        <w:rPr>
          <w:rFonts w:ascii="Arial" w:hAnsi="Arial" w:cs="Arial"/>
          <w:sz w:val="20"/>
          <w:szCs w:val="20"/>
        </w:rPr>
      </w:pPr>
    </w:p>
    <w:p w14:paraId="263A841D" w14:textId="77777777" w:rsidR="00872B52" w:rsidRDefault="00872B52" w:rsidP="00872B52">
      <w:pPr>
        <w:rPr>
          <w:rFonts w:ascii="Arial" w:hAnsi="Arial" w:cs="Arial"/>
          <w:sz w:val="20"/>
          <w:szCs w:val="20"/>
        </w:rPr>
      </w:pPr>
    </w:p>
    <w:p w14:paraId="2DEB1EE2" w14:textId="77777777" w:rsidR="00872B52" w:rsidRDefault="00872B52" w:rsidP="00872B52">
      <w:pPr>
        <w:rPr>
          <w:rFonts w:ascii="Arial" w:hAnsi="Arial" w:cs="Arial"/>
          <w:sz w:val="20"/>
          <w:szCs w:val="20"/>
        </w:rPr>
      </w:pPr>
    </w:p>
    <w:p w14:paraId="4680D627" w14:textId="77777777" w:rsidR="00BC768B" w:rsidRDefault="00BC768B">
      <w:pPr>
        <w:rPr>
          <w:rFonts w:ascii="Arial" w:eastAsia="Arial" w:hAnsi="Arial" w:cs="Arial"/>
          <w:b/>
          <w:sz w:val="20"/>
          <w:szCs w:val="20"/>
        </w:rPr>
      </w:pPr>
    </w:p>
    <w:p w14:paraId="57A476E6" w14:textId="77777777" w:rsidR="00BC768B" w:rsidRDefault="00BC768B">
      <w:pPr>
        <w:rPr>
          <w:rFonts w:ascii="Arial" w:eastAsia="Arial" w:hAnsi="Arial" w:cs="Arial"/>
          <w:b/>
          <w:sz w:val="20"/>
          <w:szCs w:val="20"/>
        </w:rPr>
      </w:pPr>
    </w:p>
    <w:p w14:paraId="5B724280" w14:textId="77777777" w:rsidR="00BC768B" w:rsidRDefault="00BC768B">
      <w:pPr>
        <w:rPr>
          <w:rFonts w:ascii="Arial" w:eastAsia="Arial" w:hAnsi="Arial" w:cs="Arial"/>
          <w:b/>
          <w:sz w:val="20"/>
          <w:szCs w:val="20"/>
        </w:rPr>
      </w:pPr>
    </w:p>
    <w:p w14:paraId="496E0663" w14:textId="77777777" w:rsidR="00BC768B" w:rsidRDefault="00BC768B">
      <w:pPr>
        <w:rPr>
          <w:rFonts w:ascii="Arial" w:eastAsia="Arial" w:hAnsi="Arial" w:cs="Arial"/>
          <w:b/>
          <w:sz w:val="20"/>
          <w:szCs w:val="20"/>
        </w:rPr>
      </w:pPr>
    </w:p>
    <w:p w14:paraId="1CF7CE4C" w14:textId="77777777" w:rsidR="00BC768B" w:rsidRDefault="00BC768B">
      <w:pPr>
        <w:rPr>
          <w:rFonts w:ascii="Arial" w:eastAsia="Arial" w:hAnsi="Arial" w:cs="Arial"/>
          <w:b/>
          <w:sz w:val="20"/>
          <w:szCs w:val="20"/>
        </w:rPr>
      </w:pPr>
    </w:p>
    <w:p w14:paraId="69B1F447" w14:textId="77777777" w:rsidR="00BC768B" w:rsidRDefault="00BC768B">
      <w:pPr>
        <w:rPr>
          <w:rFonts w:ascii="Arial" w:eastAsia="Arial" w:hAnsi="Arial" w:cs="Arial"/>
          <w:b/>
          <w:sz w:val="20"/>
          <w:szCs w:val="20"/>
        </w:rPr>
      </w:pPr>
    </w:p>
    <w:p w14:paraId="6AF52A3F" w14:textId="77777777" w:rsidR="00BC768B" w:rsidRDefault="00BC768B">
      <w:pPr>
        <w:rPr>
          <w:rFonts w:ascii="Arial" w:eastAsia="Arial" w:hAnsi="Arial" w:cs="Arial"/>
          <w:b/>
          <w:sz w:val="20"/>
          <w:szCs w:val="20"/>
        </w:rPr>
      </w:pPr>
    </w:p>
    <w:p w14:paraId="5A62A6A6" w14:textId="7757922A" w:rsidR="00103F48" w:rsidRDefault="00103F48">
      <w:r>
        <w:br w:type="page"/>
      </w:r>
    </w:p>
    <w:p w14:paraId="758F46EC" w14:textId="77777777" w:rsidR="00BC768B" w:rsidRDefault="00BC768B"/>
    <w:p w14:paraId="740D46A1" w14:textId="3B0E5AF4" w:rsidR="005D3DA0" w:rsidRDefault="00C51287">
      <w:pPr>
        <w:spacing w:line="480" w:lineRule="auto"/>
        <w:jc w:val="both"/>
        <w:rPr>
          <w:rFonts w:ascii="Arial" w:eastAsia="Arial" w:hAnsi="Arial" w:cs="Arial"/>
          <w:b/>
          <w:sz w:val="20"/>
          <w:szCs w:val="20"/>
        </w:rPr>
      </w:pPr>
      <w:r>
        <w:rPr>
          <w:rFonts w:ascii="Arial" w:eastAsia="Arial" w:hAnsi="Arial" w:cs="Arial"/>
          <w:b/>
          <w:sz w:val="20"/>
          <w:szCs w:val="20"/>
        </w:rPr>
        <w:t xml:space="preserve">14.  APPENDIX III:  </w:t>
      </w:r>
      <w:r w:rsidR="004901EF">
        <w:rPr>
          <w:rFonts w:ascii="Arial" w:eastAsia="Arial" w:hAnsi="Arial" w:cs="Arial"/>
          <w:b/>
          <w:sz w:val="20"/>
          <w:szCs w:val="20"/>
        </w:rPr>
        <w:t xml:space="preserve">UNIT </w:t>
      </w:r>
      <w:r w:rsidR="00BC768B">
        <w:rPr>
          <w:rFonts w:ascii="Arial" w:eastAsia="Arial" w:hAnsi="Arial" w:cs="Arial"/>
          <w:b/>
          <w:sz w:val="20"/>
          <w:szCs w:val="20"/>
        </w:rPr>
        <w:t xml:space="preserve">AND ACTIVITY </w:t>
      </w:r>
      <w:r w:rsidR="004901EF">
        <w:rPr>
          <w:rFonts w:ascii="Arial" w:eastAsia="Arial" w:hAnsi="Arial" w:cs="Arial"/>
          <w:b/>
          <w:sz w:val="20"/>
          <w:szCs w:val="20"/>
        </w:rPr>
        <w:t xml:space="preserve">TEMPLATE OF TEACHER </w:t>
      </w:r>
      <w:r w:rsidR="00BC768B">
        <w:rPr>
          <w:rFonts w:ascii="Arial" w:eastAsia="Arial" w:hAnsi="Arial" w:cs="Arial"/>
          <w:b/>
          <w:sz w:val="20"/>
          <w:szCs w:val="20"/>
        </w:rPr>
        <w:t>LARRY HONIGFORD</w:t>
      </w:r>
    </w:p>
    <w:tbl>
      <w:tblPr>
        <w:tblStyle w:val="TableGrid"/>
        <w:tblW w:w="9648" w:type="dxa"/>
        <w:tblLook w:val="04A0" w:firstRow="1" w:lastRow="0" w:firstColumn="1" w:lastColumn="0" w:noHBand="0" w:noVBand="1"/>
      </w:tblPr>
      <w:tblGrid>
        <w:gridCol w:w="3356"/>
        <w:gridCol w:w="3952"/>
        <w:gridCol w:w="2340"/>
      </w:tblGrid>
      <w:tr w:rsidR="003308DD" w:rsidRPr="00847B5F" w14:paraId="1FC35BEC" w14:textId="77777777" w:rsidTr="003308DD">
        <w:tc>
          <w:tcPr>
            <w:tcW w:w="3356" w:type="dxa"/>
          </w:tcPr>
          <w:p w14:paraId="0650E244" w14:textId="77777777" w:rsidR="003308DD" w:rsidRPr="00847B5F" w:rsidRDefault="003308DD" w:rsidP="003308DD">
            <w:pPr>
              <w:tabs>
                <w:tab w:val="left" w:pos="2799"/>
              </w:tabs>
              <w:spacing w:before="60" w:after="60"/>
              <w:rPr>
                <w:rFonts w:asciiTheme="minorHAnsi" w:hAnsiTheme="minorHAnsi" w:cs="Arial"/>
                <w:color w:val="000000" w:themeColor="text1"/>
              </w:rPr>
            </w:pPr>
            <w:r w:rsidRPr="00432E05">
              <w:rPr>
                <w:rFonts w:ascii="Arial" w:hAnsi="Arial" w:cs="Arial"/>
                <w:b/>
              </w:rPr>
              <w:t>Name:</w:t>
            </w:r>
            <w:r>
              <w:rPr>
                <w:rFonts w:ascii="Arial" w:hAnsi="Arial" w:cs="Arial"/>
                <w:b/>
              </w:rPr>
              <w:t xml:space="preserve">  Larry Honigford</w:t>
            </w:r>
          </w:p>
        </w:tc>
        <w:tc>
          <w:tcPr>
            <w:tcW w:w="3952" w:type="dxa"/>
          </w:tcPr>
          <w:p w14:paraId="68050DFD" w14:textId="77777777" w:rsidR="003308DD" w:rsidRPr="00847B5F" w:rsidRDefault="003308DD" w:rsidP="003308DD">
            <w:pPr>
              <w:tabs>
                <w:tab w:val="left" w:pos="2799"/>
              </w:tabs>
              <w:spacing w:before="60" w:after="60"/>
              <w:rPr>
                <w:rFonts w:asciiTheme="minorHAnsi" w:hAnsiTheme="minorHAnsi" w:cs="Arial"/>
                <w:color w:val="000000" w:themeColor="text1"/>
              </w:rPr>
            </w:pPr>
            <w:r w:rsidRPr="00E7020C">
              <w:rPr>
                <w:rFonts w:ascii="Arial" w:hAnsi="Arial" w:cs="Arial"/>
                <w:b/>
              </w:rPr>
              <w:t>Contact Info:</w:t>
            </w:r>
            <w:r>
              <w:rPr>
                <w:rFonts w:ascii="Arial" w:hAnsi="Arial" w:cs="Arial"/>
                <w:b/>
              </w:rPr>
              <w:t xml:space="preserve">  larry.honigford@lakotaonline.com</w:t>
            </w:r>
          </w:p>
        </w:tc>
        <w:tc>
          <w:tcPr>
            <w:tcW w:w="2340" w:type="dxa"/>
          </w:tcPr>
          <w:p w14:paraId="24F68119" w14:textId="77777777" w:rsidR="003308DD" w:rsidRPr="00432E05" w:rsidRDefault="003308DD" w:rsidP="003308DD">
            <w:pPr>
              <w:tabs>
                <w:tab w:val="left" w:pos="2799"/>
              </w:tabs>
              <w:spacing w:before="60" w:after="60"/>
              <w:rPr>
                <w:rFonts w:asciiTheme="minorHAnsi" w:hAnsiTheme="minorHAnsi" w:cs="Arial"/>
                <w:b/>
                <w:color w:val="000000" w:themeColor="text1"/>
              </w:rPr>
            </w:pPr>
            <w:r w:rsidRPr="008311DB">
              <w:rPr>
                <w:rFonts w:ascii="Arial" w:hAnsi="Arial" w:cs="Arial"/>
                <w:b/>
              </w:rPr>
              <w:t>Date:</w:t>
            </w:r>
            <w:r>
              <w:rPr>
                <w:rFonts w:ascii="Arial" w:hAnsi="Arial" w:cs="Arial"/>
                <w:b/>
              </w:rPr>
              <w:t xml:space="preserve"> July 30, 2015</w:t>
            </w:r>
          </w:p>
        </w:tc>
      </w:tr>
    </w:tbl>
    <w:p w14:paraId="24AA3D49" w14:textId="77777777" w:rsidR="003308DD" w:rsidRDefault="003308DD" w:rsidP="003308DD">
      <w:pPr>
        <w:spacing w:after="0"/>
      </w:pPr>
    </w:p>
    <w:tbl>
      <w:tblPr>
        <w:tblStyle w:val="TableGrid"/>
        <w:tblW w:w="9648" w:type="dxa"/>
        <w:tblLook w:val="04A0" w:firstRow="1" w:lastRow="0" w:firstColumn="1" w:lastColumn="0" w:noHBand="0" w:noVBand="1"/>
      </w:tblPr>
      <w:tblGrid>
        <w:gridCol w:w="9648"/>
      </w:tblGrid>
      <w:tr w:rsidR="003308DD" w14:paraId="723232D9" w14:textId="77777777" w:rsidTr="003308DD">
        <w:tc>
          <w:tcPr>
            <w:tcW w:w="9648" w:type="dxa"/>
          </w:tcPr>
          <w:p w14:paraId="31FDD71D" w14:textId="77777777" w:rsidR="003308DD" w:rsidRDefault="003308DD" w:rsidP="003308DD">
            <w:pPr>
              <w:tabs>
                <w:tab w:val="left" w:pos="2799"/>
              </w:tabs>
              <w:spacing w:before="60" w:after="60"/>
              <w:rPr>
                <w:rFonts w:ascii="Arial" w:hAnsi="Arial" w:cs="Arial"/>
              </w:rPr>
            </w:pPr>
            <w:r>
              <w:rPr>
                <w:rFonts w:ascii="Arial" w:hAnsi="Arial" w:cs="Arial"/>
                <w:b/>
              </w:rPr>
              <w:t>Unit</w:t>
            </w:r>
            <w:r w:rsidRPr="00B8729A">
              <w:rPr>
                <w:rFonts w:ascii="Arial" w:hAnsi="Arial" w:cs="Arial"/>
                <w:b/>
              </w:rPr>
              <w:t xml:space="preserve"> </w:t>
            </w:r>
            <w:r>
              <w:rPr>
                <w:rFonts w:ascii="Arial" w:hAnsi="Arial" w:cs="Arial"/>
                <w:b/>
              </w:rPr>
              <w:t xml:space="preserve">Number and </w:t>
            </w:r>
            <w:r w:rsidRPr="00B8729A">
              <w:rPr>
                <w:rFonts w:ascii="Arial" w:hAnsi="Arial" w:cs="Arial"/>
                <w:b/>
              </w:rPr>
              <w:t>Title:</w:t>
            </w:r>
            <w:r>
              <w:rPr>
                <w:rFonts w:ascii="Arial" w:hAnsi="Arial" w:cs="Arial"/>
                <w:b/>
              </w:rPr>
              <w:t xml:space="preserve"> 1. Transforming Energy With Style</w:t>
            </w:r>
          </w:p>
        </w:tc>
      </w:tr>
    </w:tbl>
    <w:p w14:paraId="0AD59B55" w14:textId="77777777" w:rsidR="003308DD" w:rsidRDefault="003308DD" w:rsidP="003308DD">
      <w:pPr>
        <w:spacing w:after="0"/>
        <w:rPr>
          <w:rFonts w:ascii="Arial" w:hAnsi="Arial" w:cs="Arial"/>
          <w:sz w:val="20"/>
          <w:szCs w:val="20"/>
        </w:rPr>
      </w:pPr>
    </w:p>
    <w:tbl>
      <w:tblPr>
        <w:tblStyle w:val="TableGrid"/>
        <w:tblW w:w="0" w:type="auto"/>
        <w:tblLook w:val="04A0" w:firstRow="1" w:lastRow="0" w:firstColumn="1" w:lastColumn="0" w:noHBand="0" w:noVBand="1"/>
      </w:tblPr>
      <w:tblGrid>
        <w:gridCol w:w="2178"/>
        <w:gridCol w:w="1260"/>
      </w:tblGrid>
      <w:tr w:rsidR="003308DD" w:rsidRPr="003663D9" w14:paraId="4A1D4973" w14:textId="77777777" w:rsidTr="003308DD">
        <w:tc>
          <w:tcPr>
            <w:tcW w:w="2178" w:type="dxa"/>
          </w:tcPr>
          <w:p w14:paraId="3FB4BFF4" w14:textId="77777777" w:rsidR="003308DD" w:rsidRPr="003663D9" w:rsidRDefault="003308DD" w:rsidP="003308DD">
            <w:pPr>
              <w:spacing w:before="60" w:after="60"/>
              <w:rPr>
                <w:rFonts w:ascii="Arial" w:hAnsi="Arial" w:cs="Arial"/>
              </w:rPr>
            </w:pPr>
            <w:r w:rsidRPr="003663D9">
              <w:rPr>
                <w:rFonts w:ascii="Arial" w:hAnsi="Arial" w:cs="Arial"/>
                <w:b/>
              </w:rPr>
              <w:t>Grade Level:</w:t>
            </w:r>
          </w:p>
        </w:tc>
        <w:tc>
          <w:tcPr>
            <w:tcW w:w="1260" w:type="dxa"/>
          </w:tcPr>
          <w:p w14:paraId="1434D6B3" w14:textId="77777777" w:rsidR="003308DD" w:rsidRPr="003663D9" w:rsidRDefault="003308DD" w:rsidP="003308DD">
            <w:pPr>
              <w:spacing w:before="60" w:after="60"/>
              <w:rPr>
                <w:rFonts w:ascii="Arial" w:hAnsi="Arial" w:cs="Arial"/>
              </w:rPr>
            </w:pPr>
            <w:r>
              <w:rPr>
                <w:rFonts w:ascii="Arial" w:hAnsi="Arial" w:cs="Arial"/>
              </w:rPr>
              <w:t>9</w:t>
            </w:r>
            <w:r w:rsidRPr="00E27D63">
              <w:rPr>
                <w:rFonts w:ascii="Arial" w:hAnsi="Arial" w:cs="Arial"/>
                <w:vertAlign w:val="superscript"/>
              </w:rPr>
              <w:t>th</w:t>
            </w:r>
            <w:r>
              <w:rPr>
                <w:rFonts w:ascii="Arial" w:hAnsi="Arial" w:cs="Arial"/>
              </w:rPr>
              <w:t xml:space="preserve"> grade</w:t>
            </w:r>
          </w:p>
        </w:tc>
      </w:tr>
    </w:tbl>
    <w:tbl>
      <w:tblPr>
        <w:tblStyle w:val="TableGrid"/>
        <w:tblpPr w:leftFromText="180" w:rightFromText="180" w:vertAnchor="text" w:horzAnchor="page" w:tblpX="5629" w:tblpY="-347"/>
        <w:tblW w:w="0" w:type="auto"/>
        <w:tblLook w:val="04A0" w:firstRow="1" w:lastRow="0" w:firstColumn="1" w:lastColumn="0" w:noHBand="0" w:noVBand="1"/>
      </w:tblPr>
      <w:tblGrid>
        <w:gridCol w:w="1728"/>
        <w:gridCol w:w="3715"/>
      </w:tblGrid>
      <w:tr w:rsidR="003308DD" w14:paraId="02440782" w14:textId="77777777" w:rsidTr="003308DD">
        <w:tc>
          <w:tcPr>
            <w:tcW w:w="1728" w:type="dxa"/>
          </w:tcPr>
          <w:p w14:paraId="609791FF" w14:textId="77777777" w:rsidR="003308DD" w:rsidRDefault="003308DD" w:rsidP="003308DD">
            <w:pPr>
              <w:spacing w:before="60" w:after="60"/>
              <w:rPr>
                <w:rFonts w:ascii="Arial" w:hAnsi="Arial" w:cs="Arial"/>
              </w:rPr>
            </w:pPr>
            <w:r w:rsidRPr="003663D9">
              <w:rPr>
                <w:rFonts w:ascii="Arial" w:hAnsi="Arial" w:cs="Arial"/>
                <w:b/>
              </w:rPr>
              <w:t>Subject Area:</w:t>
            </w:r>
          </w:p>
        </w:tc>
        <w:tc>
          <w:tcPr>
            <w:tcW w:w="3715" w:type="dxa"/>
          </w:tcPr>
          <w:p w14:paraId="31C8DFF2" w14:textId="77777777" w:rsidR="003308DD" w:rsidRDefault="003308DD" w:rsidP="003308DD">
            <w:pPr>
              <w:spacing w:before="60" w:after="60"/>
              <w:rPr>
                <w:rFonts w:ascii="Arial" w:hAnsi="Arial" w:cs="Arial"/>
              </w:rPr>
            </w:pPr>
            <w:r>
              <w:rPr>
                <w:rFonts w:ascii="Arial" w:hAnsi="Arial" w:cs="Arial"/>
              </w:rPr>
              <w:t>Physical Science</w:t>
            </w:r>
          </w:p>
        </w:tc>
      </w:tr>
    </w:tbl>
    <w:p w14:paraId="06E0A95F" w14:textId="77777777" w:rsidR="003308DD" w:rsidRDefault="003308DD" w:rsidP="003308DD">
      <w:pPr>
        <w:spacing w:after="0"/>
        <w:rPr>
          <w:rFonts w:ascii="Arial" w:hAnsi="Arial" w:cs="Arial"/>
          <w:sz w:val="20"/>
          <w:szCs w:val="20"/>
        </w:rPr>
      </w:pPr>
    </w:p>
    <w:tbl>
      <w:tblPr>
        <w:tblStyle w:val="TableGrid"/>
        <w:tblW w:w="9630" w:type="dxa"/>
        <w:tblLook w:val="04A0" w:firstRow="1" w:lastRow="0" w:firstColumn="1" w:lastColumn="0" w:noHBand="0" w:noVBand="1"/>
      </w:tblPr>
      <w:tblGrid>
        <w:gridCol w:w="4158"/>
        <w:gridCol w:w="5472"/>
      </w:tblGrid>
      <w:tr w:rsidR="003308DD" w14:paraId="3D774C59" w14:textId="77777777" w:rsidTr="003308DD">
        <w:tc>
          <w:tcPr>
            <w:tcW w:w="4158" w:type="dxa"/>
          </w:tcPr>
          <w:p w14:paraId="73CE5C41" w14:textId="77777777" w:rsidR="003308DD" w:rsidRDefault="003308DD" w:rsidP="003308DD">
            <w:pPr>
              <w:spacing w:before="60" w:after="60"/>
              <w:rPr>
                <w:rFonts w:ascii="Arial" w:hAnsi="Arial" w:cs="Arial"/>
              </w:rPr>
            </w:pPr>
            <w:r>
              <w:rPr>
                <w:rFonts w:ascii="Arial" w:hAnsi="Arial" w:cs="Arial"/>
                <w:b/>
              </w:rPr>
              <w:t xml:space="preserve">Total Estimated </w:t>
            </w:r>
            <w:r w:rsidRPr="00575F4A">
              <w:rPr>
                <w:rFonts w:ascii="Arial" w:hAnsi="Arial" w:cs="Arial"/>
                <w:b/>
              </w:rPr>
              <w:t>Duration</w:t>
            </w:r>
            <w:r>
              <w:rPr>
                <w:rFonts w:ascii="Arial" w:hAnsi="Arial" w:cs="Arial"/>
                <w:b/>
              </w:rPr>
              <w:t xml:space="preserve"> of Entire Unit</w:t>
            </w:r>
            <w:r w:rsidRPr="00575F4A">
              <w:rPr>
                <w:rFonts w:ascii="Arial" w:hAnsi="Arial" w:cs="Arial"/>
                <w:b/>
              </w:rPr>
              <w:t>:</w:t>
            </w:r>
          </w:p>
        </w:tc>
        <w:tc>
          <w:tcPr>
            <w:tcW w:w="5472" w:type="dxa"/>
          </w:tcPr>
          <w:p w14:paraId="4EB62A08" w14:textId="77777777" w:rsidR="003308DD" w:rsidRDefault="003308DD" w:rsidP="003308DD">
            <w:pPr>
              <w:spacing w:before="60" w:after="60"/>
              <w:rPr>
                <w:rFonts w:ascii="Arial" w:hAnsi="Arial" w:cs="Arial"/>
              </w:rPr>
            </w:pPr>
            <w:r>
              <w:rPr>
                <w:rFonts w:ascii="Arial" w:hAnsi="Arial" w:cs="Arial"/>
              </w:rPr>
              <w:t>10 days</w:t>
            </w:r>
          </w:p>
        </w:tc>
      </w:tr>
    </w:tbl>
    <w:p w14:paraId="24B8CB33" w14:textId="77777777" w:rsidR="003308DD" w:rsidRDefault="003308DD" w:rsidP="003308DD">
      <w:pPr>
        <w:spacing w:after="0"/>
        <w:rPr>
          <w:rFonts w:ascii="Arial" w:hAnsi="Arial" w:cs="Arial"/>
          <w:sz w:val="20"/>
          <w:szCs w:val="20"/>
        </w:rPr>
      </w:pPr>
    </w:p>
    <w:p w14:paraId="60582756" w14:textId="77777777" w:rsidR="003308DD" w:rsidRPr="00983D37" w:rsidRDefault="003308DD" w:rsidP="003308DD">
      <w:pPr>
        <w:jc w:val="center"/>
        <w:rPr>
          <w:rFonts w:ascii="Arial" w:hAnsi="Arial" w:cs="Arial"/>
          <w:b/>
          <w:sz w:val="28"/>
          <w:szCs w:val="28"/>
        </w:rPr>
      </w:pPr>
      <w:r>
        <w:rPr>
          <w:rFonts w:ascii="Arial" w:hAnsi="Arial" w:cs="Arial"/>
          <w:b/>
          <w:sz w:val="28"/>
          <w:szCs w:val="28"/>
        </w:rPr>
        <w:t xml:space="preserve">Part 1: </w:t>
      </w:r>
      <w:r w:rsidRPr="00983D37">
        <w:rPr>
          <w:rFonts w:ascii="Arial" w:hAnsi="Arial" w:cs="Arial"/>
          <w:b/>
          <w:sz w:val="28"/>
          <w:szCs w:val="28"/>
        </w:rPr>
        <w:t>Designing the Unit</w:t>
      </w:r>
    </w:p>
    <w:tbl>
      <w:tblPr>
        <w:tblStyle w:val="TableGrid"/>
        <w:tblW w:w="9619" w:type="dxa"/>
        <w:tblLook w:val="04A0" w:firstRow="1" w:lastRow="0" w:firstColumn="1" w:lastColumn="0" w:noHBand="0" w:noVBand="1"/>
      </w:tblPr>
      <w:tblGrid>
        <w:gridCol w:w="9619"/>
      </w:tblGrid>
      <w:tr w:rsidR="003308DD" w14:paraId="1AAF85D3" w14:textId="77777777" w:rsidTr="003308DD">
        <w:trPr>
          <w:trHeight w:val="346"/>
        </w:trPr>
        <w:tc>
          <w:tcPr>
            <w:tcW w:w="9619" w:type="dxa"/>
            <w:vAlign w:val="center"/>
          </w:tcPr>
          <w:p w14:paraId="30E9F6D8" w14:textId="77777777" w:rsidR="003308DD" w:rsidRPr="00B44DAC" w:rsidRDefault="003308DD" w:rsidP="003308DD">
            <w:pPr>
              <w:pStyle w:val="ListParagraph"/>
              <w:numPr>
                <w:ilvl w:val="0"/>
                <w:numId w:val="6"/>
              </w:numPr>
              <w:rPr>
                <w:rFonts w:ascii="Arial" w:hAnsi="Arial" w:cs="Arial"/>
                <w:b/>
              </w:rPr>
            </w:pPr>
            <w:r w:rsidRPr="00B44DAC">
              <w:rPr>
                <w:rFonts w:ascii="Arial" w:hAnsi="Arial" w:cs="Arial"/>
                <w:b/>
              </w:rPr>
              <w:t>Unit Academic Standards (</w:t>
            </w:r>
            <w:r w:rsidRPr="00ED3CDE">
              <w:rPr>
                <w:rFonts w:ascii="Arial" w:hAnsi="Arial" w:cs="Arial"/>
              </w:rPr>
              <w:t>Identify which standards:</w:t>
            </w:r>
            <w:r>
              <w:rPr>
                <w:rFonts w:ascii="Arial" w:hAnsi="Arial" w:cs="Arial"/>
                <w:b/>
              </w:rPr>
              <w:t xml:space="preserve"> </w:t>
            </w:r>
            <w:r w:rsidRPr="00ED3CDE">
              <w:rPr>
                <w:rFonts w:ascii="Arial" w:hAnsi="Arial" w:cs="Arial"/>
              </w:rPr>
              <w:t>NGSS, ONLS and/or CCSS</w:t>
            </w:r>
            <w:r>
              <w:rPr>
                <w:rFonts w:ascii="Arial" w:hAnsi="Arial" w:cs="Arial"/>
              </w:rPr>
              <w:t>.</w:t>
            </w:r>
            <w:r>
              <w:rPr>
                <w:rFonts w:ascii="Arial" w:hAnsi="Arial" w:cs="Arial"/>
                <w:b/>
              </w:rPr>
              <w:t xml:space="preserve"> </w:t>
            </w:r>
            <w:r w:rsidRPr="00ED3CDE">
              <w:rPr>
                <w:rFonts w:ascii="Arial" w:hAnsi="Arial" w:cs="Arial"/>
              </w:rPr>
              <w:t xml:space="preserve">Cut and paste from NGSS, ONLS and/or CCSS and be sure to </w:t>
            </w:r>
            <w:r>
              <w:rPr>
                <w:rFonts w:ascii="Arial" w:hAnsi="Arial" w:cs="Arial"/>
              </w:rPr>
              <w:t xml:space="preserve">include </w:t>
            </w:r>
            <w:r w:rsidRPr="00ED3CDE">
              <w:rPr>
                <w:rFonts w:ascii="Arial" w:hAnsi="Arial" w:cs="Arial"/>
              </w:rPr>
              <w:t>letter and/or number identifiers.</w:t>
            </w:r>
            <w:r w:rsidRPr="00B44DAC">
              <w:rPr>
                <w:rFonts w:ascii="Arial" w:hAnsi="Arial" w:cs="Arial"/>
                <w:b/>
              </w:rPr>
              <w:t>):</w:t>
            </w:r>
          </w:p>
        </w:tc>
      </w:tr>
    </w:tbl>
    <w:p w14:paraId="5AADC2D2" w14:textId="77777777" w:rsidR="003308DD" w:rsidRPr="0068514A" w:rsidRDefault="003308DD" w:rsidP="003308DD">
      <w:pPr>
        <w:spacing w:line="240" w:lineRule="auto"/>
        <w:contextualSpacing/>
        <w:rPr>
          <w:rFonts w:ascii="Arial" w:hAnsi="Arial" w:cs="Arial"/>
          <w:b/>
          <w:sz w:val="20"/>
          <w:szCs w:val="20"/>
        </w:rPr>
      </w:pPr>
      <w:r w:rsidRPr="0068514A">
        <w:rPr>
          <w:rFonts w:ascii="Arial" w:hAnsi="Arial" w:cs="Arial"/>
          <w:b/>
          <w:sz w:val="20"/>
          <w:szCs w:val="20"/>
        </w:rPr>
        <w:t>Ohio’s New Learning Standards: Science Standards: Physical Science</w:t>
      </w:r>
    </w:p>
    <w:p w14:paraId="5717E3F4" w14:textId="77777777" w:rsidR="003308DD" w:rsidRPr="0068514A" w:rsidRDefault="003308DD" w:rsidP="003308DD">
      <w:pPr>
        <w:spacing w:line="240" w:lineRule="auto"/>
        <w:contextualSpacing/>
        <w:rPr>
          <w:rFonts w:ascii="Arial" w:hAnsi="Arial" w:cs="Arial"/>
          <w:sz w:val="20"/>
          <w:szCs w:val="20"/>
        </w:rPr>
      </w:pPr>
      <w:r w:rsidRPr="0068514A">
        <w:rPr>
          <w:rFonts w:ascii="Arial" w:hAnsi="Arial" w:cs="Arial"/>
          <w:sz w:val="20"/>
          <w:szCs w:val="20"/>
        </w:rPr>
        <w:t xml:space="preserve">• Conservation of energy </w:t>
      </w:r>
    </w:p>
    <w:p w14:paraId="4A90F689" w14:textId="77777777" w:rsidR="003308DD" w:rsidRPr="0068514A" w:rsidRDefault="003308DD" w:rsidP="003308DD">
      <w:pPr>
        <w:spacing w:line="240" w:lineRule="auto"/>
        <w:ind w:firstLine="360"/>
        <w:contextualSpacing/>
        <w:rPr>
          <w:rFonts w:ascii="Arial" w:hAnsi="Arial" w:cs="Arial"/>
          <w:sz w:val="20"/>
          <w:szCs w:val="20"/>
        </w:rPr>
      </w:pPr>
      <w:r w:rsidRPr="0068514A">
        <w:rPr>
          <w:rFonts w:ascii="Arial" w:hAnsi="Arial" w:cs="Arial"/>
          <w:sz w:val="20"/>
          <w:szCs w:val="20"/>
        </w:rPr>
        <w:t xml:space="preserve">• Quantifying kinetic energy </w:t>
      </w:r>
    </w:p>
    <w:p w14:paraId="364EB904" w14:textId="77777777" w:rsidR="003308DD" w:rsidRPr="0068514A" w:rsidRDefault="003308DD" w:rsidP="003308DD">
      <w:pPr>
        <w:spacing w:line="240" w:lineRule="auto"/>
        <w:ind w:firstLine="360"/>
        <w:contextualSpacing/>
        <w:rPr>
          <w:rFonts w:ascii="Arial" w:hAnsi="Arial" w:cs="Arial"/>
          <w:sz w:val="20"/>
          <w:szCs w:val="20"/>
        </w:rPr>
      </w:pPr>
      <w:r w:rsidRPr="0068514A">
        <w:rPr>
          <w:rFonts w:ascii="Arial" w:hAnsi="Arial" w:cs="Arial"/>
          <w:sz w:val="20"/>
          <w:szCs w:val="20"/>
        </w:rPr>
        <w:t xml:space="preserve">• Quantifying gravitational potential energy </w:t>
      </w:r>
    </w:p>
    <w:p w14:paraId="051CA0BA" w14:textId="77777777" w:rsidR="003308DD" w:rsidRPr="0068514A" w:rsidRDefault="003308DD" w:rsidP="003308DD">
      <w:pPr>
        <w:spacing w:line="240" w:lineRule="auto"/>
        <w:ind w:firstLine="360"/>
        <w:contextualSpacing/>
        <w:rPr>
          <w:rFonts w:ascii="Arial" w:hAnsi="Arial" w:cs="Arial"/>
          <w:sz w:val="20"/>
          <w:szCs w:val="20"/>
        </w:rPr>
      </w:pPr>
      <w:r w:rsidRPr="0068514A">
        <w:rPr>
          <w:rFonts w:ascii="Arial" w:hAnsi="Arial" w:cs="Arial"/>
          <w:sz w:val="20"/>
          <w:szCs w:val="20"/>
        </w:rPr>
        <w:t xml:space="preserve">• Energy is relative </w:t>
      </w:r>
    </w:p>
    <w:p w14:paraId="364EC3FB" w14:textId="77777777" w:rsidR="003308DD" w:rsidRPr="0068514A" w:rsidRDefault="003308DD" w:rsidP="003308DD">
      <w:pPr>
        <w:spacing w:line="240" w:lineRule="auto"/>
        <w:contextualSpacing/>
        <w:rPr>
          <w:rFonts w:ascii="Arial" w:hAnsi="Arial" w:cs="Arial"/>
          <w:sz w:val="20"/>
          <w:szCs w:val="20"/>
        </w:rPr>
      </w:pPr>
      <w:r w:rsidRPr="0068514A">
        <w:rPr>
          <w:rFonts w:ascii="Arial" w:hAnsi="Arial" w:cs="Arial"/>
          <w:sz w:val="20"/>
          <w:szCs w:val="20"/>
        </w:rPr>
        <w:t>• Transfer and transformation of energy (including work)</w:t>
      </w:r>
    </w:p>
    <w:p w14:paraId="06C147CF" w14:textId="77777777" w:rsidR="003308DD" w:rsidRPr="0068514A" w:rsidRDefault="003308DD" w:rsidP="003308DD">
      <w:pPr>
        <w:spacing w:line="240" w:lineRule="auto"/>
        <w:contextualSpacing/>
        <w:rPr>
          <w:rFonts w:ascii="Arial" w:hAnsi="Arial" w:cs="Arial"/>
          <w:sz w:val="20"/>
          <w:szCs w:val="20"/>
        </w:rPr>
      </w:pPr>
    </w:p>
    <w:p w14:paraId="3FEC7896" w14:textId="77777777" w:rsidR="003308DD" w:rsidRPr="0068514A" w:rsidRDefault="003308DD" w:rsidP="003308DD">
      <w:pPr>
        <w:spacing w:line="240" w:lineRule="auto"/>
        <w:contextualSpacing/>
        <w:rPr>
          <w:rFonts w:ascii="Arial" w:hAnsi="Arial" w:cs="Arial"/>
          <w:b/>
          <w:sz w:val="20"/>
          <w:szCs w:val="20"/>
        </w:rPr>
      </w:pPr>
      <w:r w:rsidRPr="0068514A">
        <w:rPr>
          <w:rFonts w:ascii="Arial" w:hAnsi="Arial" w:cs="Arial"/>
          <w:b/>
          <w:sz w:val="20"/>
          <w:szCs w:val="20"/>
        </w:rPr>
        <w:t>Next Generation Science Standards</w:t>
      </w:r>
    </w:p>
    <w:p w14:paraId="6DDAE8A8" w14:textId="77777777" w:rsidR="003308DD" w:rsidRPr="0068514A" w:rsidRDefault="003308DD" w:rsidP="003308DD">
      <w:pPr>
        <w:spacing w:line="240" w:lineRule="auto"/>
        <w:contextualSpacing/>
        <w:rPr>
          <w:rFonts w:ascii="Arial" w:hAnsi="Arial" w:cs="Arial"/>
          <w:sz w:val="20"/>
          <w:szCs w:val="20"/>
        </w:rPr>
      </w:pPr>
      <w:r w:rsidRPr="0068514A">
        <w:rPr>
          <w:rFonts w:ascii="Arial" w:hAnsi="Arial" w:cs="Arial"/>
          <w:sz w:val="20"/>
          <w:szCs w:val="20"/>
        </w:rPr>
        <w:t>PS3.A:  Definitions of Energy</w:t>
      </w:r>
    </w:p>
    <w:p w14:paraId="021C70E4" w14:textId="77777777" w:rsidR="003308DD" w:rsidRPr="0068514A" w:rsidRDefault="003308DD" w:rsidP="003308DD">
      <w:pPr>
        <w:spacing w:line="240" w:lineRule="auto"/>
        <w:contextualSpacing/>
        <w:rPr>
          <w:rFonts w:ascii="Arial" w:hAnsi="Arial" w:cs="Arial"/>
          <w:sz w:val="20"/>
          <w:szCs w:val="20"/>
        </w:rPr>
      </w:pPr>
      <w:r w:rsidRPr="0068514A">
        <w:rPr>
          <w:rFonts w:ascii="Arial" w:hAnsi="Arial" w:cs="Arial"/>
          <w:sz w:val="20"/>
          <w:szCs w:val="20"/>
        </w:rPr>
        <w:t>PS3.B: Conservation of Energy and Energy Transfer</w:t>
      </w:r>
    </w:p>
    <w:p w14:paraId="1823980C" w14:textId="77777777" w:rsidR="003308DD" w:rsidRPr="00BC7FF8" w:rsidRDefault="003308DD" w:rsidP="003308DD">
      <w:pPr>
        <w:spacing w:before="60" w:after="60"/>
        <w:rPr>
          <w:rFonts w:ascii="Arial" w:hAnsi="Arial" w:cs="Arial"/>
          <w:b/>
          <w:sz w:val="20"/>
          <w:szCs w:val="20"/>
        </w:rPr>
      </w:pPr>
    </w:p>
    <w:tbl>
      <w:tblPr>
        <w:tblStyle w:val="TableGrid"/>
        <w:tblW w:w="9605" w:type="dxa"/>
        <w:tblLook w:val="04A0" w:firstRow="1" w:lastRow="0" w:firstColumn="1" w:lastColumn="0" w:noHBand="0" w:noVBand="1"/>
      </w:tblPr>
      <w:tblGrid>
        <w:gridCol w:w="9605"/>
      </w:tblGrid>
      <w:tr w:rsidR="003308DD" w:rsidRPr="00BC7FF8" w14:paraId="3BC2BAE8" w14:textId="77777777" w:rsidTr="003308DD">
        <w:tc>
          <w:tcPr>
            <w:tcW w:w="9605" w:type="dxa"/>
          </w:tcPr>
          <w:p w14:paraId="288CC733" w14:textId="77777777" w:rsidR="003308DD" w:rsidRPr="00B44DAC" w:rsidRDefault="003308DD" w:rsidP="003308DD">
            <w:pPr>
              <w:pStyle w:val="ListParagraph"/>
              <w:numPr>
                <w:ilvl w:val="0"/>
                <w:numId w:val="6"/>
              </w:numPr>
              <w:spacing w:before="60" w:after="60"/>
              <w:rPr>
                <w:rFonts w:ascii="Arial" w:hAnsi="Arial" w:cs="Arial"/>
                <w:b/>
              </w:rPr>
            </w:pPr>
            <w:r w:rsidRPr="00B44DAC">
              <w:rPr>
                <w:rFonts w:ascii="Arial" w:hAnsi="Arial" w:cs="Arial"/>
                <w:b/>
              </w:rPr>
              <w:t>Unit Summary</w:t>
            </w:r>
          </w:p>
        </w:tc>
      </w:tr>
    </w:tbl>
    <w:p w14:paraId="388925C8" w14:textId="77777777" w:rsidR="003308DD" w:rsidRPr="0002167F" w:rsidRDefault="003308DD" w:rsidP="003308DD">
      <w:pPr>
        <w:pStyle w:val="CommentText"/>
        <w:rPr>
          <w:rFonts w:ascii="Arial" w:hAnsi="Arial" w:cs="Arial"/>
        </w:rPr>
      </w:pPr>
      <w:r w:rsidRPr="0096163B">
        <w:rPr>
          <w:rFonts w:ascii="Arial" w:hAnsi="Arial" w:cs="Arial"/>
        </w:rPr>
        <w:t xml:space="preserve">The Big Idea (including global relevance): </w:t>
      </w:r>
      <w:r>
        <w:rPr>
          <w:rFonts w:ascii="Arial" w:hAnsi="Arial" w:cs="Arial"/>
        </w:rPr>
        <w:t>Generation of energy is really not an accurate statement.  Energy is available all around us, it is just a matter of finding how to transform the energy into a means by which the energy becomes useful to us.</w:t>
      </w:r>
      <w:r w:rsidRPr="00171CF5">
        <w:rPr>
          <w:rFonts w:ascii="Arial" w:hAnsi="Arial" w:cs="Arial"/>
        </w:rPr>
        <w:t xml:space="preserve"> </w:t>
      </w:r>
      <w:r>
        <w:rPr>
          <w:rFonts w:ascii="Arial" w:hAnsi="Arial" w:cs="Arial"/>
        </w:rPr>
        <w:t xml:space="preserve">The current search for </w:t>
      </w:r>
      <w:r w:rsidRPr="0002167F">
        <w:rPr>
          <w:rFonts w:ascii="Arial" w:hAnsi="Arial" w:cs="Arial"/>
        </w:rPr>
        <w:t xml:space="preserve">renewable and sustainable sources </w:t>
      </w:r>
      <w:r>
        <w:rPr>
          <w:rFonts w:ascii="Arial" w:hAnsi="Arial" w:cs="Arial"/>
        </w:rPr>
        <w:t xml:space="preserve">of energy </w:t>
      </w:r>
      <w:r w:rsidRPr="0002167F">
        <w:rPr>
          <w:rFonts w:ascii="Arial" w:hAnsi="Arial" w:cs="Arial"/>
        </w:rPr>
        <w:t>an</w:t>
      </w:r>
      <w:r>
        <w:rPr>
          <w:rFonts w:ascii="Arial" w:hAnsi="Arial" w:cs="Arial"/>
        </w:rPr>
        <w:t xml:space="preserve">d reduction of carbon footprint is a critical issue in light of global warming. </w:t>
      </w:r>
    </w:p>
    <w:p w14:paraId="007B38C9" w14:textId="77777777" w:rsidR="003308DD" w:rsidRDefault="003308DD" w:rsidP="003308DD">
      <w:pPr>
        <w:spacing w:before="60" w:after="60"/>
        <w:rPr>
          <w:rFonts w:ascii="Arial" w:hAnsi="Arial" w:cs="Arial"/>
          <w:sz w:val="20"/>
          <w:szCs w:val="20"/>
        </w:rPr>
      </w:pPr>
      <w:r w:rsidRPr="0096163B">
        <w:rPr>
          <w:rFonts w:ascii="Arial" w:hAnsi="Arial" w:cs="Arial"/>
          <w:sz w:val="20"/>
          <w:szCs w:val="20"/>
        </w:rPr>
        <w:t>The (anticipated) Essential Question</w:t>
      </w:r>
      <w:r>
        <w:rPr>
          <w:rFonts w:ascii="Arial" w:hAnsi="Arial" w:cs="Arial"/>
          <w:sz w:val="20"/>
          <w:szCs w:val="20"/>
        </w:rPr>
        <w:t>s: List 3 or more questions your students are likely to generate on their own. (Highlight in yellow the one selected to define the Challenge)</w:t>
      </w:r>
      <w:r w:rsidRPr="0096163B">
        <w:rPr>
          <w:rFonts w:ascii="Arial" w:hAnsi="Arial" w:cs="Arial"/>
          <w:sz w:val="20"/>
          <w:szCs w:val="20"/>
        </w:rPr>
        <w:t xml:space="preserve">: </w:t>
      </w:r>
    </w:p>
    <w:p w14:paraId="123E234E" w14:textId="77777777" w:rsidR="003308DD" w:rsidRDefault="003308DD" w:rsidP="003308DD">
      <w:pPr>
        <w:spacing w:before="60" w:after="60"/>
        <w:rPr>
          <w:rFonts w:ascii="Arial" w:hAnsi="Arial" w:cs="Arial"/>
          <w:sz w:val="20"/>
          <w:szCs w:val="20"/>
        </w:rPr>
      </w:pPr>
      <w:r>
        <w:rPr>
          <w:rFonts w:ascii="Arial" w:hAnsi="Arial" w:cs="Arial"/>
          <w:sz w:val="20"/>
          <w:szCs w:val="20"/>
        </w:rPr>
        <w:t>What is energy?</w:t>
      </w:r>
    </w:p>
    <w:p w14:paraId="74DD2839" w14:textId="77777777" w:rsidR="003308DD" w:rsidRDefault="003308DD" w:rsidP="003308DD">
      <w:pPr>
        <w:spacing w:before="60" w:after="60"/>
        <w:rPr>
          <w:rFonts w:ascii="Arial" w:hAnsi="Arial" w:cs="Arial"/>
          <w:sz w:val="20"/>
          <w:szCs w:val="20"/>
        </w:rPr>
      </w:pPr>
      <w:r>
        <w:rPr>
          <w:rFonts w:ascii="Arial" w:hAnsi="Arial" w:cs="Arial"/>
          <w:sz w:val="20"/>
          <w:szCs w:val="20"/>
        </w:rPr>
        <w:t>What happens to energy as it is “used”?</w:t>
      </w:r>
    </w:p>
    <w:p w14:paraId="635D0396" w14:textId="77777777" w:rsidR="003308DD" w:rsidRDefault="003308DD" w:rsidP="003308DD">
      <w:pPr>
        <w:spacing w:before="60" w:after="60"/>
        <w:rPr>
          <w:rFonts w:ascii="Arial" w:hAnsi="Arial" w:cs="Arial"/>
          <w:sz w:val="20"/>
          <w:szCs w:val="20"/>
        </w:rPr>
      </w:pPr>
      <w:r>
        <w:rPr>
          <w:rFonts w:ascii="Arial" w:hAnsi="Arial" w:cs="Arial"/>
          <w:sz w:val="20"/>
          <w:szCs w:val="20"/>
        </w:rPr>
        <w:t>In what forms can energy be found?</w:t>
      </w:r>
    </w:p>
    <w:p w14:paraId="025F70E1" w14:textId="77777777" w:rsidR="003308DD" w:rsidRDefault="003308DD" w:rsidP="003308DD">
      <w:pPr>
        <w:spacing w:before="60" w:after="60"/>
        <w:rPr>
          <w:rFonts w:ascii="Arial" w:hAnsi="Arial" w:cs="Arial"/>
          <w:sz w:val="20"/>
          <w:szCs w:val="20"/>
        </w:rPr>
      </w:pPr>
      <w:r>
        <w:rPr>
          <w:rFonts w:ascii="Arial" w:hAnsi="Arial" w:cs="Arial"/>
          <w:sz w:val="20"/>
          <w:szCs w:val="20"/>
        </w:rPr>
        <w:t>What forms of energy are primarily used by us?</w:t>
      </w:r>
    </w:p>
    <w:p w14:paraId="227A23FC" w14:textId="77777777" w:rsidR="003308DD" w:rsidRDefault="003308DD" w:rsidP="003308DD">
      <w:pPr>
        <w:spacing w:before="60" w:after="60"/>
        <w:rPr>
          <w:rFonts w:ascii="Arial" w:hAnsi="Arial" w:cs="Arial"/>
          <w:sz w:val="20"/>
          <w:szCs w:val="20"/>
        </w:rPr>
      </w:pPr>
      <w:r>
        <w:t>What is the purpose of energy in our lives?</w:t>
      </w:r>
      <w:r>
        <w:rPr>
          <w:rFonts w:ascii="Arial" w:hAnsi="Arial" w:cs="Arial"/>
          <w:sz w:val="20"/>
          <w:szCs w:val="20"/>
        </w:rPr>
        <w:t xml:space="preserve"> </w:t>
      </w:r>
    </w:p>
    <w:p w14:paraId="42C32F86" w14:textId="77777777" w:rsidR="003308DD" w:rsidRPr="0096163B" w:rsidRDefault="003308DD" w:rsidP="003308DD">
      <w:pPr>
        <w:spacing w:before="60" w:after="60"/>
        <w:rPr>
          <w:rFonts w:ascii="Arial" w:hAnsi="Arial" w:cs="Arial"/>
          <w:sz w:val="20"/>
          <w:szCs w:val="20"/>
        </w:rPr>
      </w:pPr>
      <w:r>
        <w:rPr>
          <w:rFonts w:ascii="Arial" w:hAnsi="Arial" w:cs="Arial"/>
          <w:sz w:val="20"/>
          <w:szCs w:val="20"/>
        </w:rPr>
        <w:t>How can we quantify energy?</w:t>
      </w:r>
    </w:p>
    <w:p w14:paraId="55030244" w14:textId="77777777" w:rsidR="003308DD" w:rsidRPr="001D1F3E" w:rsidRDefault="003308DD" w:rsidP="003308DD">
      <w:pPr>
        <w:spacing w:before="60" w:after="60"/>
        <w:rPr>
          <w:rFonts w:ascii="Arial" w:hAnsi="Arial" w:cs="Arial"/>
          <w:sz w:val="20"/>
          <w:szCs w:val="20"/>
        </w:rPr>
      </w:pPr>
    </w:p>
    <w:tbl>
      <w:tblPr>
        <w:tblStyle w:val="TableGrid"/>
        <w:tblW w:w="9605" w:type="dxa"/>
        <w:tblLook w:val="04A0" w:firstRow="1" w:lastRow="0" w:firstColumn="1" w:lastColumn="0" w:noHBand="0" w:noVBand="1"/>
      </w:tblPr>
      <w:tblGrid>
        <w:gridCol w:w="9605"/>
      </w:tblGrid>
      <w:tr w:rsidR="003308DD" w:rsidRPr="00BC7FF8" w14:paraId="574B1235" w14:textId="77777777" w:rsidTr="003308DD">
        <w:tc>
          <w:tcPr>
            <w:tcW w:w="9605" w:type="dxa"/>
          </w:tcPr>
          <w:p w14:paraId="6F7ADBB1" w14:textId="77777777" w:rsidR="003308DD" w:rsidRPr="00B44DAC" w:rsidRDefault="003308DD" w:rsidP="003308DD">
            <w:pPr>
              <w:pStyle w:val="ListParagraph"/>
              <w:numPr>
                <w:ilvl w:val="0"/>
                <w:numId w:val="6"/>
              </w:numPr>
              <w:spacing w:before="60" w:after="60"/>
              <w:rPr>
                <w:rFonts w:ascii="Arial" w:hAnsi="Arial" w:cs="Arial"/>
                <w:b/>
              </w:rPr>
            </w:pPr>
            <w:r w:rsidRPr="00B44DAC">
              <w:rPr>
                <w:rFonts w:ascii="Arial" w:hAnsi="Arial" w:cs="Arial"/>
                <w:b/>
              </w:rPr>
              <w:t>Unit Context</w:t>
            </w:r>
            <w:r>
              <w:rPr>
                <w:rFonts w:ascii="Arial" w:hAnsi="Arial" w:cs="Arial"/>
                <w:b/>
              </w:rPr>
              <w:t xml:space="preserve"> – Check all that apply.</w:t>
            </w:r>
          </w:p>
        </w:tc>
      </w:tr>
    </w:tbl>
    <w:p w14:paraId="76064D4C" w14:textId="77777777" w:rsidR="003308DD" w:rsidRPr="0096163B" w:rsidRDefault="003308DD" w:rsidP="003308DD">
      <w:pPr>
        <w:spacing w:before="60" w:after="60"/>
        <w:rPr>
          <w:rFonts w:ascii="Arial" w:hAnsi="Arial" w:cs="Arial"/>
          <w:sz w:val="20"/>
          <w:szCs w:val="20"/>
        </w:rPr>
      </w:pPr>
      <w:r w:rsidRPr="0096163B">
        <w:rPr>
          <w:rFonts w:ascii="Arial" w:hAnsi="Arial" w:cs="Arial"/>
          <w:sz w:val="20"/>
          <w:szCs w:val="20"/>
        </w:rPr>
        <w:t>Justification for Selection of Content:</w:t>
      </w:r>
    </w:p>
    <w:p w14:paraId="6AD058D7" w14:textId="77777777" w:rsidR="003308DD" w:rsidRDefault="00872EBF" w:rsidP="003308DD">
      <w:pPr>
        <w:spacing w:before="60" w:after="60"/>
        <w:ind w:left="1080" w:hanging="360"/>
        <w:rPr>
          <w:rFonts w:ascii="Arial" w:hAnsi="Arial" w:cs="Arial"/>
          <w:sz w:val="20"/>
          <w:szCs w:val="16"/>
        </w:rPr>
      </w:pPr>
      <w:sdt>
        <w:sdtPr>
          <w:rPr>
            <w:rFonts w:ascii="Arial" w:hAnsi="Arial" w:cs="Arial"/>
            <w:sz w:val="20"/>
            <w:szCs w:val="16"/>
          </w:rPr>
          <w:id w:val="555290613"/>
          <w14:checkbox>
            <w14:checked w14:val="0"/>
            <w14:checkedState w14:val="2612" w14:font="MS Gothic"/>
            <w14:uncheckedState w14:val="2610" w14:font="MS Gothic"/>
          </w14:checkbox>
        </w:sdtPr>
        <w:sdtEndPr/>
        <w:sdtContent>
          <w:r w:rsidR="003308DD">
            <w:rPr>
              <w:rFonts w:ascii="MS Gothic" w:eastAsia="MS Gothic" w:hAnsi="MS Gothic" w:cs="Arial" w:hint="eastAsia"/>
              <w:sz w:val="20"/>
              <w:szCs w:val="16"/>
            </w:rPr>
            <w:t>☐</w:t>
          </w:r>
        </w:sdtContent>
      </w:sdt>
      <w:r w:rsidR="003308DD">
        <w:rPr>
          <w:rFonts w:ascii="Arial" w:hAnsi="Arial" w:cs="Arial"/>
          <w:sz w:val="20"/>
          <w:szCs w:val="16"/>
        </w:rPr>
        <w:tab/>
        <w:t>Students previously scored poorly on standardized tests, end-of term test or any other test given in the school or district on this content.</w:t>
      </w:r>
    </w:p>
    <w:p w14:paraId="55ED103D" w14:textId="77777777" w:rsidR="003308DD" w:rsidRDefault="00872EBF" w:rsidP="003308DD">
      <w:pPr>
        <w:spacing w:before="60" w:after="60"/>
        <w:ind w:left="720"/>
        <w:rPr>
          <w:rFonts w:ascii="Arial" w:hAnsi="Arial" w:cs="Arial"/>
          <w:sz w:val="20"/>
          <w:szCs w:val="16"/>
        </w:rPr>
      </w:pPr>
      <w:sdt>
        <w:sdtPr>
          <w:rPr>
            <w:rFonts w:ascii="Arial" w:hAnsi="Arial" w:cs="Arial"/>
            <w:sz w:val="20"/>
            <w:szCs w:val="16"/>
          </w:rPr>
          <w:id w:val="-217969208"/>
          <w14:checkbox>
            <w14:checked w14:val="1"/>
            <w14:checkedState w14:val="2612" w14:font="MS Gothic"/>
            <w14:uncheckedState w14:val="2610" w14:font="MS Gothic"/>
          </w14:checkbox>
        </w:sdtPr>
        <w:sdtEndPr/>
        <w:sdtContent>
          <w:r w:rsidR="003308DD">
            <w:rPr>
              <w:rFonts w:ascii="MS Gothic" w:eastAsia="MS Gothic" w:hAnsi="MS Gothic" w:cs="Arial" w:hint="eastAsia"/>
              <w:sz w:val="20"/>
              <w:szCs w:val="16"/>
            </w:rPr>
            <w:t>☒</w:t>
          </w:r>
        </w:sdtContent>
      </w:sdt>
      <w:r w:rsidR="003308DD">
        <w:rPr>
          <w:rFonts w:ascii="Arial" w:hAnsi="Arial" w:cs="Arial"/>
          <w:sz w:val="20"/>
          <w:szCs w:val="16"/>
        </w:rPr>
        <w:tab/>
        <w:t>Misconceptions regarding this content are prevalent.</w:t>
      </w:r>
    </w:p>
    <w:p w14:paraId="0294CFCD" w14:textId="77777777" w:rsidR="003308DD" w:rsidRDefault="00872EBF" w:rsidP="003308DD">
      <w:pPr>
        <w:spacing w:before="60" w:after="60"/>
        <w:ind w:left="720"/>
        <w:rPr>
          <w:rFonts w:ascii="Arial" w:hAnsi="Arial" w:cs="Arial"/>
          <w:sz w:val="20"/>
          <w:szCs w:val="16"/>
        </w:rPr>
      </w:pPr>
      <w:sdt>
        <w:sdtPr>
          <w:rPr>
            <w:rFonts w:ascii="Arial" w:hAnsi="Arial" w:cs="Arial"/>
            <w:sz w:val="20"/>
            <w:szCs w:val="16"/>
          </w:rPr>
          <w:id w:val="1901709418"/>
          <w14:checkbox>
            <w14:checked w14:val="1"/>
            <w14:checkedState w14:val="2612" w14:font="MS Gothic"/>
            <w14:uncheckedState w14:val="2610" w14:font="MS Gothic"/>
          </w14:checkbox>
        </w:sdtPr>
        <w:sdtEndPr/>
        <w:sdtContent>
          <w:r w:rsidR="003308DD">
            <w:rPr>
              <w:rFonts w:ascii="MS Gothic" w:eastAsia="MS Gothic" w:hAnsi="MS Gothic" w:cs="Arial" w:hint="eastAsia"/>
              <w:sz w:val="20"/>
              <w:szCs w:val="16"/>
            </w:rPr>
            <w:t>☒</w:t>
          </w:r>
        </w:sdtContent>
      </w:sdt>
      <w:r w:rsidR="003308DD">
        <w:rPr>
          <w:rFonts w:ascii="Arial" w:hAnsi="Arial" w:cs="Arial"/>
          <w:sz w:val="20"/>
          <w:szCs w:val="16"/>
        </w:rPr>
        <w:tab/>
        <w:t>Content is suited well for teaching via CBL and EDP pedagogies.</w:t>
      </w:r>
    </w:p>
    <w:p w14:paraId="21F4A492" w14:textId="77777777" w:rsidR="003308DD" w:rsidRDefault="00872EBF" w:rsidP="003308DD">
      <w:pPr>
        <w:spacing w:before="60" w:after="60"/>
        <w:ind w:left="1080" w:hanging="360"/>
        <w:rPr>
          <w:rFonts w:ascii="Arial" w:hAnsi="Arial" w:cs="Arial"/>
          <w:sz w:val="20"/>
          <w:szCs w:val="16"/>
        </w:rPr>
      </w:pPr>
      <w:sdt>
        <w:sdtPr>
          <w:rPr>
            <w:rFonts w:ascii="Arial" w:hAnsi="Arial" w:cs="Arial"/>
            <w:sz w:val="20"/>
            <w:szCs w:val="16"/>
          </w:rPr>
          <w:id w:val="2024970261"/>
          <w14:checkbox>
            <w14:checked w14:val="1"/>
            <w14:checkedState w14:val="2612" w14:font="MS Gothic"/>
            <w14:uncheckedState w14:val="2610" w14:font="MS Gothic"/>
          </w14:checkbox>
        </w:sdtPr>
        <w:sdtEndPr/>
        <w:sdtContent>
          <w:r w:rsidR="003308DD">
            <w:rPr>
              <w:rFonts w:ascii="MS Gothic" w:eastAsia="MS Gothic" w:hAnsi="MS Gothic" w:cs="Arial" w:hint="eastAsia"/>
              <w:sz w:val="20"/>
              <w:szCs w:val="16"/>
            </w:rPr>
            <w:t>☒</w:t>
          </w:r>
        </w:sdtContent>
      </w:sdt>
      <w:r w:rsidR="003308DD">
        <w:rPr>
          <w:rFonts w:ascii="Arial" w:hAnsi="Arial" w:cs="Arial"/>
          <w:sz w:val="20"/>
          <w:szCs w:val="16"/>
        </w:rPr>
        <w:tab/>
        <w:t>The selected content follows the pacing guide for when this content is scheduled to be taught during the school year.  (Unit 1 covers atomic structure because it is taught in October when I should be conducting my first unit.)</w:t>
      </w:r>
    </w:p>
    <w:p w14:paraId="415A3841" w14:textId="77777777" w:rsidR="003308DD" w:rsidRDefault="00872EBF" w:rsidP="003308DD">
      <w:pPr>
        <w:spacing w:before="60" w:after="60"/>
        <w:ind w:left="720"/>
        <w:rPr>
          <w:rFonts w:ascii="Arial" w:hAnsi="Arial" w:cs="Arial"/>
          <w:sz w:val="20"/>
          <w:szCs w:val="16"/>
        </w:rPr>
      </w:pPr>
      <w:sdt>
        <w:sdtPr>
          <w:rPr>
            <w:rFonts w:ascii="Arial" w:hAnsi="Arial" w:cs="Arial"/>
            <w:sz w:val="20"/>
            <w:szCs w:val="16"/>
          </w:rPr>
          <w:id w:val="996310599"/>
          <w14:checkbox>
            <w14:checked w14:val="0"/>
            <w14:checkedState w14:val="2612" w14:font="MS Gothic"/>
            <w14:uncheckedState w14:val="2610" w14:font="MS Gothic"/>
          </w14:checkbox>
        </w:sdtPr>
        <w:sdtEndPr/>
        <w:sdtContent>
          <w:r w:rsidR="003308DD">
            <w:rPr>
              <w:rFonts w:ascii="MS Gothic" w:eastAsia="MS Gothic" w:hAnsi="MS Gothic" w:cs="Arial" w:hint="eastAsia"/>
              <w:sz w:val="20"/>
              <w:szCs w:val="16"/>
            </w:rPr>
            <w:t>☐</w:t>
          </w:r>
        </w:sdtContent>
      </w:sdt>
      <w:r w:rsidR="003308DD">
        <w:rPr>
          <w:rFonts w:ascii="Arial" w:hAnsi="Arial" w:cs="Arial"/>
          <w:sz w:val="20"/>
          <w:szCs w:val="16"/>
        </w:rPr>
        <w:tab/>
        <w:t>Other reason(s) _____________________________________________________________</w:t>
      </w:r>
    </w:p>
    <w:p w14:paraId="3D2CDD78" w14:textId="77777777" w:rsidR="003308DD" w:rsidRDefault="003308DD" w:rsidP="003308DD">
      <w:pPr>
        <w:spacing w:before="60" w:after="60"/>
        <w:ind w:left="1080" w:hanging="360"/>
        <w:rPr>
          <w:rFonts w:ascii="Arial" w:hAnsi="Arial" w:cs="Arial"/>
          <w:b/>
          <w:sz w:val="20"/>
          <w:szCs w:val="20"/>
        </w:rPr>
      </w:pPr>
      <w:r>
        <w:rPr>
          <w:rFonts w:ascii="Arial" w:hAnsi="Arial" w:cs="Arial"/>
          <w:sz w:val="20"/>
          <w:szCs w:val="16"/>
        </w:rPr>
        <w:t>_____________________________________________________________________________</w:t>
      </w:r>
    </w:p>
    <w:p w14:paraId="7D3925D9" w14:textId="77777777" w:rsidR="003308DD" w:rsidRDefault="003308DD" w:rsidP="003308DD">
      <w:pPr>
        <w:spacing w:before="60" w:after="60"/>
        <w:rPr>
          <w:rFonts w:ascii="Arial" w:hAnsi="Arial" w:cs="Arial"/>
          <w:sz w:val="20"/>
          <w:szCs w:val="20"/>
        </w:rPr>
      </w:pPr>
    </w:p>
    <w:p w14:paraId="146DED32" w14:textId="77777777" w:rsidR="003308DD" w:rsidRDefault="003308DD" w:rsidP="003308DD">
      <w:pPr>
        <w:spacing w:before="60" w:after="60"/>
        <w:rPr>
          <w:rFonts w:ascii="Arial" w:hAnsi="Arial" w:cs="Arial"/>
          <w:sz w:val="20"/>
          <w:szCs w:val="20"/>
        </w:rPr>
      </w:pPr>
      <w:r w:rsidRPr="0096163B">
        <w:rPr>
          <w:rFonts w:ascii="Arial" w:hAnsi="Arial" w:cs="Arial"/>
          <w:sz w:val="20"/>
          <w:szCs w:val="20"/>
        </w:rPr>
        <w:t>The Hook:</w:t>
      </w:r>
      <w:r>
        <w:rPr>
          <w:rFonts w:ascii="Arial" w:hAnsi="Arial" w:cs="Arial"/>
          <w:sz w:val="20"/>
          <w:szCs w:val="20"/>
        </w:rPr>
        <w:t xml:space="preserve">  The Hook will also introduce the challenge.  The musical group OK-Go! produced a music video called “This too shall pass” using a Rube Goldberg Device</w:t>
      </w:r>
      <w:r w:rsidRPr="00590A32">
        <w:t xml:space="preserve"> </w:t>
      </w:r>
      <w:hyperlink r:id="rId34" w:history="1">
        <w:r w:rsidRPr="00C16729">
          <w:rPr>
            <w:rStyle w:val="Hyperlink"/>
            <w:rFonts w:ascii="Arial" w:hAnsi="Arial" w:cs="Arial"/>
            <w:sz w:val="20"/>
            <w:szCs w:val="20"/>
          </w:rPr>
          <w:t>https://www.youtube.com/watch?v=qybUFnY7Y8w</w:t>
        </w:r>
      </w:hyperlink>
      <w:r>
        <w:rPr>
          <w:rFonts w:ascii="Arial" w:hAnsi="Arial" w:cs="Arial"/>
          <w:sz w:val="20"/>
          <w:szCs w:val="20"/>
        </w:rPr>
        <w:t xml:space="preserve"> which will be shown in class.  Then the students will be introduced to the challenge stating that they will develop their own Rube Goldberg device and the requirements and constraints associated with the device.  The student will also be given time to investigate the concept of the devices in the virtual world from the following websites</w:t>
      </w:r>
    </w:p>
    <w:p w14:paraId="58315847" w14:textId="77777777" w:rsidR="003308DD" w:rsidRPr="00171CF5" w:rsidRDefault="00872EBF" w:rsidP="003308DD">
      <w:pPr>
        <w:rPr>
          <w:rFonts w:ascii="Arial" w:hAnsi="Arial" w:cs="Arial"/>
          <w:sz w:val="20"/>
          <w:szCs w:val="20"/>
        </w:rPr>
      </w:pPr>
      <w:hyperlink r:id="rId35" w:history="1">
        <w:r w:rsidR="003308DD" w:rsidRPr="00C16729">
          <w:rPr>
            <w:rStyle w:val="Hyperlink"/>
            <w:rFonts w:ascii="Arial" w:hAnsi="Arial" w:cs="Arial"/>
            <w:sz w:val="20"/>
            <w:szCs w:val="20"/>
          </w:rPr>
          <w:t>http://makezine.com/2011/03/17/top-10-rube-goldberg-machines/</w:t>
        </w:r>
      </w:hyperlink>
      <w:r w:rsidR="003308DD">
        <w:rPr>
          <w:rStyle w:val="Hyperlink"/>
          <w:rFonts w:ascii="Arial" w:hAnsi="Arial" w:cs="Arial"/>
          <w:sz w:val="20"/>
          <w:szCs w:val="20"/>
        </w:rPr>
        <w:t xml:space="preserve"> </w:t>
      </w:r>
      <w:r w:rsidR="003308DD">
        <w:rPr>
          <w:rFonts w:ascii="Arial" w:hAnsi="Arial" w:cs="Arial"/>
          <w:sz w:val="20"/>
          <w:szCs w:val="20"/>
        </w:rPr>
        <w:t xml:space="preserve"> and </w:t>
      </w:r>
      <w:hyperlink r:id="rId36" w:history="1">
        <w:r w:rsidR="003308DD" w:rsidRPr="009D30D2">
          <w:rPr>
            <w:rStyle w:val="Hyperlink"/>
            <w:rFonts w:ascii="Arial" w:hAnsi="Arial" w:cs="Arial"/>
            <w:sz w:val="20"/>
            <w:szCs w:val="20"/>
          </w:rPr>
          <w:t>http://www.infinitecat.com/games/tom-n-jerry.html</w:t>
        </w:r>
      </w:hyperlink>
      <w:r w:rsidR="003308DD">
        <w:rPr>
          <w:rStyle w:val="Hyperlink"/>
          <w:rFonts w:ascii="Arial" w:hAnsi="Arial" w:cs="Arial"/>
          <w:sz w:val="20"/>
          <w:szCs w:val="20"/>
        </w:rPr>
        <w:t>.</w:t>
      </w:r>
    </w:p>
    <w:p w14:paraId="78146FB6" w14:textId="77777777" w:rsidR="003308DD" w:rsidRDefault="003308DD" w:rsidP="003308DD">
      <w:pPr>
        <w:spacing w:before="60" w:after="60"/>
        <w:rPr>
          <w:rFonts w:ascii="Arial" w:hAnsi="Arial" w:cs="Arial"/>
          <w:sz w:val="20"/>
          <w:szCs w:val="20"/>
        </w:rPr>
      </w:pPr>
      <w:r w:rsidRPr="0096163B">
        <w:rPr>
          <w:rFonts w:ascii="Arial" w:hAnsi="Arial" w:cs="Arial"/>
          <w:sz w:val="20"/>
          <w:szCs w:val="20"/>
        </w:rPr>
        <w:t>The Challenge and Constraints:</w:t>
      </w:r>
    </w:p>
    <w:p w14:paraId="430E83BE" w14:textId="77777777" w:rsidR="003308DD" w:rsidRDefault="00872EBF" w:rsidP="003308DD">
      <w:pPr>
        <w:spacing w:before="60" w:after="60"/>
        <w:rPr>
          <w:rFonts w:ascii="Arial" w:hAnsi="Arial" w:cs="Arial"/>
          <w:sz w:val="20"/>
          <w:szCs w:val="20"/>
        </w:rPr>
      </w:pPr>
      <w:sdt>
        <w:sdtPr>
          <w:rPr>
            <w:rFonts w:ascii="Arial" w:hAnsi="Arial" w:cs="Arial"/>
            <w:sz w:val="18"/>
            <w:szCs w:val="16"/>
          </w:rPr>
          <w:id w:val="2132751184"/>
          <w14:checkbox>
            <w14:checked w14:val="0"/>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9849FC">
        <w:rPr>
          <w:rFonts w:ascii="Arial" w:hAnsi="Arial" w:cs="Arial"/>
          <w:sz w:val="20"/>
          <w:szCs w:val="20"/>
        </w:rPr>
        <w:t>Product</w:t>
      </w:r>
      <w:r w:rsidR="003308DD" w:rsidRPr="004F4A6F">
        <w:rPr>
          <w:rFonts w:ascii="Arial" w:hAnsi="Arial" w:cs="Arial"/>
          <w:sz w:val="20"/>
          <w:szCs w:val="20"/>
        </w:rPr>
        <w:t xml:space="preserve"> </w:t>
      </w:r>
      <w:r w:rsidR="003308DD" w:rsidRPr="004F4A6F">
        <w:rPr>
          <w:rFonts w:ascii="Arial" w:hAnsi="Arial" w:cs="Arial"/>
          <w:b/>
          <w:sz w:val="20"/>
          <w:szCs w:val="20"/>
          <w:u w:val="single"/>
        </w:rPr>
        <w:t>or</w:t>
      </w:r>
      <w:r w:rsidR="003308DD">
        <w:rPr>
          <w:rFonts w:ascii="Arial" w:hAnsi="Arial" w:cs="Arial"/>
        </w:rPr>
        <w:t xml:space="preserve"> </w:t>
      </w:r>
      <w:sdt>
        <w:sdtPr>
          <w:rPr>
            <w:rFonts w:ascii="Arial" w:hAnsi="Arial" w:cs="Arial"/>
            <w:sz w:val="18"/>
            <w:szCs w:val="16"/>
          </w:rPr>
          <w:id w:val="891393596"/>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9849FC">
        <w:rPr>
          <w:rFonts w:ascii="Arial" w:hAnsi="Arial" w:cs="Arial"/>
          <w:sz w:val="20"/>
          <w:szCs w:val="20"/>
        </w:rPr>
        <w:t>Process</w:t>
      </w:r>
      <w:r w:rsidR="003308DD">
        <w:rPr>
          <w:rFonts w:ascii="Arial" w:hAnsi="Arial" w:cs="Arial"/>
          <w:sz w:val="20"/>
          <w:szCs w:val="20"/>
        </w:rPr>
        <w:t xml:space="preserve">  (Check one)</w:t>
      </w:r>
    </w:p>
    <w:p w14:paraId="1EE0D5C9" w14:textId="77777777" w:rsidR="003308DD" w:rsidRPr="0096163B" w:rsidRDefault="003308DD" w:rsidP="003308DD">
      <w:pPr>
        <w:spacing w:before="60" w:after="60"/>
        <w:rPr>
          <w:rFonts w:ascii="Arial" w:hAnsi="Arial" w:cs="Arial"/>
          <w:sz w:val="20"/>
          <w:szCs w:val="20"/>
        </w:rPr>
      </w:pPr>
    </w:p>
    <w:tbl>
      <w:tblPr>
        <w:tblStyle w:val="TableGrid"/>
        <w:tblW w:w="0" w:type="auto"/>
        <w:tblInd w:w="1098" w:type="dxa"/>
        <w:tblLook w:val="04A0" w:firstRow="1" w:lastRow="0" w:firstColumn="1" w:lastColumn="0" w:noHBand="0" w:noVBand="1"/>
      </w:tblPr>
      <w:tblGrid>
        <w:gridCol w:w="4278"/>
        <w:gridCol w:w="3974"/>
      </w:tblGrid>
      <w:tr w:rsidR="003308DD" w:rsidRPr="0096163B" w14:paraId="50897E93" w14:textId="77777777" w:rsidTr="003308DD">
        <w:tc>
          <w:tcPr>
            <w:tcW w:w="4410" w:type="dxa"/>
          </w:tcPr>
          <w:p w14:paraId="3276379E" w14:textId="77777777" w:rsidR="003308DD" w:rsidRPr="0096163B" w:rsidRDefault="003308DD" w:rsidP="003308DD">
            <w:pPr>
              <w:spacing w:before="60" w:after="60"/>
              <w:rPr>
                <w:rFonts w:ascii="Arial" w:hAnsi="Arial" w:cs="Arial"/>
              </w:rPr>
            </w:pPr>
            <w:r w:rsidRPr="0096163B">
              <w:rPr>
                <w:rFonts w:ascii="Arial" w:hAnsi="Arial" w:cs="Arial"/>
              </w:rPr>
              <w:t>Description of Challenge</w:t>
            </w:r>
            <w:r>
              <w:rPr>
                <w:rFonts w:ascii="Arial" w:hAnsi="Arial" w:cs="Arial"/>
              </w:rPr>
              <w:t xml:space="preserve"> (Either Product or Process is clearly explained below): </w:t>
            </w:r>
          </w:p>
        </w:tc>
        <w:tc>
          <w:tcPr>
            <w:tcW w:w="4068" w:type="dxa"/>
          </w:tcPr>
          <w:p w14:paraId="7C4079B1" w14:textId="77777777" w:rsidR="003308DD" w:rsidRPr="0096163B" w:rsidRDefault="003308DD" w:rsidP="003308DD">
            <w:pPr>
              <w:spacing w:before="60" w:after="60"/>
              <w:rPr>
                <w:rFonts w:ascii="Arial" w:hAnsi="Arial" w:cs="Arial"/>
              </w:rPr>
            </w:pPr>
            <w:r>
              <w:rPr>
                <w:rFonts w:ascii="Arial" w:hAnsi="Arial" w:cs="Arial"/>
              </w:rPr>
              <w:t xml:space="preserve">List the </w:t>
            </w:r>
            <w:r w:rsidRPr="0096163B">
              <w:rPr>
                <w:rFonts w:ascii="Arial" w:hAnsi="Arial" w:cs="Arial"/>
              </w:rPr>
              <w:t>Constraints</w:t>
            </w:r>
            <w:r>
              <w:rPr>
                <w:rFonts w:ascii="Arial" w:hAnsi="Arial" w:cs="Arial"/>
              </w:rPr>
              <w:t xml:space="preserve"> Applied</w:t>
            </w:r>
          </w:p>
        </w:tc>
      </w:tr>
      <w:tr w:rsidR="003308DD" w14:paraId="64FA7600" w14:textId="77777777" w:rsidTr="003308DD">
        <w:tc>
          <w:tcPr>
            <w:tcW w:w="4410" w:type="dxa"/>
          </w:tcPr>
          <w:p w14:paraId="45C9B03C" w14:textId="77777777" w:rsidR="003308DD" w:rsidRDefault="003308DD" w:rsidP="003308DD">
            <w:pPr>
              <w:spacing w:before="60" w:after="60"/>
              <w:rPr>
                <w:rFonts w:ascii="Arial" w:hAnsi="Arial" w:cs="Arial"/>
                <w:b/>
              </w:rPr>
            </w:pPr>
            <w:r>
              <w:rPr>
                <w:rFonts w:ascii="Arial" w:hAnsi="Arial" w:cs="Arial"/>
                <w:b/>
              </w:rPr>
              <w:t xml:space="preserve">Design and construct a Rube Goldberg device to complete a circuit to turn on a light bulb. </w:t>
            </w:r>
          </w:p>
        </w:tc>
        <w:tc>
          <w:tcPr>
            <w:tcW w:w="4068" w:type="dxa"/>
          </w:tcPr>
          <w:p w14:paraId="657AB7AD" w14:textId="77777777" w:rsidR="003308DD" w:rsidRDefault="003308DD" w:rsidP="003308DD">
            <w:pPr>
              <w:spacing w:before="60" w:after="60"/>
              <w:rPr>
                <w:rFonts w:ascii="Arial" w:hAnsi="Arial" w:cs="Arial"/>
                <w:b/>
              </w:rPr>
            </w:pPr>
            <w:r>
              <w:rPr>
                <w:rFonts w:ascii="Arial" w:hAnsi="Arial" w:cs="Arial"/>
                <w:b/>
              </w:rPr>
              <w:t>Device must have at least 5 energy transformations.</w:t>
            </w:r>
          </w:p>
          <w:p w14:paraId="2FE5456F" w14:textId="77777777" w:rsidR="003308DD" w:rsidRDefault="003308DD" w:rsidP="003308DD">
            <w:pPr>
              <w:spacing w:before="60" w:after="60"/>
              <w:rPr>
                <w:rFonts w:ascii="Arial" w:hAnsi="Arial" w:cs="Arial"/>
                <w:b/>
              </w:rPr>
            </w:pPr>
            <w:r>
              <w:rPr>
                <w:rFonts w:ascii="Arial" w:hAnsi="Arial" w:cs="Arial"/>
                <w:b/>
              </w:rPr>
              <w:t xml:space="preserve">Device may start with assistance, but must continue and complete its flow on its own.  </w:t>
            </w:r>
          </w:p>
          <w:p w14:paraId="09A58826" w14:textId="77777777" w:rsidR="003308DD" w:rsidRDefault="003308DD" w:rsidP="003308DD">
            <w:pPr>
              <w:spacing w:before="60" w:after="60"/>
              <w:rPr>
                <w:rFonts w:ascii="Arial" w:hAnsi="Arial" w:cs="Arial"/>
                <w:b/>
              </w:rPr>
            </w:pPr>
            <w:r>
              <w:rPr>
                <w:rFonts w:ascii="Arial" w:hAnsi="Arial" w:cs="Arial"/>
                <w:b/>
              </w:rPr>
              <w:t>Device must complete a circuit to turn on a light bulb.</w:t>
            </w:r>
          </w:p>
          <w:p w14:paraId="2E64BE99" w14:textId="77777777" w:rsidR="003308DD" w:rsidRDefault="003308DD" w:rsidP="003308DD">
            <w:pPr>
              <w:pStyle w:val="CommentText"/>
              <w:rPr>
                <w:rFonts w:ascii="Arial" w:hAnsi="Arial" w:cs="Arial"/>
                <w:b/>
              </w:rPr>
            </w:pPr>
            <w:r>
              <w:rPr>
                <w:rFonts w:ascii="Arial" w:hAnsi="Arial" w:cs="Arial"/>
                <w:b/>
              </w:rPr>
              <w:t>Must have</w:t>
            </w:r>
            <w:r w:rsidRPr="00171CF5">
              <w:rPr>
                <w:rFonts w:ascii="Arial" w:hAnsi="Arial" w:cs="Arial"/>
                <w:b/>
              </w:rPr>
              <w:t xml:space="preserve"> both vertical and horizontal motions</w:t>
            </w:r>
            <w:r>
              <w:rPr>
                <w:rFonts w:ascii="Arial" w:hAnsi="Arial" w:cs="Arial"/>
                <w:b/>
              </w:rPr>
              <w:t>.</w:t>
            </w:r>
          </w:p>
          <w:p w14:paraId="69F0AE2C" w14:textId="77777777" w:rsidR="003308DD" w:rsidRDefault="003308DD" w:rsidP="003308DD">
            <w:pPr>
              <w:pStyle w:val="CommentText"/>
              <w:rPr>
                <w:rFonts w:ascii="Arial" w:hAnsi="Arial" w:cs="Arial"/>
                <w:b/>
              </w:rPr>
            </w:pPr>
            <w:r>
              <w:rPr>
                <w:rFonts w:ascii="Arial" w:hAnsi="Arial" w:cs="Arial"/>
                <w:b/>
              </w:rPr>
              <w:t>Students must calculate greatest potential energy and be prepared to explain transfers of energy through the device.</w:t>
            </w:r>
          </w:p>
          <w:p w14:paraId="5156CFD6" w14:textId="77777777" w:rsidR="003308DD" w:rsidRDefault="003308DD" w:rsidP="003308DD">
            <w:pPr>
              <w:spacing w:before="60" w:after="60"/>
              <w:rPr>
                <w:rFonts w:ascii="Arial" w:hAnsi="Arial" w:cs="Arial"/>
                <w:b/>
              </w:rPr>
            </w:pPr>
            <w:r>
              <w:rPr>
                <w:rFonts w:ascii="Arial" w:hAnsi="Arial" w:cs="Arial"/>
                <w:b/>
              </w:rPr>
              <w:t>Students will need to provide materials for the device on their own.</w:t>
            </w:r>
          </w:p>
          <w:p w14:paraId="0A701645" w14:textId="77777777" w:rsidR="003308DD" w:rsidRDefault="003308DD" w:rsidP="003308DD">
            <w:pPr>
              <w:spacing w:before="60" w:after="60"/>
              <w:rPr>
                <w:rFonts w:ascii="Arial" w:hAnsi="Arial" w:cs="Arial"/>
                <w:b/>
              </w:rPr>
            </w:pPr>
            <w:r>
              <w:rPr>
                <w:rFonts w:ascii="Arial" w:hAnsi="Arial" w:cs="Arial"/>
                <w:b/>
              </w:rPr>
              <w:t>Students need to have a working device within 2 weeks.</w:t>
            </w:r>
          </w:p>
          <w:p w14:paraId="0912FA29" w14:textId="77777777" w:rsidR="003308DD" w:rsidRDefault="003308DD" w:rsidP="003308DD">
            <w:pPr>
              <w:spacing w:before="60" w:after="60"/>
              <w:rPr>
                <w:rFonts w:ascii="Arial" w:hAnsi="Arial" w:cs="Arial"/>
                <w:b/>
              </w:rPr>
            </w:pPr>
            <w:r>
              <w:rPr>
                <w:rFonts w:ascii="Arial" w:hAnsi="Arial" w:cs="Arial"/>
                <w:b/>
              </w:rPr>
              <w:t>Students will be given one testing day to work on the device in class along with small amount of time during the unit to plan and discuss the construction of their device.</w:t>
            </w:r>
          </w:p>
          <w:p w14:paraId="3813A700" w14:textId="77777777" w:rsidR="003308DD" w:rsidRDefault="003308DD" w:rsidP="003308DD">
            <w:pPr>
              <w:pStyle w:val="CommentText"/>
              <w:rPr>
                <w:rFonts w:ascii="Arial" w:hAnsi="Arial" w:cs="Arial"/>
                <w:b/>
              </w:rPr>
            </w:pPr>
          </w:p>
        </w:tc>
      </w:tr>
    </w:tbl>
    <w:p w14:paraId="778DD761" w14:textId="77777777" w:rsidR="003308DD" w:rsidRPr="00DA5F2B" w:rsidRDefault="003308DD" w:rsidP="003308DD">
      <w:pPr>
        <w:spacing w:before="60" w:after="60"/>
        <w:rPr>
          <w:rFonts w:ascii="Arial" w:hAnsi="Arial" w:cs="Arial"/>
          <w:sz w:val="20"/>
          <w:szCs w:val="20"/>
        </w:rPr>
      </w:pPr>
    </w:p>
    <w:p w14:paraId="178CAE55" w14:textId="77777777" w:rsidR="003308DD" w:rsidRPr="00DA5F2B" w:rsidRDefault="003308DD" w:rsidP="003308DD">
      <w:pPr>
        <w:spacing w:before="60" w:after="60"/>
        <w:rPr>
          <w:rFonts w:ascii="Arial" w:hAnsi="Arial" w:cs="Arial"/>
          <w:sz w:val="20"/>
          <w:szCs w:val="20"/>
        </w:rPr>
      </w:pPr>
      <w:r>
        <w:rPr>
          <w:rFonts w:ascii="Arial" w:hAnsi="Arial" w:cs="Arial"/>
          <w:sz w:val="20"/>
          <w:szCs w:val="20"/>
        </w:rPr>
        <w:t>Anticipated</w:t>
      </w:r>
      <w:r w:rsidRPr="00DA5F2B">
        <w:rPr>
          <w:rFonts w:ascii="Arial" w:hAnsi="Arial" w:cs="Arial"/>
          <w:sz w:val="20"/>
          <w:szCs w:val="20"/>
        </w:rPr>
        <w:t xml:space="preserve"> Guiding Questions</w:t>
      </w:r>
      <w:r>
        <w:rPr>
          <w:rFonts w:ascii="Arial" w:hAnsi="Arial" w:cs="Arial"/>
          <w:sz w:val="20"/>
          <w:szCs w:val="20"/>
        </w:rPr>
        <w:t xml:space="preserve"> (that apply to the Challenge and may change with student input.)</w:t>
      </w:r>
      <w:r w:rsidRPr="00DA5F2B">
        <w:rPr>
          <w:rFonts w:ascii="Arial" w:hAnsi="Arial" w:cs="Arial"/>
          <w:sz w:val="20"/>
          <w:szCs w:val="20"/>
        </w:rPr>
        <w:t>:</w:t>
      </w:r>
    </w:p>
    <w:p w14:paraId="0B08C3BB" w14:textId="77777777" w:rsidR="003308DD" w:rsidRDefault="003308DD" w:rsidP="003308DD">
      <w:pPr>
        <w:spacing w:before="60" w:after="60"/>
        <w:rPr>
          <w:rFonts w:ascii="Arial" w:hAnsi="Arial" w:cs="Arial"/>
          <w:b/>
          <w:sz w:val="20"/>
          <w:szCs w:val="20"/>
        </w:rPr>
      </w:pPr>
      <w:r>
        <w:rPr>
          <w:rFonts w:ascii="Arial" w:hAnsi="Arial" w:cs="Arial"/>
          <w:b/>
          <w:sz w:val="20"/>
          <w:szCs w:val="20"/>
        </w:rPr>
        <w:lastRenderedPageBreak/>
        <w:t>How do I “create” the energy to start my device?</w:t>
      </w:r>
    </w:p>
    <w:p w14:paraId="6A499008" w14:textId="77777777" w:rsidR="003308DD" w:rsidRDefault="003308DD" w:rsidP="003308DD">
      <w:pPr>
        <w:spacing w:before="60" w:after="60"/>
        <w:rPr>
          <w:rFonts w:ascii="Arial" w:hAnsi="Arial" w:cs="Arial"/>
          <w:b/>
          <w:sz w:val="20"/>
          <w:szCs w:val="20"/>
        </w:rPr>
      </w:pPr>
      <w:r>
        <w:rPr>
          <w:rFonts w:ascii="Arial" w:hAnsi="Arial" w:cs="Arial"/>
          <w:b/>
          <w:sz w:val="20"/>
          <w:szCs w:val="20"/>
        </w:rPr>
        <w:t>How do I keep the process going?</w:t>
      </w:r>
    </w:p>
    <w:p w14:paraId="23277E77" w14:textId="77777777" w:rsidR="003308DD" w:rsidRDefault="003308DD" w:rsidP="003308DD">
      <w:pPr>
        <w:spacing w:before="60" w:after="60"/>
        <w:rPr>
          <w:rFonts w:ascii="Arial" w:hAnsi="Arial" w:cs="Arial"/>
          <w:b/>
          <w:sz w:val="20"/>
          <w:szCs w:val="20"/>
        </w:rPr>
      </w:pPr>
      <w:r>
        <w:rPr>
          <w:rFonts w:ascii="Arial" w:hAnsi="Arial" w:cs="Arial"/>
          <w:b/>
          <w:sz w:val="20"/>
          <w:szCs w:val="20"/>
        </w:rPr>
        <w:t>What will complete an electric circuit?</w:t>
      </w:r>
    </w:p>
    <w:p w14:paraId="3D2B62DD" w14:textId="77777777" w:rsidR="003308DD" w:rsidRDefault="003308DD" w:rsidP="003308DD">
      <w:pPr>
        <w:spacing w:before="60" w:after="60"/>
        <w:rPr>
          <w:rFonts w:ascii="Arial" w:hAnsi="Arial" w:cs="Arial"/>
          <w:b/>
          <w:sz w:val="20"/>
          <w:szCs w:val="20"/>
        </w:rPr>
      </w:pPr>
      <w:r>
        <w:rPr>
          <w:rFonts w:ascii="Arial" w:hAnsi="Arial" w:cs="Arial"/>
          <w:b/>
          <w:sz w:val="20"/>
          <w:szCs w:val="20"/>
        </w:rPr>
        <w:t>How can energy be quantified?</w:t>
      </w:r>
    </w:p>
    <w:p w14:paraId="447C84A3" w14:textId="77777777" w:rsidR="003308DD" w:rsidRDefault="003308DD" w:rsidP="003308DD">
      <w:pPr>
        <w:spacing w:before="60" w:after="6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3308DD" w:rsidRPr="00BC7FF8" w14:paraId="2FE273AE" w14:textId="77777777" w:rsidTr="003308DD">
        <w:tc>
          <w:tcPr>
            <w:tcW w:w="9576" w:type="dxa"/>
          </w:tcPr>
          <w:p w14:paraId="77F93E93" w14:textId="77777777" w:rsidR="003308DD" w:rsidRPr="00C8140A" w:rsidRDefault="003308DD" w:rsidP="003308DD">
            <w:pPr>
              <w:spacing w:before="60" w:after="60"/>
              <w:ind w:left="720" w:hanging="360"/>
              <w:rPr>
                <w:rFonts w:ascii="Arial" w:hAnsi="Arial" w:cs="Arial"/>
                <w:b/>
              </w:rPr>
            </w:pPr>
            <w:r>
              <w:rPr>
                <w:rFonts w:ascii="Arial" w:hAnsi="Arial" w:cs="Arial"/>
                <w:b/>
              </w:rPr>
              <w:t>4.  EDP</w:t>
            </w:r>
            <w:r w:rsidRPr="00BC7FF8">
              <w:rPr>
                <w:rFonts w:ascii="Arial" w:hAnsi="Arial" w:cs="Arial"/>
                <w:b/>
              </w:rPr>
              <w:t>:</w:t>
            </w:r>
            <w:r>
              <w:rPr>
                <w:rFonts w:ascii="Arial" w:hAnsi="Arial" w:cs="Arial"/>
                <w:b/>
              </w:rPr>
              <w:t xml:space="preserve">  Use the diagram below to help you complete this section.</w:t>
            </w:r>
          </w:p>
        </w:tc>
      </w:tr>
    </w:tbl>
    <w:p w14:paraId="1D7CB1CE" w14:textId="77777777" w:rsidR="003308DD" w:rsidRDefault="003308DD" w:rsidP="003308DD">
      <w:pPr>
        <w:rPr>
          <w:rFonts w:ascii="Arial" w:hAnsi="Arial" w:cs="Arial"/>
          <w:b/>
          <w:sz w:val="20"/>
          <w:szCs w:val="20"/>
        </w:rPr>
      </w:pPr>
      <w:r>
        <w:rPr>
          <w:rFonts w:ascii="Arial" w:hAnsi="Arial" w:cs="Arial"/>
          <w:b/>
          <w:sz w:val="20"/>
          <w:szCs w:val="20"/>
        </w:rPr>
        <w:t xml:space="preserve">                                     </w:t>
      </w:r>
      <w:r w:rsidRPr="005D60AF">
        <w:rPr>
          <w:rFonts w:ascii="Arial" w:hAnsi="Arial" w:cs="Arial"/>
          <w:b/>
          <w:noProof/>
          <w:sz w:val="20"/>
          <w:szCs w:val="20"/>
        </w:rPr>
        <w:drawing>
          <wp:inline distT="0" distB="0" distL="0" distR="0" wp14:anchorId="1DF4FCCF" wp14:editId="5A934F17">
            <wp:extent cx="2719449" cy="2140133"/>
            <wp:effectExtent l="133350" t="114300" r="138430" b="16510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cstate="print">
                      <a:extLst>
                        <a:ext uri="{28A0092B-C50C-407E-A947-70E740481C1C}">
                          <a14:useLocalDpi xmlns:a14="http://schemas.microsoft.com/office/drawing/2010/main"/>
                        </a:ext>
                      </a:extLst>
                    </a:blip>
                    <a:srcRect/>
                    <a:stretch/>
                  </pic:blipFill>
                  <pic:spPr bwMode="auto">
                    <a:xfrm>
                      <a:off x="0" y="0"/>
                      <a:ext cx="2719449" cy="21401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3BDEC46" w14:textId="77777777" w:rsidR="003308DD" w:rsidRDefault="003308DD" w:rsidP="003308DD">
      <w:pPr>
        <w:rPr>
          <w:rFonts w:ascii="Arial" w:hAnsi="Arial" w:cs="Arial"/>
          <w:sz w:val="20"/>
          <w:szCs w:val="20"/>
        </w:rPr>
      </w:pPr>
      <w:r w:rsidRPr="00695941">
        <w:rPr>
          <w:rFonts w:ascii="Arial" w:hAnsi="Arial" w:cs="Arial"/>
          <w:sz w:val="20"/>
          <w:szCs w:val="20"/>
        </w:rPr>
        <w:t xml:space="preserve">How will students test or implement the solution? </w:t>
      </w:r>
      <w:r>
        <w:rPr>
          <w:rFonts w:ascii="Arial" w:hAnsi="Arial" w:cs="Arial"/>
          <w:sz w:val="20"/>
          <w:szCs w:val="20"/>
        </w:rPr>
        <w:t>What is the evidence that the solution worked?</w:t>
      </w:r>
      <w:r w:rsidRPr="00695941">
        <w:rPr>
          <w:rFonts w:ascii="Arial" w:hAnsi="Arial" w:cs="Arial"/>
          <w:sz w:val="20"/>
          <w:szCs w:val="20"/>
        </w:rPr>
        <w:t xml:space="preserve"> Describe how the iterative process from the EDP applies to your Challenge. </w:t>
      </w:r>
    </w:p>
    <w:p w14:paraId="381E1B5D" w14:textId="77777777" w:rsidR="003308DD" w:rsidRDefault="003308DD" w:rsidP="003308DD">
      <w:pPr>
        <w:rPr>
          <w:rFonts w:ascii="Arial" w:hAnsi="Arial" w:cs="Arial"/>
          <w:sz w:val="20"/>
          <w:szCs w:val="20"/>
        </w:rPr>
      </w:pPr>
      <w:r>
        <w:rPr>
          <w:rFonts w:ascii="Arial" w:hAnsi="Arial" w:cs="Arial"/>
          <w:sz w:val="20"/>
          <w:szCs w:val="20"/>
        </w:rPr>
        <w:t>Testing will be performed in the classroom.  Students will be given a set amount of time to setup their device and then test it. Previous to that day, time will be allotted experimental testing and modifications. Lighting the bulb by using the device within the constraints will be the proof that the solution worked.</w:t>
      </w:r>
    </w:p>
    <w:p w14:paraId="760C81C5" w14:textId="77777777" w:rsidR="003308DD" w:rsidRDefault="003308DD" w:rsidP="003308DD">
      <w:pPr>
        <w:rPr>
          <w:rFonts w:ascii="Arial" w:hAnsi="Arial" w:cs="Arial"/>
          <w:sz w:val="20"/>
          <w:szCs w:val="20"/>
        </w:rPr>
      </w:pPr>
      <w:r>
        <w:rPr>
          <w:rFonts w:ascii="Arial" w:hAnsi="Arial" w:cs="Arial"/>
          <w:sz w:val="20"/>
          <w:szCs w:val="20"/>
        </w:rPr>
        <w:t xml:space="preserve">The process will require that the students test and modify their devices as they move through the design and implementation of their device.  The students will need to work cooperatively to design their device.  It is expected that the students will need to revise/modify their device as they move through the EDP to find a workable solution. Students will be given time in class to construct, experimentally test and modify their devices prior to final testing. </w:t>
      </w:r>
    </w:p>
    <w:p w14:paraId="58DB4B3D" w14:textId="77777777" w:rsidR="003308DD" w:rsidRDefault="003308DD" w:rsidP="003308DD">
      <w:pPr>
        <w:rPr>
          <w:rFonts w:ascii="Arial" w:hAnsi="Arial" w:cs="Arial"/>
          <w:sz w:val="20"/>
          <w:szCs w:val="20"/>
        </w:rPr>
      </w:pPr>
      <w:r w:rsidRPr="00695941">
        <w:rPr>
          <w:rFonts w:ascii="Arial" w:hAnsi="Arial" w:cs="Arial"/>
          <w:sz w:val="20"/>
          <w:szCs w:val="20"/>
        </w:rPr>
        <w:t xml:space="preserve">How will students </w:t>
      </w:r>
      <w:r>
        <w:rPr>
          <w:rFonts w:ascii="Arial" w:hAnsi="Arial" w:cs="Arial"/>
          <w:sz w:val="20"/>
          <w:szCs w:val="20"/>
        </w:rPr>
        <w:t xml:space="preserve">present </w:t>
      </w:r>
      <w:r w:rsidRPr="00695941">
        <w:rPr>
          <w:rFonts w:ascii="Arial" w:hAnsi="Arial" w:cs="Arial"/>
          <w:sz w:val="20"/>
          <w:szCs w:val="20"/>
        </w:rPr>
        <w:t xml:space="preserve">or </w:t>
      </w:r>
      <w:r>
        <w:rPr>
          <w:rFonts w:ascii="Arial" w:hAnsi="Arial" w:cs="Arial"/>
          <w:sz w:val="20"/>
          <w:szCs w:val="20"/>
        </w:rPr>
        <w:t xml:space="preserve">defend </w:t>
      </w:r>
      <w:r w:rsidRPr="00695941">
        <w:rPr>
          <w:rFonts w:ascii="Arial" w:hAnsi="Arial" w:cs="Arial"/>
          <w:sz w:val="20"/>
          <w:szCs w:val="20"/>
        </w:rPr>
        <w:t>the solution?</w:t>
      </w:r>
      <w:r>
        <w:rPr>
          <w:rFonts w:ascii="Arial" w:hAnsi="Arial" w:cs="Arial"/>
          <w:sz w:val="20"/>
          <w:szCs w:val="20"/>
        </w:rPr>
        <w:t xml:space="preserve">  Describe if any formal training or resource guides will be provided to the students for best practices (e.g., poster, flyer, video, advertisement, etc.) used to present work.</w:t>
      </w:r>
    </w:p>
    <w:p w14:paraId="6FE259EB" w14:textId="77777777" w:rsidR="003308DD" w:rsidRDefault="003308DD" w:rsidP="003308DD">
      <w:pPr>
        <w:rPr>
          <w:rFonts w:ascii="Arial" w:hAnsi="Arial" w:cs="Arial"/>
          <w:sz w:val="20"/>
          <w:szCs w:val="20"/>
        </w:rPr>
      </w:pPr>
      <w:r>
        <w:rPr>
          <w:rFonts w:ascii="Arial" w:hAnsi="Arial" w:cs="Arial"/>
          <w:sz w:val="20"/>
          <w:szCs w:val="20"/>
        </w:rPr>
        <w:t>Solution will be implement in the classroom and witnessed in person by the instructor.  Students will need to verbally describe their device and how it will work, then they will physically test the device.  Students must be prepared to answer questions regarding the operation of their device, how energy related to the starting of the device and where the energy went, when the device completed its task.  Bonus point will be provided to devices that incorporate liquids and those which have the smallest change in height from the start to the finish.</w:t>
      </w:r>
    </w:p>
    <w:p w14:paraId="59A088C0" w14:textId="77777777" w:rsidR="003308DD" w:rsidRDefault="003308DD" w:rsidP="003308DD">
      <w:pPr>
        <w:rPr>
          <w:rFonts w:ascii="Arial" w:hAnsi="Arial" w:cs="Arial"/>
          <w:sz w:val="20"/>
          <w:szCs w:val="20"/>
        </w:rPr>
      </w:pPr>
      <w:r w:rsidRPr="00E90D3D">
        <w:rPr>
          <w:rFonts w:ascii="Arial" w:hAnsi="Arial" w:cs="Arial"/>
          <w:sz w:val="20"/>
          <w:szCs w:val="20"/>
        </w:rPr>
        <w:t>What academic content is being taught through this Challenge?</w:t>
      </w:r>
    </w:p>
    <w:p w14:paraId="7EAB1BAB" w14:textId="77777777" w:rsidR="003308DD" w:rsidRDefault="003308DD" w:rsidP="003308DD">
      <w:pPr>
        <w:spacing w:line="240" w:lineRule="auto"/>
        <w:contextualSpacing/>
      </w:pPr>
      <w:r>
        <w:t xml:space="preserve">• Conservation of energy </w:t>
      </w:r>
    </w:p>
    <w:p w14:paraId="05515ADF" w14:textId="77777777" w:rsidR="003308DD" w:rsidRDefault="003308DD" w:rsidP="003308DD">
      <w:pPr>
        <w:spacing w:line="240" w:lineRule="auto"/>
        <w:ind w:firstLine="360"/>
        <w:contextualSpacing/>
      </w:pPr>
      <w:r>
        <w:t xml:space="preserve">• Quantifying kinetic energy </w:t>
      </w:r>
    </w:p>
    <w:p w14:paraId="1D17D848" w14:textId="77777777" w:rsidR="003308DD" w:rsidRDefault="003308DD" w:rsidP="003308DD">
      <w:pPr>
        <w:spacing w:line="240" w:lineRule="auto"/>
        <w:ind w:firstLine="360"/>
        <w:contextualSpacing/>
      </w:pPr>
      <w:r>
        <w:t xml:space="preserve">• Quantifying gravitational potential energy </w:t>
      </w:r>
    </w:p>
    <w:p w14:paraId="36D10FA2" w14:textId="77777777" w:rsidR="003308DD" w:rsidRDefault="003308DD" w:rsidP="003308DD">
      <w:pPr>
        <w:spacing w:line="240" w:lineRule="auto"/>
        <w:ind w:firstLine="360"/>
        <w:contextualSpacing/>
      </w:pPr>
      <w:r>
        <w:t xml:space="preserve">• Energy is relative </w:t>
      </w:r>
    </w:p>
    <w:p w14:paraId="0D518CA7" w14:textId="77777777" w:rsidR="003308DD" w:rsidRDefault="003308DD" w:rsidP="003308DD">
      <w:pPr>
        <w:spacing w:line="240" w:lineRule="auto"/>
        <w:contextualSpacing/>
        <w:rPr>
          <w:rFonts w:ascii="Arial" w:hAnsi="Arial" w:cs="Arial"/>
          <w:sz w:val="20"/>
          <w:szCs w:val="20"/>
        </w:rPr>
      </w:pPr>
      <w:r>
        <w:lastRenderedPageBreak/>
        <w:t>• Transfer and transformation of energy (including work)</w:t>
      </w:r>
    </w:p>
    <w:p w14:paraId="0C8D8B22" w14:textId="77777777" w:rsidR="003308DD" w:rsidRDefault="003308DD" w:rsidP="003308DD">
      <w:pPr>
        <w:spacing w:after="0"/>
        <w:rPr>
          <w:rFonts w:ascii="Arial" w:hAnsi="Arial" w:cs="Arial"/>
          <w:sz w:val="20"/>
          <w:szCs w:val="20"/>
        </w:rPr>
      </w:pPr>
    </w:p>
    <w:p w14:paraId="2D1F4E20" w14:textId="77777777" w:rsidR="003308DD" w:rsidRDefault="003308DD" w:rsidP="003308DD">
      <w:pPr>
        <w:spacing w:after="0"/>
        <w:rPr>
          <w:rFonts w:ascii="Arial" w:hAnsi="Arial" w:cs="Arial"/>
          <w:sz w:val="20"/>
          <w:szCs w:val="20"/>
        </w:rPr>
      </w:pPr>
      <w:r>
        <w:rPr>
          <w:rFonts w:ascii="Arial" w:hAnsi="Arial" w:cs="Arial"/>
          <w:sz w:val="20"/>
          <w:szCs w:val="20"/>
        </w:rPr>
        <w:t>Using the diagram above,</w:t>
      </w:r>
      <w:r w:rsidRPr="00695941">
        <w:rPr>
          <w:rFonts w:ascii="Arial" w:hAnsi="Arial" w:cs="Arial"/>
          <w:sz w:val="20"/>
          <w:szCs w:val="20"/>
        </w:rPr>
        <w:t xml:space="preserve"> identify </w:t>
      </w:r>
      <w:r>
        <w:rPr>
          <w:rFonts w:ascii="Arial" w:hAnsi="Arial" w:cs="Arial"/>
          <w:sz w:val="20"/>
          <w:szCs w:val="20"/>
        </w:rPr>
        <w:t xml:space="preserve">any </w:t>
      </w:r>
      <w:r w:rsidRPr="00695941">
        <w:rPr>
          <w:rFonts w:ascii="Arial" w:hAnsi="Arial" w:cs="Arial"/>
          <w:sz w:val="20"/>
          <w:szCs w:val="20"/>
        </w:rPr>
        <w:t xml:space="preserve">places in the EDP where assessments should take place, </w:t>
      </w:r>
      <w:r>
        <w:rPr>
          <w:rFonts w:ascii="Arial" w:hAnsi="Arial" w:cs="Arial"/>
          <w:sz w:val="20"/>
          <w:szCs w:val="20"/>
        </w:rPr>
        <w:t>as it applies to your Challenge. D</w:t>
      </w:r>
      <w:r w:rsidRPr="00695941">
        <w:rPr>
          <w:rFonts w:ascii="Arial" w:hAnsi="Arial" w:cs="Arial"/>
          <w:sz w:val="20"/>
          <w:szCs w:val="20"/>
        </w:rPr>
        <w:t>escribe below what kinds of assessment are most appropriate</w:t>
      </w:r>
      <w:r>
        <w:rPr>
          <w:rFonts w:ascii="Arial" w:hAnsi="Arial" w:cs="Arial"/>
          <w:sz w:val="20"/>
          <w:szCs w:val="20"/>
        </w:rPr>
        <w:t>.</w:t>
      </w:r>
    </w:p>
    <w:p w14:paraId="2504F300" w14:textId="77777777" w:rsidR="003308DD" w:rsidRPr="00F90347" w:rsidRDefault="003308DD" w:rsidP="003308DD">
      <w:pPr>
        <w:rPr>
          <w:rFonts w:ascii="Arial" w:hAnsi="Arial" w:cs="Arial"/>
          <w:sz w:val="2"/>
          <w:szCs w:val="20"/>
        </w:rPr>
      </w:pPr>
    </w:p>
    <w:tbl>
      <w:tblPr>
        <w:tblStyle w:val="TableGrid"/>
        <w:tblW w:w="9828" w:type="dxa"/>
        <w:tblLook w:val="04A0" w:firstRow="1" w:lastRow="0" w:firstColumn="1" w:lastColumn="0" w:noHBand="0" w:noVBand="1"/>
      </w:tblPr>
      <w:tblGrid>
        <w:gridCol w:w="3528"/>
        <w:gridCol w:w="6300"/>
      </w:tblGrid>
      <w:tr w:rsidR="003308DD" w:rsidRPr="00695941" w14:paraId="78629DBE" w14:textId="77777777" w:rsidTr="003308DD">
        <w:tc>
          <w:tcPr>
            <w:tcW w:w="3528" w:type="dxa"/>
            <w:vAlign w:val="center"/>
          </w:tcPr>
          <w:p w14:paraId="49EB0484" w14:textId="77777777" w:rsidR="003308DD" w:rsidRPr="00695941" w:rsidRDefault="003308DD" w:rsidP="003308DD">
            <w:pPr>
              <w:rPr>
                <w:rFonts w:ascii="Arial" w:hAnsi="Arial" w:cs="Arial"/>
              </w:rPr>
            </w:pPr>
            <w:r>
              <w:rPr>
                <w:rFonts w:ascii="Arial" w:hAnsi="Arial" w:cs="Arial"/>
              </w:rPr>
              <w:t xml:space="preserve">What </w:t>
            </w:r>
            <w:r w:rsidRPr="00695941">
              <w:rPr>
                <w:rFonts w:ascii="Arial" w:hAnsi="Arial" w:cs="Arial"/>
              </w:rPr>
              <w:t>EDP Process</w:t>
            </w:r>
            <w:r>
              <w:rPr>
                <w:rFonts w:ascii="Arial" w:hAnsi="Arial" w:cs="Arial"/>
              </w:rPr>
              <w:t>es are ideal</w:t>
            </w:r>
            <w:r w:rsidRPr="00695941">
              <w:rPr>
                <w:rFonts w:ascii="Arial" w:hAnsi="Arial" w:cs="Arial"/>
              </w:rPr>
              <w:t xml:space="preserve"> for </w:t>
            </w:r>
            <w:r>
              <w:rPr>
                <w:rFonts w:ascii="Arial" w:hAnsi="Arial" w:cs="Arial"/>
              </w:rPr>
              <w:t xml:space="preserve">conducting an </w:t>
            </w:r>
            <w:r w:rsidRPr="00695941">
              <w:rPr>
                <w:rFonts w:ascii="Arial" w:hAnsi="Arial" w:cs="Arial"/>
              </w:rPr>
              <w:t>Assessment</w:t>
            </w:r>
            <w:r>
              <w:rPr>
                <w:rFonts w:ascii="Arial" w:hAnsi="Arial" w:cs="Arial"/>
              </w:rPr>
              <w:t>?</w:t>
            </w:r>
            <w:r w:rsidRPr="00695941">
              <w:rPr>
                <w:rFonts w:ascii="Arial" w:hAnsi="Arial" w:cs="Arial"/>
              </w:rPr>
              <w:t xml:space="preserve"> </w:t>
            </w:r>
            <w:r>
              <w:rPr>
                <w:rFonts w:ascii="Arial" w:hAnsi="Arial" w:cs="Arial"/>
              </w:rPr>
              <w:t>(List ones that apply.)</w:t>
            </w:r>
          </w:p>
        </w:tc>
        <w:tc>
          <w:tcPr>
            <w:tcW w:w="6300" w:type="dxa"/>
            <w:vAlign w:val="bottom"/>
          </w:tcPr>
          <w:p w14:paraId="58191AA9" w14:textId="77777777" w:rsidR="003308DD" w:rsidRDefault="003308DD" w:rsidP="003308DD">
            <w:pPr>
              <w:jc w:val="center"/>
              <w:rPr>
                <w:rFonts w:ascii="Arial" w:hAnsi="Arial" w:cs="Arial"/>
              </w:rPr>
            </w:pPr>
          </w:p>
          <w:p w14:paraId="5620B603" w14:textId="77777777" w:rsidR="003308DD" w:rsidRDefault="003308DD" w:rsidP="003308DD">
            <w:pPr>
              <w:jc w:val="center"/>
              <w:rPr>
                <w:rFonts w:ascii="Arial" w:hAnsi="Arial" w:cs="Arial"/>
              </w:rPr>
            </w:pPr>
            <w:r>
              <w:rPr>
                <w:rFonts w:ascii="Arial" w:hAnsi="Arial" w:cs="Arial"/>
              </w:rPr>
              <w:t>List the t</w:t>
            </w:r>
            <w:r w:rsidRPr="00695941">
              <w:rPr>
                <w:rFonts w:ascii="Arial" w:hAnsi="Arial" w:cs="Arial"/>
              </w:rPr>
              <w:t xml:space="preserve">ype of Assessment (Rubric, Diagram, Checklist, Model, </w:t>
            </w:r>
            <w:r>
              <w:rPr>
                <w:rFonts w:ascii="Arial" w:hAnsi="Arial" w:cs="Arial"/>
              </w:rPr>
              <w:t>Q/A</w:t>
            </w:r>
            <w:r w:rsidRPr="00695941">
              <w:rPr>
                <w:rFonts w:ascii="Arial" w:hAnsi="Arial" w:cs="Arial"/>
              </w:rPr>
              <w:t xml:space="preserve"> etc.)</w:t>
            </w:r>
            <w:r>
              <w:rPr>
                <w:rFonts w:ascii="Arial" w:hAnsi="Arial" w:cs="Arial"/>
              </w:rPr>
              <w:t xml:space="preserve">  </w:t>
            </w:r>
            <w:r w:rsidRPr="00695941">
              <w:rPr>
                <w:rFonts w:ascii="Arial" w:hAnsi="Arial" w:cs="Arial"/>
              </w:rPr>
              <w:t>Check box to indicate whether it is formative or summative.</w:t>
            </w:r>
          </w:p>
          <w:p w14:paraId="3FF36B27" w14:textId="77777777" w:rsidR="003308DD" w:rsidRPr="00695941" w:rsidRDefault="003308DD" w:rsidP="003308DD">
            <w:pPr>
              <w:jc w:val="center"/>
              <w:rPr>
                <w:rFonts w:ascii="Arial" w:hAnsi="Arial" w:cs="Arial"/>
              </w:rPr>
            </w:pPr>
          </w:p>
        </w:tc>
      </w:tr>
      <w:tr w:rsidR="003308DD" w:rsidRPr="00695941" w14:paraId="667C948D" w14:textId="77777777" w:rsidTr="003308DD">
        <w:trPr>
          <w:trHeight w:val="2276"/>
        </w:trPr>
        <w:tc>
          <w:tcPr>
            <w:tcW w:w="3528" w:type="dxa"/>
          </w:tcPr>
          <w:p w14:paraId="7A4A7569" w14:textId="77777777" w:rsidR="003308DD" w:rsidRPr="001F49A9" w:rsidRDefault="003308DD" w:rsidP="003308DD">
            <w:pPr>
              <w:spacing w:before="240" w:line="276" w:lineRule="auto"/>
              <w:rPr>
                <w:rFonts w:ascii="SAPDings" w:hAnsi="SAPDings" w:cs="Arial"/>
              </w:rPr>
            </w:pPr>
            <w:r>
              <w:rPr>
                <w:rFonts w:ascii="Arial" w:hAnsi="Arial" w:cs="Arial"/>
              </w:rPr>
              <w:t xml:space="preserve">KE and PE Calculations    </w:t>
            </w:r>
            <w:r w:rsidRPr="001F49A9">
              <w:rPr>
                <w:rFonts w:ascii="Arial" w:hAnsi="Arial" w:cs="Arial"/>
                <w:sz w:val="32"/>
                <w:szCs w:val="32"/>
              </w:rPr>
              <w:t xml:space="preserve"> </w:t>
            </w:r>
            <w:r>
              <w:rPr>
                <w:rFonts w:ascii="Arial" w:hAnsi="Arial" w:cs="Arial"/>
              </w:rPr>
              <w:t xml:space="preserve">   </w:t>
            </w:r>
          </w:p>
          <w:p w14:paraId="158732DC" w14:textId="77777777" w:rsidR="003308DD" w:rsidRPr="00695941" w:rsidRDefault="003308DD" w:rsidP="003308DD">
            <w:pPr>
              <w:spacing w:before="240" w:line="276" w:lineRule="auto"/>
              <w:rPr>
                <w:rFonts w:ascii="Arial" w:hAnsi="Arial" w:cs="Arial"/>
              </w:rPr>
            </w:pPr>
            <w:r>
              <w:rPr>
                <w:rFonts w:ascii="Arial" w:hAnsi="Arial" w:cs="Arial"/>
              </w:rPr>
              <w:t>Law of Conservation of Energy</w:t>
            </w:r>
            <w:r w:rsidRPr="00695941">
              <w:rPr>
                <w:rFonts w:ascii="Arial" w:hAnsi="Arial" w:cs="Arial"/>
              </w:rPr>
              <w:t xml:space="preserve"> </w:t>
            </w:r>
            <w:r>
              <w:rPr>
                <w:rFonts w:ascii="Arial" w:hAnsi="Arial" w:cs="Arial"/>
              </w:rPr>
              <w:t xml:space="preserve">    </w:t>
            </w:r>
          </w:p>
          <w:p w14:paraId="7EB6E32E" w14:textId="77777777" w:rsidR="003308DD" w:rsidRPr="00695941" w:rsidRDefault="003308DD" w:rsidP="003308DD">
            <w:pPr>
              <w:spacing w:before="240" w:line="276" w:lineRule="auto"/>
              <w:rPr>
                <w:rFonts w:ascii="Arial" w:hAnsi="Arial" w:cs="Arial"/>
              </w:rPr>
            </w:pPr>
            <w:r>
              <w:rPr>
                <w:rFonts w:ascii="Arial" w:hAnsi="Arial" w:cs="Arial"/>
              </w:rPr>
              <w:t xml:space="preserve">Operation of Roller Coaster   </w:t>
            </w:r>
          </w:p>
          <w:p w14:paraId="493663EE" w14:textId="77777777" w:rsidR="003308DD" w:rsidRPr="002E5806" w:rsidRDefault="003308DD" w:rsidP="003308DD">
            <w:pPr>
              <w:spacing w:before="240" w:line="276" w:lineRule="auto"/>
              <w:rPr>
                <w:rFonts w:ascii="Arial" w:hAnsi="Arial" w:cs="Arial"/>
                <w:sz w:val="32"/>
                <w:szCs w:val="32"/>
              </w:rPr>
            </w:pPr>
            <w:r>
              <w:rPr>
                <w:rFonts w:ascii="Arial" w:hAnsi="Arial" w:cs="Arial"/>
              </w:rPr>
              <w:t>Operation of Rube Goldberg Device</w:t>
            </w:r>
            <w:r w:rsidRPr="00695941">
              <w:rPr>
                <w:rFonts w:ascii="Arial" w:hAnsi="Arial" w:cs="Arial"/>
              </w:rPr>
              <w:t xml:space="preserve"> </w:t>
            </w:r>
            <w:r>
              <w:rPr>
                <w:rFonts w:ascii="Arial" w:hAnsi="Arial" w:cs="Arial"/>
              </w:rPr>
              <w:t xml:space="preserve">    </w:t>
            </w:r>
            <w:r w:rsidRPr="001F49A9">
              <w:rPr>
                <w:rFonts w:ascii="Arial" w:hAnsi="Arial" w:cs="Arial"/>
                <w:sz w:val="32"/>
                <w:szCs w:val="32"/>
              </w:rPr>
              <w:t xml:space="preserve"> </w:t>
            </w:r>
          </w:p>
        </w:tc>
        <w:tc>
          <w:tcPr>
            <w:tcW w:w="6300" w:type="dxa"/>
          </w:tcPr>
          <w:p w14:paraId="46A483FE" w14:textId="77777777" w:rsidR="003308DD" w:rsidRDefault="003308DD" w:rsidP="003308DD">
            <w:pPr>
              <w:rPr>
                <w:rFonts w:ascii="Arial" w:hAnsi="Arial" w:cs="Arial"/>
              </w:rPr>
            </w:pPr>
          </w:p>
          <w:p w14:paraId="30687BA5" w14:textId="77777777" w:rsidR="003308DD" w:rsidRDefault="003308DD" w:rsidP="003308DD">
            <w:pPr>
              <w:rPr>
                <w:rFonts w:ascii="Arial" w:hAnsi="Arial" w:cs="Arial"/>
              </w:rPr>
            </w:pPr>
            <w:r w:rsidRPr="00695941">
              <w:rPr>
                <w:rFonts w:ascii="Arial" w:hAnsi="Arial" w:cs="Arial"/>
              </w:rPr>
              <w:t>___________________</w:t>
            </w:r>
            <w:r w:rsidRPr="00695941">
              <w:rPr>
                <w:rFonts w:ascii="Arial" w:hAnsi="Arial" w:cs="Arial"/>
              </w:rPr>
              <w:softHyphen/>
            </w:r>
            <w:r w:rsidRPr="00695941">
              <w:rPr>
                <w:rFonts w:ascii="Arial" w:hAnsi="Arial" w:cs="Arial"/>
              </w:rPr>
              <w:softHyphen/>
              <w:t>_____________</w:t>
            </w:r>
            <w:r>
              <w:rPr>
                <w:rFonts w:ascii="Arial" w:hAnsi="Arial" w:cs="Arial"/>
              </w:rPr>
              <w:t xml:space="preserve"> </w:t>
            </w:r>
            <w:r w:rsidRPr="00695941">
              <w:rPr>
                <w:rFonts w:ascii="Arial" w:hAnsi="Arial" w:cs="Arial"/>
              </w:rPr>
              <w:t xml:space="preserve"> </w:t>
            </w:r>
            <w:sdt>
              <w:sdtPr>
                <w:rPr>
                  <w:rFonts w:ascii="Arial" w:hAnsi="Arial" w:cs="Arial"/>
                  <w:szCs w:val="16"/>
                </w:rPr>
                <w:id w:val="408351510"/>
                <w14:checkbox>
                  <w14:checked w14:val="0"/>
                  <w14:checkedState w14:val="2612" w14:font="MS Gothic"/>
                  <w14:uncheckedState w14:val="2610" w14:font="MS Gothic"/>
                </w14:checkbox>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235202580"/>
                <w14:checkbox>
                  <w14:checked w14:val="1"/>
                  <w14:checkedState w14:val="2612" w14:font="MS Gothic"/>
                  <w14:uncheckedState w14:val="2610" w14:font="MS Gothic"/>
                </w14:checkbox>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14:paraId="335C30A6" w14:textId="77777777" w:rsidR="003308DD" w:rsidRPr="00695941" w:rsidRDefault="003308DD" w:rsidP="003308DD">
            <w:pPr>
              <w:rPr>
                <w:rFonts w:ascii="Arial" w:hAnsi="Arial" w:cs="Arial"/>
              </w:rPr>
            </w:pPr>
          </w:p>
          <w:p w14:paraId="72C3239F" w14:textId="77777777" w:rsidR="003308DD" w:rsidRPr="00695941" w:rsidRDefault="003308DD" w:rsidP="003308DD">
            <w:pPr>
              <w:rPr>
                <w:rFonts w:ascii="Arial" w:hAnsi="Arial" w:cs="Arial"/>
              </w:rPr>
            </w:pPr>
            <w:r w:rsidRPr="00695941">
              <w:rPr>
                <w:rFonts w:ascii="Arial" w:hAnsi="Arial" w:cs="Arial"/>
              </w:rPr>
              <w:t>___________________</w:t>
            </w:r>
            <w:r w:rsidRPr="00695941">
              <w:rPr>
                <w:rFonts w:ascii="Arial" w:hAnsi="Arial" w:cs="Arial"/>
              </w:rPr>
              <w:softHyphen/>
            </w:r>
            <w:r w:rsidRPr="00695941">
              <w:rPr>
                <w:rFonts w:ascii="Arial" w:hAnsi="Arial" w:cs="Arial"/>
              </w:rPr>
              <w:softHyphen/>
              <w:t xml:space="preserve">_____________  </w:t>
            </w:r>
            <w:sdt>
              <w:sdtPr>
                <w:rPr>
                  <w:rFonts w:ascii="Arial" w:hAnsi="Arial" w:cs="Arial"/>
                  <w:szCs w:val="16"/>
                </w:rPr>
                <w:id w:val="-833763904"/>
                <w14:checkbox>
                  <w14:checked w14:val="1"/>
                  <w14:checkedState w14:val="2612" w14:font="MS Gothic"/>
                  <w14:uncheckedState w14:val="2610" w14:font="MS Gothic"/>
                </w14:checkbox>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385179320"/>
                <w14:checkbox>
                  <w14:checked w14:val="0"/>
                  <w14:checkedState w14:val="2612" w14:font="MS Gothic"/>
                  <w14:uncheckedState w14:val="2610" w14:font="MS Gothic"/>
                </w14:checkbox>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14:paraId="433A8A5D" w14:textId="77777777" w:rsidR="003308DD" w:rsidRPr="00695941" w:rsidRDefault="003308DD" w:rsidP="003308DD">
            <w:pPr>
              <w:spacing w:before="240" w:line="276" w:lineRule="auto"/>
              <w:rPr>
                <w:rFonts w:ascii="Arial" w:hAnsi="Arial" w:cs="Arial"/>
              </w:rPr>
            </w:pPr>
            <w:r w:rsidRPr="00695941">
              <w:rPr>
                <w:rFonts w:ascii="Arial" w:hAnsi="Arial" w:cs="Arial"/>
              </w:rPr>
              <w:t>___________________</w:t>
            </w:r>
            <w:r w:rsidRPr="00695941">
              <w:rPr>
                <w:rFonts w:ascii="Arial" w:hAnsi="Arial" w:cs="Arial"/>
              </w:rPr>
              <w:softHyphen/>
            </w:r>
            <w:r w:rsidRPr="00695941">
              <w:rPr>
                <w:rFonts w:ascii="Arial" w:hAnsi="Arial" w:cs="Arial"/>
              </w:rPr>
              <w:softHyphen/>
              <w:t xml:space="preserve">_____________  </w:t>
            </w:r>
            <w:sdt>
              <w:sdtPr>
                <w:rPr>
                  <w:rFonts w:ascii="Arial" w:hAnsi="Arial" w:cs="Arial"/>
                  <w:szCs w:val="16"/>
                </w:rPr>
                <w:id w:val="-217744055"/>
                <w14:checkbox>
                  <w14:checked w14:val="1"/>
                  <w14:checkedState w14:val="2612" w14:font="MS Gothic"/>
                  <w14:uncheckedState w14:val="2610" w14:font="MS Gothic"/>
                </w14:checkbox>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214973235"/>
                <w14:checkbox>
                  <w14:checked w14:val="0"/>
                  <w14:checkedState w14:val="2612" w14:font="MS Gothic"/>
                  <w14:uncheckedState w14:val="2610" w14:font="MS Gothic"/>
                </w14:checkbox>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14:paraId="37DAF883" w14:textId="77777777" w:rsidR="003308DD" w:rsidRPr="00695941" w:rsidRDefault="003308DD" w:rsidP="003308DD">
            <w:pPr>
              <w:spacing w:before="240" w:line="276" w:lineRule="auto"/>
              <w:rPr>
                <w:rFonts w:ascii="Arial" w:hAnsi="Arial" w:cs="Arial"/>
              </w:rPr>
            </w:pPr>
            <w:r w:rsidRPr="00695941">
              <w:rPr>
                <w:rFonts w:ascii="Arial" w:hAnsi="Arial" w:cs="Arial"/>
              </w:rPr>
              <w:t>___________________</w:t>
            </w:r>
            <w:r w:rsidRPr="00695941">
              <w:rPr>
                <w:rFonts w:ascii="Arial" w:hAnsi="Arial" w:cs="Arial"/>
              </w:rPr>
              <w:softHyphen/>
            </w:r>
            <w:r w:rsidRPr="00695941">
              <w:rPr>
                <w:rFonts w:ascii="Arial" w:hAnsi="Arial" w:cs="Arial"/>
              </w:rPr>
              <w:softHyphen/>
              <w:t xml:space="preserve">_____________  </w:t>
            </w:r>
            <w:sdt>
              <w:sdtPr>
                <w:rPr>
                  <w:rFonts w:ascii="Arial" w:hAnsi="Arial" w:cs="Arial"/>
                  <w:szCs w:val="16"/>
                </w:rPr>
                <w:id w:val="573236917"/>
                <w14:checkbox>
                  <w14:checked w14:val="1"/>
                  <w14:checkedState w14:val="2612" w14:font="MS Gothic"/>
                  <w14:uncheckedState w14:val="2610" w14:font="MS Gothic"/>
                </w14:checkbox>
              </w:sdtPr>
              <w:sdtEnd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312844724"/>
                <w14:checkbox>
                  <w14:checked w14:val="1"/>
                  <w14:checkedState w14:val="2612" w14:font="MS Gothic"/>
                  <w14:uncheckedState w14:val="2610" w14:font="MS Gothic"/>
                </w14:checkbox>
              </w:sdtPr>
              <w:sdtEnd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tc>
      </w:tr>
    </w:tbl>
    <w:p w14:paraId="545BD2B1" w14:textId="77777777" w:rsidR="003308DD" w:rsidRPr="00EE5B1B" w:rsidRDefault="003308DD" w:rsidP="003308DD">
      <w:pPr>
        <w:spacing w:before="240" w:after="0"/>
        <w:rPr>
          <w:rFonts w:ascii="Arial" w:hAnsi="Arial" w:cs="Arial"/>
          <w:sz w:val="20"/>
          <w:szCs w:val="20"/>
        </w:rPr>
      </w:pPr>
      <w:r w:rsidRPr="00EE5B1B">
        <w:rPr>
          <w:rFonts w:ascii="Arial" w:hAnsi="Arial" w:cs="Arial"/>
          <w:sz w:val="20"/>
          <w:szCs w:val="20"/>
        </w:rPr>
        <w:t xml:space="preserve">Check below </w:t>
      </w:r>
      <w:r>
        <w:rPr>
          <w:rFonts w:ascii="Arial" w:hAnsi="Arial" w:cs="Arial"/>
          <w:sz w:val="20"/>
          <w:szCs w:val="20"/>
        </w:rPr>
        <w:t xml:space="preserve">which </w:t>
      </w:r>
      <w:r w:rsidRPr="00EE5B1B">
        <w:rPr>
          <w:rFonts w:ascii="Arial" w:hAnsi="Arial" w:cs="Arial"/>
          <w:sz w:val="20"/>
          <w:szCs w:val="20"/>
        </w:rPr>
        <w:t>characteristic</w:t>
      </w:r>
      <w:r>
        <w:rPr>
          <w:rFonts w:ascii="Arial" w:hAnsi="Arial" w:cs="Arial"/>
          <w:sz w:val="20"/>
          <w:szCs w:val="20"/>
        </w:rPr>
        <w:t>(s)</w:t>
      </w:r>
      <w:r w:rsidRPr="00EE5B1B">
        <w:rPr>
          <w:rFonts w:ascii="Arial" w:hAnsi="Arial" w:cs="Arial"/>
          <w:sz w:val="20"/>
          <w:szCs w:val="20"/>
        </w:rPr>
        <w:t xml:space="preserve"> of this Challenge will be incorporated in </w:t>
      </w:r>
      <w:r>
        <w:rPr>
          <w:rFonts w:ascii="Arial" w:hAnsi="Arial" w:cs="Arial"/>
          <w:sz w:val="20"/>
          <w:szCs w:val="20"/>
        </w:rPr>
        <w:t>its</w:t>
      </w:r>
      <w:r w:rsidRPr="00EE5B1B">
        <w:rPr>
          <w:rFonts w:ascii="Arial" w:hAnsi="Arial" w:cs="Arial"/>
          <w:sz w:val="20"/>
          <w:szCs w:val="20"/>
        </w:rPr>
        <w:t xml:space="preserve"> implantation using </w:t>
      </w:r>
      <w:r>
        <w:rPr>
          <w:rFonts w:ascii="Arial" w:hAnsi="Arial" w:cs="Arial"/>
          <w:sz w:val="20"/>
          <w:szCs w:val="20"/>
        </w:rPr>
        <w:t>EDP. (Check all that apply.)</w:t>
      </w:r>
      <w:r w:rsidRPr="00EE5B1B">
        <w:rPr>
          <w:rFonts w:ascii="Arial" w:hAnsi="Arial" w:cs="Arial"/>
          <w:sz w:val="20"/>
          <w:szCs w:val="20"/>
        </w:rPr>
        <w:t xml:space="preserve"> </w:t>
      </w:r>
    </w:p>
    <w:p w14:paraId="61AEB899" w14:textId="77777777" w:rsidR="003308DD" w:rsidRPr="00750DD5" w:rsidRDefault="00872EBF" w:rsidP="003308DD">
      <w:pPr>
        <w:spacing w:after="0"/>
        <w:ind w:left="720"/>
        <w:rPr>
          <w:rFonts w:ascii="Arial" w:hAnsi="Arial" w:cs="Arial"/>
          <w:sz w:val="20"/>
          <w:szCs w:val="20"/>
          <w:highlight w:val="yellow"/>
        </w:rPr>
      </w:pPr>
      <w:sdt>
        <w:sdtPr>
          <w:rPr>
            <w:rFonts w:ascii="Arial" w:hAnsi="Arial" w:cs="Arial"/>
            <w:sz w:val="20"/>
            <w:szCs w:val="16"/>
          </w:rPr>
          <w:id w:val="1587353416"/>
          <w14:checkbox>
            <w14:checked w14:val="1"/>
            <w14:checkedState w14:val="2612" w14:font="MS Gothic"/>
            <w14:uncheckedState w14:val="2610" w14:font="MS Gothic"/>
          </w14:checkbox>
        </w:sdtPr>
        <w:sdtEndPr/>
        <w:sdtContent>
          <w:r w:rsidR="003308DD">
            <w:rPr>
              <w:rFonts w:ascii="MS Gothic" w:eastAsia="MS Gothic" w:hAnsi="MS Gothic" w:cs="Arial" w:hint="eastAsia"/>
              <w:sz w:val="20"/>
              <w:szCs w:val="16"/>
            </w:rPr>
            <w:t>☒</w:t>
          </w:r>
        </w:sdtContent>
      </w:sdt>
      <w:r w:rsidR="003308DD">
        <w:rPr>
          <w:rFonts w:ascii="Arial" w:hAnsi="Arial" w:cs="Arial"/>
          <w:szCs w:val="16"/>
        </w:rPr>
        <w:t xml:space="preserve"> </w:t>
      </w:r>
      <w:r w:rsidR="003308DD">
        <w:rPr>
          <w:rFonts w:ascii="Arial" w:hAnsi="Arial" w:cs="Arial"/>
          <w:sz w:val="20"/>
          <w:szCs w:val="20"/>
        </w:rPr>
        <w:t>Has clear c</w:t>
      </w:r>
      <w:r w:rsidR="003308DD" w:rsidRPr="00750DD5">
        <w:rPr>
          <w:rFonts w:ascii="Arial" w:hAnsi="Arial" w:cs="Arial"/>
          <w:sz w:val="20"/>
          <w:szCs w:val="20"/>
        </w:rPr>
        <w:t>onstraints</w:t>
      </w:r>
      <w:r w:rsidR="003308DD">
        <w:rPr>
          <w:rFonts w:ascii="Arial" w:hAnsi="Arial" w:cs="Arial"/>
          <w:sz w:val="20"/>
          <w:szCs w:val="20"/>
        </w:rPr>
        <w:t xml:space="preserve"> that limit the solutions</w:t>
      </w:r>
    </w:p>
    <w:p w14:paraId="06ECBFCB" w14:textId="77777777" w:rsidR="003308DD" w:rsidRPr="00750DD5" w:rsidRDefault="00872EBF" w:rsidP="003308DD">
      <w:pPr>
        <w:spacing w:after="0"/>
        <w:ind w:left="720"/>
        <w:rPr>
          <w:rFonts w:ascii="Arial" w:hAnsi="Arial" w:cs="Arial"/>
          <w:sz w:val="20"/>
          <w:szCs w:val="20"/>
        </w:rPr>
      </w:pPr>
      <w:sdt>
        <w:sdtPr>
          <w:rPr>
            <w:rFonts w:ascii="Arial" w:hAnsi="Arial" w:cs="Arial"/>
            <w:sz w:val="20"/>
            <w:szCs w:val="16"/>
          </w:rPr>
          <w:id w:val="-733162806"/>
          <w14:checkbox>
            <w14:checked w14:val="1"/>
            <w14:checkedState w14:val="2612" w14:font="MS Gothic"/>
            <w14:uncheckedState w14:val="2610" w14:font="MS Gothic"/>
          </w14:checkbox>
        </w:sdtPr>
        <w:sdtEndPr/>
        <w:sdtContent>
          <w:r w:rsidR="003308DD">
            <w:rPr>
              <w:rFonts w:ascii="MS Gothic" w:eastAsia="MS Gothic" w:hAnsi="MS Gothic" w:cs="Arial" w:hint="eastAsia"/>
              <w:sz w:val="20"/>
              <w:szCs w:val="16"/>
            </w:rPr>
            <w:t>☒</w:t>
          </w:r>
        </w:sdtContent>
      </w:sdt>
      <w:r w:rsidR="003308DD">
        <w:rPr>
          <w:rFonts w:ascii="Arial" w:hAnsi="Arial" w:cs="Arial"/>
          <w:szCs w:val="16"/>
        </w:rPr>
        <w:t xml:space="preserve"> </w:t>
      </w:r>
      <w:r w:rsidR="003308DD">
        <w:rPr>
          <w:rFonts w:ascii="Arial" w:hAnsi="Arial" w:cs="Arial"/>
          <w:sz w:val="20"/>
          <w:szCs w:val="20"/>
        </w:rPr>
        <w:t>Will produce more</w:t>
      </w:r>
      <w:r w:rsidR="003308DD" w:rsidRPr="00750DD5">
        <w:rPr>
          <w:rFonts w:ascii="Arial" w:hAnsi="Arial" w:cs="Arial"/>
          <w:sz w:val="20"/>
          <w:szCs w:val="20"/>
        </w:rPr>
        <w:t xml:space="preserve"> than one possible solution</w:t>
      </w:r>
      <w:r w:rsidR="003308DD">
        <w:rPr>
          <w:rFonts w:ascii="Arial" w:hAnsi="Arial" w:cs="Arial"/>
          <w:sz w:val="20"/>
          <w:szCs w:val="20"/>
        </w:rPr>
        <w:t xml:space="preserve"> that works</w:t>
      </w:r>
    </w:p>
    <w:p w14:paraId="43868C0A" w14:textId="77777777" w:rsidR="003308DD" w:rsidRPr="00750DD5" w:rsidRDefault="00872EBF" w:rsidP="003308DD">
      <w:pPr>
        <w:spacing w:after="0"/>
        <w:ind w:left="720"/>
        <w:rPr>
          <w:rFonts w:ascii="Arial" w:hAnsi="Arial" w:cs="Arial"/>
          <w:sz w:val="20"/>
          <w:szCs w:val="20"/>
        </w:rPr>
      </w:pPr>
      <w:sdt>
        <w:sdtPr>
          <w:rPr>
            <w:rFonts w:ascii="Arial" w:hAnsi="Arial" w:cs="Arial"/>
            <w:sz w:val="20"/>
            <w:szCs w:val="16"/>
          </w:rPr>
          <w:id w:val="1744523771"/>
          <w14:checkbox>
            <w14:checked w14:val="1"/>
            <w14:checkedState w14:val="2612" w14:font="MS Gothic"/>
            <w14:uncheckedState w14:val="2610" w14:font="MS Gothic"/>
          </w14:checkbox>
        </w:sdtPr>
        <w:sdtEndPr/>
        <w:sdtContent>
          <w:r w:rsidR="003308DD">
            <w:rPr>
              <w:rFonts w:ascii="MS Gothic" w:eastAsia="MS Gothic" w:hAnsi="MS Gothic" w:cs="Arial" w:hint="eastAsia"/>
              <w:sz w:val="20"/>
              <w:szCs w:val="16"/>
            </w:rPr>
            <w:t>☒</w:t>
          </w:r>
        </w:sdtContent>
      </w:sdt>
      <w:r w:rsidR="003308DD">
        <w:rPr>
          <w:rFonts w:ascii="Arial" w:hAnsi="Arial" w:cs="Arial"/>
          <w:szCs w:val="16"/>
        </w:rPr>
        <w:t xml:space="preserve"> </w:t>
      </w:r>
      <w:r w:rsidR="003308DD">
        <w:rPr>
          <w:rFonts w:ascii="Arial" w:hAnsi="Arial" w:cs="Arial"/>
          <w:sz w:val="20"/>
          <w:szCs w:val="16"/>
        </w:rPr>
        <w:t xml:space="preserve">Includes the </w:t>
      </w:r>
      <w:r w:rsidR="003308DD">
        <w:rPr>
          <w:rFonts w:ascii="Arial" w:hAnsi="Arial" w:cs="Arial"/>
          <w:sz w:val="20"/>
          <w:szCs w:val="20"/>
        </w:rPr>
        <w:t>a</w:t>
      </w:r>
      <w:r w:rsidR="003308DD" w:rsidRPr="00750DD5">
        <w:rPr>
          <w:rFonts w:ascii="Arial" w:hAnsi="Arial" w:cs="Arial"/>
          <w:sz w:val="20"/>
          <w:szCs w:val="20"/>
        </w:rPr>
        <w:t>bility to refine or optimize solutions</w:t>
      </w:r>
    </w:p>
    <w:p w14:paraId="1BB72571" w14:textId="77777777" w:rsidR="003308DD" w:rsidRPr="00750DD5" w:rsidRDefault="00872EBF" w:rsidP="003308DD">
      <w:pPr>
        <w:spacing w:after="0"/>
        <w:ind w:left="720"/>
        <w:rPr>
          <w:rFonts w:ascii="Arial" w:hAnsi="Arial" w:cs="Arial"/>
          <w:sz w:val="20"/>
          <w:szCs w:val="20"/>
        </w:rPr>
      </w:pPr>
      <w:sdt>
        <w:sdtPr>
          <w:rPr>
            <w:rFonts w:ascii="Arial" w:hAnsi="Arial" w:cs="Arial"/>
            <w:sz w:val="20"/>
            <w:szCs w:val="16"/>
          </w:rPr>
          <w:id w:val="864022421"/>
          <w14:checkbox>
            <w14:checked w14:val="1"/>
            <w14:checkedState w14:val="2612" w14:font="MS Gothic"/>
            <w14:uncheckedState w14:val="2610" w14:font="MS Gothic"/>
          </w14:checkbox>
        </w:sdtPr>
        <w:sdtEndPr/>
        <w:sdtContent>
          <w:r w:rsidR="003308DD">
            <w:rPr>
              <w:rFonts w:ascii="MS Gothic" w:eastAsia="MS Gothic" w:hAnsi="MS Gothic" w:cs="Arial" w:hint="eastAsia"/>
              <w:sz w:val="20"/>
              <w:szCs w:val="16"/>
            </w:rPr>
            <w:t>☒</w:t>
          </w:r>
        </w:sdtContent>
      </w:sdt>
      <w:r w:rsidR="003308DD">
        <w:rPr>
          <w:rFonts w:ascii="Arial" w:hAnsi="Arial" w:cs="Arial"/>
          <w:szCs w:val="16"/>
        </w:rPr>
        <w:t xml:space="preserve"> </w:t>
      </w:r>
      <w:r w:rsidR="003308DD" w:rsidRPr="00750DD5">
        <w:rPr>
          <w:rFonts w:ascii="Arial" w:hAnsi="Arial" w:cs="Arial"/>
          <w:sz w:val="20"/>
          <w:szCs w:val="20"/>
        </w:rPr>
        <w:t>Assesses science or math content</w:t>
      </w:r>
    </w:p>
    <w:p w14:paraId="5C24104E" w14:textId="77777777" w:rsidR="003308DD" w:rsidRPr="00750DD5" w:rsidRDefault="00872EBF" w:rsidP="003308DD">
      <w:pPr>
        <w:spacing w:after="0"/>
        <w:ind w:left="720"/>
        <w:rPr>
          <w:rFonts w:ascii="Arial" w:hAnsi="Arial" w:cs="Arial"/>
          <w:sz w:val="20"/>
          <w:szCs w:val="20"/>
        </w:rPr>
      </w:pPr>
      <w:sdt>
        <w:sdtPr>
          <w:rPr>
            <w:rFonts w:ascii="Arial" w:hAnsi="Arial" w:cs="Arial"/>
            <w:sz w:val="20"/>
            <w:szCs w:val="16"/>
          </w:rPr>
          <w:id w:val="1018512099"/>
          <w14:checkbox>
            <w14:checked w14:val="1"/>
            <w14:checkedState w14:val="2612" w14:font="MS Gothic"/>
            <w14:uncheckedState w14:val="2610" w14:font="MS Gothic"/>
          </w14:checkbox>
        </w:sdtPr>
        <w:sdtEndPr/>
        <w:sdtContent>
          <w:r w:rsidR="003308DD">
            <w:rPr>
              <w:rFonts w:ascii="MS Gothic" w:eastAsia="MS Gothic" w:hAnsi="MS Gothic" w:cs="Arial" w:hint="eastAsia"/>
              <w:sz w:val="20"/>
              <w:szCs w:val="16"/>
            </w:rPr>
            <w:t>☒</w:t>
          </w:r>
        </w:sdtContent>
      </w:sdt>
      <w:r w:rsidR="003308DD">
        <w:rPr>
          <w:rFonts w:ascii="Arial" w:hAnsi="Arial" w:cs="Arial"/>
          <w:szCs w:val="16"/>
        </w:rPr>
        <w:t xml:space="preserve"> </w:t>
      </w:r>
      <w:r w:rsidR="003308DD">
        <w:rPr>
          <w:rFonts w:ascii="Arial" w:hAnsi="Arial" w:cs="Arial"/>
          <w:sz w:val="20"/>
          <w:szCs w:val="20"/>
        </w:rPr>
        <w:t>Includes M</w:t>
      </w:r>
      <w:r w:rsidR="003308DD" w:rsidRPr="00750DD5">
        <w:rPr>
          <w:rFonts w:ascii="Arial" w:hAnsi="Arial" w:cs="Arial"/>
          <w:sz w:val="20"/>
          <w:szCs w:val="20"/>
        </w:rPr>
        <w:t>ath applications</w:t>
      </w:r>
    </w:p>
    <w:p w14:paraId="6E925946" w14:textId="77777777" w:rsidR="003308DD" w:rsidRDefault="00872EBF" w:rsidP="003308DD">
      <w:pPr>
        <w:spacing w:after="0"/>
        <w:ind w:left="720"/>
        <w:rPr>
          <w:rFonts w:ascii="MS Gothic" w:eastAsia="MS Gothic" w:hAnsi="MS Gothic" w:cs="Arial"/>
          <w:sz w:val="20"/>
          <w:szCs w:val="16"/>
        </w:rPr>
      </w:pPr>
      <w:sdt>
        <w:sdtPr>
          <w:rPr>
            <w:rFonts w:ascii="Arial" w:hAnsi="Arial" w:cs="Arial"/>
            <w:sz w:val="20"/>
            <w:szCs w:val="16"/>
          </w:rPr>
          <w:id w:val="1720321797"/>
          <w14:checkbox>
            <w14:checked w14:val="1"/>
            <w14:checkedState w14:val="2612" w14:font="MS Gothic"/>
            <w14:uncheckedState w14:val="2610" w14:font="MS Gothic"/>
          </w14:checkbox>
        </w:sdtPr>
        <w:sdtEndPr/>
        <w:sdtContent>
          <w:r w:rsidR="003308DD">
            <w:rPr>
              <w:rFonts w:ascii="MS Gothic" w:eastAsia="MS Gothic" w:hAnsi="MS Gothic" w:cs="Arial" w:hint="eastAsia"/>
              <w:sz w:val="20"/>
              <w:szCs w:val="16"/>
            </w:rPr>
            <w:t>☒</w:t>
          </w:r>
        </w:sdtContent>
      </w:sdt>
      <w:r w:rsidR="003308DD">
        <w:rPr>
          <w:rFonts w:ascii="Arial" w:hAnsi="Arial" w:cs="Arial"/>
          <w:szCs w:val="16"/>
        </w:rPr>
        <w:t xml:space="preserve"> </w:t>
      </w:r>
      <w:r w:rsidR="003308DD">
        <w:rPr>
          <w:rFonts w:ascii="Arial" w:hAnsi="Arial" w:cs="Arial"/>
          <w:sz w:val="20"/>
          <w:szCs w:val="16"/>
        </w:rPr>
        <w:t>Involves use of graphs</w:t>
      </w:r>
    </w:p>
    <w:p w14:paraId="7F77C391" w14:textId="77777777" w:rsidR="003308DD" w:rsidRDefault="00872EBF" w:rsidP="003308DD">
      <w:pPr>
        <w:spacing w:after="0"/>
        <w:ind w:left="720"/>
        <w:rPr>
          <w:rFonts w:ascii="Arial" w:hAnsi="Arial" w:cs="Arial"/>
          <w:sz w:val="20"/>
          <w:szCs w:val="16"/>
        </w:rPr>
      </w:pPr>
      <w:sdt>
        <w:sdtPr>
          <w:rPr>
            <w:rFonts w:ascii="Arial" w:hAnsi="Arial" w:cs="Arial"/>
            <w:sz w:val="20"/>
            <w:szCs w:val="16"/>
          </w:rPr>
          <w:id w:val="1839040494"/>
          <w14:checkbox>
            <w14:checked w14:val="1"/>
            <w14:checkedState w14:val="2612" w14:font="MS Gothic"/>
            <w14:uncheckedState w14:val="2610" w14:font="MS Gothic"/>
          </w14:checkbox>
        </w:sdtPr>
        <w:sdtEndPr/>
        <w:sdtContent>
          <w:r w:rsidR="003308DD">
            <w:rPr>
              <w:rFonts w:ascii="MS Gothic" w:eastAsia="MS Gothic" w:hAnsi="MS Gothic" w:cs="Arial" w:hint="eastAsia"/>
              <w:sz w:val="20"/>
              <w:szCs w:val="16"/>
            </w:rPr>
            <w:t>☒</w:t>
          </w:r>
        </w:sdtContent>
      </w:sdt>
      <w:r w:rsidR="003308DD">
        <w:rPr>
          <w:rFonts w:ascii="Arial" w:hAnsi="Arial" w:cs="Arial"/>
          <w:szCs w:val="16"/>
        </w:rPr>
        <w:t xml:space="preserve"> </w:t>
      </w:r>
      <w:r w:rsidR="003308DD">
        <w:rPr>
          <w:rFonts w:ascii="Arial" w:hAnsi="Arial" w:cs="Arial"/>
          <w:sz w:val="20"/>
          <w:szCs w:val="16"/>
        </w:rPr>
        <w:t>Requires analysis of data</w:t>
      </w:r>
    </w:p>
    <w:p w14:paraId="30969CAB" w14:textId="77777777" w:rsidR="003308DD" w:rsidRDefault="00872EBF" w:rsidP="003308DD">
      <w:pPr>
        <w:spacing w:after="0"/>
        <w:ind w:left="720"/>
        <w:rPr>
          <w:rFonts w:ascii="Arial" w:hAnsi="Arial" w:cs="Arial"/>
          <w:sz w:val="20"/>
          <w:szCs w:val="16"/>
        </w:rPr>
      </w:pPr>
      <w:sdt>
        <w:sdtPr>
          <w:rPr>
            <w:rFonts w:ascii="Arial" w:hAnsi="Arial" w:cs="Arial"/>
            <w:sz w:val="20"/>
            <w:szCs w:val="16"/>
          </w:rPr>
          <w:id w:val="243226569"/>
          <w14:checkbox>
            <w14:checked w14:val="1"/>
            <w14:checkedState w14:val="2612" w14:font="MS Gothic"/>
            <w14:uncheckedState w14:val="2610" w14:font="MS Gothic"/>
          </w14:checkbox>
        </w:sdtPr>
        <w:sdtEndPr/>
        <w:sdtContent>
          <w:r w:rsidR="003308DD">
            <w:rPr>
              <w:rFonts w:ascii="MS Gothic" w:eastAsia="MS Gothic" w:hAnsi="MS Gothic" w:cs="Arial" w:hint="eastAsia"/>
              <w:sz w:val="20"/>
              <w:szCs w:val="16"/>
            </w:rPr>
            <w:t>☒</w:t>
          </w:r>
        </w:sdtContent>
      </w:sdt>
      <w:r w:rsidR="003308DD">
        <w:rPr>
          <w:rFonts w:ascii="Arial" w:hAnsi="Arial" w:cs="Arial"/>
          <w:szCs w:val="16"/>
        </w:rPr>
        <w:t xml:space="preserve"> </w:t>
      </w:r>
      <w:r w:rsidR="003308DD">
        <w:rPr>
          <w:rFonts w:ascii="Arial" w:hAnsi="Arial" w:cs="Arial"/>
          <w:sz w:val="20"/>
          <w:szCs w:val="16"/>
        </w:rPr>
        <w:t>Includes student led communication of findings</w:t>
      </w:r>
    </w:p>
    <w:p w14:paraId="1D0523DD" w14:textId="77777777" w:rsidR="003308DD" w:rsidRPr="009718A7" w:rsidRDefault="003308DD" w:rsidP="003308DD">
      <w:pPr>
        <w:spacing w:after="0"/>
        <w:ind w:left="720"/>
        <w:rPr>
          <w:rFonts w:ascii="Arial" w:hAnsi="Arial" w:cs="Arial"/>
          <w:sz w:val="12"/>
          <w:szCs w:val="16"/>
        </w:rPr>
      </w:pPr>
    </w:p>
    <w:tbl>
      <w:tblPr>
        <w:tblStyle w:val="TableGrid"/>
        <w:tblW w:w="0" w:type="auto"/>
        <w:tblLook w:val="04A0" w:firstRow="1" w:lastRow="0" w:firstColumn="1" w:lastColumn="0" w:noHBand="0" w:noVBand="1"/>
      </w:tblPr>
      <w:tblGrid>
        <w:gridCol w:w="9350"/>
      </w:tblGrid>
      <w:tr w:rsidR="003308DD" w:rsidRPr="00BC7FF8" w14:paraId="7CBC6415" w14:textId="77777777" w:rsidTr="003308DD">
        <w:tc>
          <w:tcPr>
            <w:tcW w:w="9576" w:type="dxa"/>
          </w:tcPr>
          <w:p w14:paraId="693DA3A8" w14:textId="77777777" w:rsidR="003308DD" w:rsidRPr="00C8140A" w:rsidRDefault="003308DD" w:rsidP="003308DD">
            <w:pPr>
              <w:spacing w:before="60" w:after="60"/>
              <w:ind w:left="720" w:hanging="360"/>
              <w:rPr>
                <w:rFonts w:ascii="Arial" w:hAnsi="Arial" w:cs="Arial"/>
                <w:b/>
              </w:rPr>
            </w:pPr>
            <w:r>
              <w:rPr>
                <w:rFonts w:ascii="Arial" w:hAnsi="Arial" w:cs="Arial"/>
                <w:b/>
              </w:rPr>
              <w:t>5.  AC</w:t>
            </w:r>
            <w:r w:rsidRPr="00BC7FF8">
              <w:rPr>
                <w:rFonts w:ascii="Arial" w:hAnsi="Arial" w:cs="Arial"/>
                <w:b/>
              </w:rPr>
              <w:t>S</w:t>
            </w:r>
            <w:r>
              <w:rPr>
                <w:rFonts w:ascii="Arial" w:hAnsi="Arial" w:cs="Arial"/>
                <w:b/>
              </w:rPr>
              <w:t xml:space="preserve"> </w:t>
            </w:r>
            <w:r w:rsidRPr="00BC7FF8">
              <w:rPr>
                <w:rFonts w:ascii="Arial" w:hAnsi="Arial" w:cs="Arial"/>
                <w:b/>
              </w:rPr>
              <w:t>(Real world applications; care</w:t>
            </w:r>
            <w:r>
              <w:rPr>
                <w:rFonts w:ascii="Arial" w:hAnsi="Arial" w:cs="Arial"/>
                <w:b/>
              </w:rPr>
              <w:t>er connections; societal impact)</w:t>
            </w:r>
            <w:r w:rsidRPr="00BC7FF8">
              <w:rPr>
                <w:rFonts w:ascii="Arial" w:hAnsi="Arial" w:cs="Arial"/>
                <w:b/>
              </w:rPr>
              <w:t>:</w:t>
            </w:r>
          </w:p>
        </w:tc>
      </w:tr>
    </w:tbl>
    <w:p w14:paraId="625863BA" w14:textId="77777777" w:rsidR="003308DD" w:rsidRDefault="003308DD" w:rsidP="003308DD">
      <w:pPr>
        <w:spacing w:before="60" w:after="60"/>
        <w:rPr>
          <w:rFonts w:ascii="Arial" w:hAnsi="Arial" w:cs="Arial"/>
          <w:sz w:val="20"/>
          <w:szCs w:val="20"/>
        </w:rPr>
      </w:pPr>
      <w:r w:rsidRPr="00FE12F6">
        <w:rPr>
          <w:rFonts w:ascii="Arial" w:hAnsi="Arial" w:cs="Arial"/>
          <w:sz w:val="20"/>
          <w:szCs w:val="20"/>
        </w:rPr>
        <w:t>Place an X on the continuum to indicate where this Challenge belongs in the context of real world applications:</w:t>
      </w:r>
    </w:p>
    <w:tbl>
      <w:tblPr>
        <w:tblStyle w:val="TableGrid"/>
        <w:tblW w:w="0" w:type="auto"/>
        <w:tblLook w:val="04A0" w:firstRow="1" w:lastRow="0" w:firstColumn="1" w:lastColumn="0" w:noHBand="0" w:noVBand="1"/>
      </w:tblPr>
      <w:tblGrid>
        <w:gridCol w:w="1968"/>
        <w:gridCol w:w="5593"/>
        <w:gridCol w:w="1793"/>
      </w:tblGrid>
      <w:tr w:rsidR="003308DD" w14:paraId="7D620A7A" w14:textId="77777777" w:rsidTr="003308DD">
        <w:tc>
          <w:tcPr>
            <w:tcW w:w="1998" w:type="dxa"/>
            <w:tcBorders>
              <w:top w:val="dotted" w:sz="2" w:space="0" w:color="auto"/>
              <w:left w:val="dotted" w:sz="2" w:space="0" w:color="auto"/>
              <w:bottom w:val="dotted" w:sz="2" w:space="0" w:color="auto"/>
              <w:right w:val="nil"/>
            </w:tcBorders>
          </w:tcPr>
          <w:p w14:paraId="73F6B833" w14:textId="77777777" w:rsidR="003308DD" w:rsidRDefault="003308DD" w:rsidP="003308DD">
            <w:pPr>
              <w:spacing w:before="60" w:after="60"/>
              <w:rPr>
                <w:rFonts w:ascii="Arial" w:hAnsi="Arial" w:cs="Arial"/>
              </w:rPr>
            </w:pPr>
            <w:r w:rsidRPr="006B4492">
              <w:rPr>
                <w:rFonts w:ascii="Arial" w:hAnsi="Arial" w:cs="Arial"/>
                <w:b/>
                <w:color w:val="C00000"/>
              </w:rPr>
              <w:t xml:space="preserve">Abstract or </w:t>
            </w:r>
            <w:r>
              <w:rPr>
                <w:rFonts w:ascii="Arial" w:hAnsi="Arial" w:cs="Arial"/>
                <w:b/>
                <w:color w:val="C00000"/>
              </w:rPr>
              <w:t xml:space="preserve">Loosely </w:t>
            </w:r>
            <w:r w:rsidRPr="006B4492">
              <w:rPr>
                <w:rFonts w:ascii="Arial" w:hAnsi="Arial" w:cs="Arial"/>
                <w:b/>
                <w:color w:val="C00000"/>
              </w:rPr>
              <w:t xml:space="preserve">Applies to the Real World                                                                                               </w:t>
            </w:r>
          </w:p>
        </w:tc>
        <w:tc>
          <w:tcPr>
            <w:tcW w:w="5760" w:type="dxa"/>
            <w:tcBorders>
              <w:top w:val="dotted" w:sz="2" w:space="0" w:color="auto"/>
              <w:left w:val="nil"/>
              <w:bottom w:val="dotted" w:sz="2" w:space="0" w:color="auto"/>
              <w:right w:val="nil"/>
            </w:tcBorders>
            <w:vAlign w:val="center"/>
          </w:tcPr>
          <w:p w14:paraId="5B05705D" w14:textId="77777777" w:rsidR="003308DD" w:rsidRDefault="003308DD" w:rsidP="003308DD">
            <w:pPr>
              <w:tabs>
                <w:tab w:val="left" w:pos="637"/>
              </w:tabs>
              <w:spacing w:before="60" w:after="60"/>
              <w:jc w:val="center"/>
              <w:rPr>
                <w:rFonts w:ascii="Arial" w:hAnsi="Arial" w:cs="Arial"/>
              </w:rPr>
            </w:pP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X</w:t>
            </w:r>
            <w:r w:rsidRPr="006B4492">
              <w:rPr>
                <w:rFonts w:ascii="Arial" w:hAnsi="Arial" w:cs="Arial"/>
                <w:b/>
                <w:color w:val="C00000"/>
              </w:rPr>
              <w:t>---------------------------------|</w:t>
            </w:r>
          </w:p>
        </w:tc>
        <w:tc>
          <w:tcPr>
            <w:tcW w:w="1818" w:type="dxa"/>
            <w:tcBorders>
              <w:top w:val="dotted" w:sz="2" w:space="0" w:color="auto"/>
              <w:left w:val="nil"/>
              <w:bottom w:val="dotted" w:sz="2" w:space="0" w:color="auto"/>
              <w:right w:val="dotted" w:sz="2" w:space="0" w:color="auto"/>
            </w:tcBorders>
          </w:tcPr>
          <w:p w14:paraId="7AB49917" w14:textId="77777777" w:rsidR="003308DD" w:rsidRDefault="003308DD" w:rsidP="003308DD">
            <w:pPr>
              <w:spacing w:before="60" w:after="60"/>
              <w:rPr>
                <w:rFonts w:ascii="Arial" w:hAnsi="Arial" w:cs="Arial"/>
              </w:rPr>
            </w:pPr>
            <w:r w:rsidRPr="006B4492">
              <w:rPr>
                <w:rFonts w:ascii="Arial" w:hAnsi="Arial" w:cs="Arial"/>
                <w:b/>
                <w:color w:val="C00000"/>
              </w:rPr>
              <w:t>Strongly Applies                                                                                       to the Real World</w:t>
            </w:r>
          </w:p>
        </w:tc>
      </w:tr>
    </w:tbl>
    <w:p w14:paraId="3538E5BA" w14:textId="77777777" w:rsidR="003308DD" w:rsidRDefault="003308DD" w:rsidP="003308DD">
      <w:pPr>
        <w:spacing w:before="60" w:after="60"/>
        <w:rPr>
          <w:rFonts w:ascii="Arial" w:hAnsi="Arial" w:cs="Arial"/>
          <w:sz w:val="20"/>
          <w:szCs w:val="20"/>
        </w:rPr>
      </w:pPr>
    </w:p>
    <w:p w14:paraId="62D1F0B4" w14:textId="77777777" w:rsidR="003308DD" w:rsidRDefault="003308DD" w:rsidP="003308DD">
      <w:pPr>
        <w:spacing w:before="60" w:after="60"/>
        <w:rPr>
          <w:rFonts w:ascii="Arial" w:hAnsi="Arial" w:cs="Arial"/>
          <w:b/>
          <w:sz w:val="20"/>
          <w:szCs w:val="20"/>
        </w:rPr>
      </w:pPr>
      <w:r w:rsidRPr="00413FE4">
        <w:rPr>
          <w:rFonts w:ascii="Arial" w:hAnsi="Arial" w:cs="Arial"/>
          <w:sz w:val="20"/>
          <w:szCs w:val="20"/>
        </w:rPr>
        <w:t>Provide a brief rationale for where you placed the X</w:t>
      </w:r>
      <w:r>
        <w:rPr>
          <w:rFonts w:ascii="Arial" w:hAnsi="Arial" w:cs="Arial"/>
          <w:b/>
          <w:sz w:val="20"/>
          <w:szCs w:val="20"/>
        </w:rPr>
        <w:t>:</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 xml:space="preserve"> The Rube Goldberg devices themselves are not a needed commodity when thinking of real world application.  However, the concept of conservation of energy is an extremely important concept when considering issues such as global warming and environmental conservation.</w:t>
      </w:r>
    </w:p>
    <w:p w14:paraId="2B0C04F4" w14:textId="77777777" w:rsidR="003308DD" w:rsidRDefault="003308DD" w:rsidP="003308DD">
      <w:pPr>
        <w:spacing w:before="60" w:after="60"/>
        <w:rPr>
          <w:rFonts w:ascii="Arial" w:hAnsi="Arial" w:cs="Arial"/>
          <w:b/>
          <w:sz w:val="20"/>
          <w:szCs w:val="20"/>
        </w:rPr>
      </w:pPr>
    </w:p>
    <w:p w14:paraId="0726DD22" w14:textId="77777777" w:rsidR="003308DD" w:rsidRPr="00ED3CDE" w:rsidRDefault="003308DD" w:rsidP="003308DD">
      <w:pPr>
        <w:spacing w:before="60" w:after="60"/>
        <w:rPr>
          <w:rFonts w:ascii="Arial" w:hAnsi="Arial" w:cs="Arial"/>
          <w:b/>
          <w:sz w:val="20"/>
          <w:szCs w:val="20"/>
          <w:vertAlign w:val="subscript"/>
        </w:rPr>
      </w:pPr>
      <w:r>
        <w:rPr>
          <w:rFonts w:ascii="Arial" w:hAnsi="Arial" w:cs="Arial"/>
          <w:sz w:val="20"/>
          <w:szCs w:val="20"/>
        </w:rPr>
        <w:t>What activities in this Unit apply to real world context? The concept of conserving energy and that application or usage of energy is contingent upon the energy form, rather than simply the fact that energy is available. In other words, energy is not always in a form that is easily usable but it is available.</w:t>
      </w:r>
      <w:r>
        <w:rPr>
          <w:rFonts w:ascii="Arial" w:hAnsi="Arial" w:cs="Arial"/>
          <w:b/>
          <w:sz w:val="20"/>
          <w:szCs w:val="20"/>
          <w:vertAlign w:val="subscript"/>
        </w:rPr>
        <w:t xml:space="preserve"> </w:t>
      </w:r>
    </w:p>
    <w:p w14:paraId="78FE28AE" w14:textId="77777777" w:rsidR="003308DD" w:rsidRDefault="003308DD" w:rsidP="003308DD">
      <w:pPr>
        <w:spacing w:before="60" w:after="60"/>
        <w:rPr>
          <w:rFonts w:ascii="Arial" w:hAnsi="Arial" w:cs="Arial"/>
          <w:sz w:val="20"/>
          <w:szCs w:val="20"/>
        </w:rPr>
      </w:pPr>
    </w:p>
    <w:p w14:paraId="496B986A" w14:textId="77777777" w:rsidR="003308DD" w:rsidRDefault="003308DD" w:rsidP="003308DD">
      <w:pPr>
        <w:spacing w:before="60" w:after="60"/>
        <w:rPr>
          <w:rFonts w:ascii="Arial" w:hAnsi="Arial" w:cs="Arial"/>
          <w:sz w:val="20"/>
          <w:szCs w:val="20"/>
        </w:rPr>
      </w:pPr>
      <w:r w:rsidRPr="00FE12F6">
        <w:rPr>
          <w:rFonts w:ascii="Arial" w:hAnsi="Arial" w:cs="Arial"/>
          <w:sz w:val="20"/>
          <w:szCs w:val="20"/>
        </w:rPr>
        <w:t>Place an X on the continuum to indicate where this Challenge belongs in the context of societal impact:</w:t>
      </w:r>
    </w:p>
    <w:tbl>
      <w:tblPr>
        <w:tblStyle w:val="TableGrid"/>
        <w:tblW w:w="0" w:type="auto"/>
        <w:tblLook w:val="04A0" w:firstRow="1" w:lastRow="0" w:firstColumn="1" w:lastColumn="0" w:noHBand="0" w:noVBand="1"/>
      </w:tblPr>
      <w:tblGrid>
        <w:gridCol w:w="1967"/>
        <w:gridCol w:w="5594"/>
        <w:gridCol w:w="1793"/>
      </w:tblGrid>
      <w:tr w:rsidR="003308DD" w14:paraId="69207FAD" w14:textId="77777777" w:rsidTr="003308DD">
        <w:tc>
          <w:tcPr>
            <w:tcW w:w="1998" w:type="dxa"/>
            <w:tcBorders>
              <w:top w:val="dotted" w:sz="2" w:space="0" w:color="auto"/>
              <w:left w:val="dotted" w:sz="2" w:space="0" w:color="auto"/>
              <w:bottom w:val="dotted" w:sz="2" w:space="0" w:color="auto"/>
              <w:right w:val="nil"/>
            </w:tcBorders>
          </w:tcPr>
          <w:p w14:paraId="3FC3086E" w14:textId="77777777" w:rsidR="003308DD" w:rsidRDefault="003308DD" w:rsidP="003308DD">
            <w:pPr>
              <w:spacing w:before="60" w:after="60"/>
              <w:rPr>
                <w:rFonts w:ascii="Arial" w:hAnsi="Arial" w:cs="Arial"/>
              </w:rPr>
            </w:pPr>
            <w:r>
              <w:rPr>
                <w:rFonts w:ascii="Arial" w:hAnsi="Arial" w:cs="Arial"/>
                <w:b/>
                <w:color w:val="C00000"/>
              </w:rPr>
              <w:lastRenderedPageBreak/>
              <w:t>Shows Little or No Societal Impact</w:t>
            </w:r>
          </w:p>
        </w:tc>
        <w:tc>
          <w:tcPr>
            <w:tcW w:w="5760" w:type="dxa"/>
            <w:tcBorders>
              <w:top w:val="dotted" w:sz="2" w:space="0" w:color="auto"/>
              <w:left w:val="nil"/>
              <w:bottom w:val="dotted" w:sz="2" w:space="0" w:color="auto"/>
              <w:right w:val="nil"/>
            </w:tcBorders>
            <w:vAlign w:val="center"/>
          </w:tcPr>
          <w:p w14:paraId="38272958" w14:textId="77777777" w:rsidR="003308DD" w:rsidRDefault="003308DD" w:rsidP="003308DD">
            <w:pPr>
              <w:tabs>
                <w:tab w:val="left" w:pos="637"/>
              </w:tabs>
              <w:spacing w:before="60" w:after="60"/>
              <w:jc w:val="center"/>
              <w:rPr>
                <w:rFonts w:ascii="Arial" w:hAnsi="Arial" w:cs="Arial"/>
              </w:rPr>
            </w:pP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X</w:t>
            </w:r>
            <w:r w:rsidRPr="006B4492">
              <w:rPr>
                <w:rFonts w:ascii="Arial" w:hAnsi="Arial" w:cs="Arial"/>
                <w:b/>
                <w:color w:val="C00000"/>
              </w:rPr>
              <w:t>------------------------------------|</w:t>
            </w:r>
          </w:p>
        </w:tc>
        <w:tc>
          <w:tcPr>
            <w:tcW w:w="1818" w:type="dxa"/>
            <w:tcBorders>
              <w:top w:val="dotted" w:sz="2" w:space="0" w:color="auto"/>
              <w:left w:val="nil"/>
              <w:bottom w:val="dotted" w:sz="2" w:space="0" w:color="auto"/>
              <w:right w:val="dotted" w:sz="2" w:space="0" w:color="auto"/>
            </w:tcBorders>
          </w:tcPr>
          <w:p w14:paraId="5169F673" w14:textId="77777777" w:rsidR="003308DD" w:rsidRDefault="003308DD" w:rsidP="003308DD">
            <w:pPr>
              <w:spacing w:before="60" w:after="60"/>
              <w:rPr>
                <w:rFonts w:ascii="Arial" w:hAnsi="Arial" w:cs="Arial"/>
              </w:rPr>
            </w:pPr>
            <w:r>
              <w:rPr>
                <w:rFonts w:ascii="Arial" w:hAnsi="Arial" w:cs="Arial"/>
                <w:b/>
                <w:color w:val="C00000"/>
              </w:rPr>
              <w:t>Strongly Shows Societal Impact</w:t>
            </w:r>
          </w:p>
        </w:tc>
      </w:tr>
    </w:tbl>
    <w:p w14:paraId="1ECF1140" w14:textId="77777777" w:rsidR="003308DD" w:rsidRDefault="003308DD" w:rsidP="003308DD">
      <w:pPr>
        <w:spacing w:before="60" w:after="60"/>
        <w:rPr>
          <w:rFonts w:ascii="Arial" w:hAnsi="Arial" w:cs="Arial"/>
          <w:sz w:val="20"/>
          <w:szCs w:val="20"/>
        </w:rPr>
      </w:pPr>
    </w:p>
    <w:p w14:paraId="08D59254" w14:textId="77777777" w:rsidR="003308DD" w:rsidRPr="0096163B" w:rsidRDefault="003308DD" w:rsidP="003308DD">
      <w:pPr>
        <w:spacing w:before="60" w:after="60"/>
        <w:rPr>
          <w:rFonts w:ascii="Arial" w:hAnsi="Arial" w:cs="Arial"/>
          <w:b/>
          <w:color w:val="C00000"/>
          <w:sz w:val="20"/>
          <w:szCs w:val="20"/>
        </w:rPr>
      </w:pPr>
      <w:r w:rsidRPr="00413FE4">
        <w:rPr>
          <w:rFonts w:ascii="Arial" w:hAnsi="Arial" w:cs="Arial"/>
          <w:sz w:val="20"/>
          <w:szCs w:val="20"/>
        </w:rPr>
        <w:t>Provide a brief rationale for where you placed the X</w:t>
      </w:r>
      <w:r>
        <w:rPr>
          <w:rFonts w:ascii="Arial" w:hAnsi="Arial" w:cs="Arial"/>
          <w:b/>
          <w:sz w:val="20"/>
          <w:szCs w:val="20"/>
        </w:rPr>
        <w:t>: The establishment of the device, again has limited direct societal impact, but rather an indirect link to the idea that our imagination and technology are the limiting factors for establishing usable energy sources.</w:t>
      </w:r>
    </w:p>
    <w:p w14:paraId="045B5E56" w14:textId="77777777" w:rsidR="003308DD" w:rsidRDefault="003308DD" w:rsidP="003308DD">
      <w:pPr>
        <w:spacing w:before="60" w:after="60"/>
        <w:rPr>
          <w:rFonts w:ascii="Arial" w:hAnsi="Arial" w:cs="Arial"/>
          <w:sz w:val="20"/>
          <w:szCs w:val="20"/>
        </w:rPr>
      </w:pPr>
    </w:p>
    <w:p w14:paraId="403EB719" w14:textId="77777777" w:rsidR="003308DD" w:rsidRPr="00ED3CDE" w:rsidRDefault="003308DD" w:rsidP="003308DD">
      <w:pPr>
        <w:spacing w:before="60" w:after="60"/>
        <w:rPr>
          <w:rFonts w:ascii="Arial" w:hAnsi="Arial" w:cs="Arial"/>
          <w:b/>
          <w:sz w:val="20"/>
          <w:szCs w:val="20"/>
          <w:vertAlign w:val="subscript"/>
        </w:rPr>
      </w:pPr>
      <w:r>
        <w:rPr>
          <w:rFonts w:ascii="Arial" w:hAnsi="Arial" w:cs="Arial"/>
          <w:sz w:val="20"/>
          <w:szCs w:val="20"/>
        </w:rPr>
        <w:t>What activities in this Unit apply to societal impact? Discussions on energy transformations such as wind and solar power, fossil fuels, how they affect the environment.  What their limitations are (i.e., wind and solar power are inconsistent power sources (therefore use of storage devices such as Vanadium Redox Flow Batteries are important.</w:t>
      </w:r>
      <w:r>
        <w:rPr>
          <w:rFonts w:ascii="Arial" w:hAnsi="Arial" w:cs="Arial"/>
          <w:b/>
          <w:sz w:val="20"/>
          <w:szCs w:val="20"/>
          <w:vertAlign w:val="subscript"/>
        </w:rPr>
        <w:t xml:space="preserve"> </w:t>
      </w:r>
    </w:p>
    <w:p w14:paraId="41031A37" w14:textId="77777777" w:rsidR="003308DD" w:rsidRDefault="003308DD" w:rsidP="003308DD">
      <w:pPr>
        <w:spacing w:before="60" w:after="60"/>
        <w:rPr>
          <w:rFonts w:ascii="Arial" w:hAnsi="Arial" w:cs="Arial"/>
          <w:sz w:val="20"/>
          <w:szCs w:val="20"/>
        </w:rPr>
      </w:pPr>
    </w:p>
    <w:p w14:paraId="2F118B8B" w14:textId="77777777" w:rsidR="003308DD" w:rsidRDefault="003308DD" w:rsidP="003308DD">
      <w:pPr>
        <w:spacing w:before="60" w:after="60"/>
        <w:rPr>
          <w:rFonts w:ascii="Arial" w:hAnsi="Arial" w:cs="Arial"/>
          <w:sz w:val="20"/>
          <w:szCs w:val="20"/>
        </w:rPr>
      </w:pPr>
      <w:r w:rsidRPr="00FE12F6">
        <w:rPr>
          <w:rFonts w:ascii="Arial" w:hAnsi="Arial" w:cs="Arial"/>
          <w:sz w:val="20"/>
          <w:szCs w:val="20"/>
        </w:rPr>
        <w:t xml:space="preserve">Careers:  What careers will you introduce </w:t>
      </w:r>
      <w:r>
        <w:rPr>
          <w:rFonts w:ascii="Arial" w:hAnsi="Arial" w:cs="Arial"/>
          <w:sz w:val="20"/>
          <w:szCs w:val="20"/>
        </w:rPr>
        <w:t xml:space="preserve">(and how) </w:t>
      </w:r>
      <w:r w:rsidRPr="00FE12F6">
        <w:rPr>
          <w:rFonts w:ascii="Arial" w:hAnsi="Arial" w:cs="Arial"/>
          <w:sz w:val="20"/>
          <w:szCs w:val="20"/>
        </w:rPr>
        <w:t xml:space="preserve">to the students </w:t>
      </w:r>
      <w:r>
        <w:rPr>
          <w:rFonts w:ascii="Arial" w:hAnsi="Arial" w:cs="Arial"/>
          <w:sz w:val="20"/>
          <w:szCs w:val="20"/>
        </w:rPr>
        <w:t xml:space="preserve">that are </w:t>
      </w:r>
      <w:r w:rsidRPr="00FE12F6">
        <w:rPr>
          <w:rFonts w:ascii="Arial" w:hAnsi="Arial" w:cs="Arial"/>
          <w:sz w:val="20"/>
          <w:szCs w:val="20"/>
        </w:rPr>
        <w:t>related to th</w:t>
      </w:r>
      <w:r>
        <w:rPr>
          <w:rFonts w:ascii="Arial" w:hAnsi="Arial" w:cs="Arial"/>
          <w:sz w:val="20"/>
          <w:szCs w:val="20"/>
        </w:rPr>
        <w:t>e</w:t>
      </w:r>
      <w:r w:rsidRPr="00FE12F6">
        <w:rPr>
          <w:rFonts w:ascii="Arial" w:hAnsi="Arial" w:cs="Arial"/>
          <w:sz w:val="20"/>
          <w:szCs w:val="20"/>
        </w:rPr>
        <w:t xml:space="preserve"> Challenge?</w:t>
      </w:r>
      <w:r>
        <w:rPr>
          <w:rFonts w:ascii="Arial" w:hAnsi="Arial" w:cs="Arial"/>
          <w:sz w:val="20"/>
          <w:szCs w:val="20"/>
        </w:rPr>
        <w:t xml:space="preserve"> (Examples: career research assignment, guest speakers, fieldtrips, Skype with a professional, etc.)</w:t>
      </w:r>
    </w:p>
    <w:p w14:paraId="4F232BFC" w14:textId="417375CF" w:rsidR="003308DD" w:rsidRPr="00FE12F6" w:rsidRDefault="003308DD" w:rsidP="003308DD">
      <w:pPr>
        <w:spacing w:before="60" w:after="60"/>
        <w:rPr>
          <w:rFonts w:ascii="Arial" w:hAnsi="Arial" w:cs="Arial"/>
          <w:sz w:val="20"/>
          <w:szCs w:val="20"/>
        </w:rPr>
      </w:pPr>
      <w:r>
        <w:rPr>
          <w:rFonts w:ascii="Arial" w:hAnsi="Arial" w:cs="Arial"/>
          <w:sz w:val="20"/>
          <w:szCs w:val="20"/>
        </w:rPr>
        <w:t xml:space="preserve">Careers include engineers in various fields working to develop new energy and more environmentally energy sources including renewable energy sources such as wind and solar power.  Also the need for supporting infrastructure for these types of energy sources for the use of storage and delivery on an as </w:t>
      </w:r>
      <w:r w:rsidR="00AA74F4">
        <w:rPr>
          <w:rFonts w:ascii="Arial" w:hAnsi="Arial" w:cs="Arial"/>
          <w:sz w:val="20"/>
          <w:szCs w:val="20"/>
        </w:rPr>
        <w:t>needed basis</w:t>
      </w:r>
      <w:r>
        <w:rPr>
          <w:rFonts w:ascii="Arial" w:hAnsi="Arial" w:cs="Arial"/>
          <w:sz w:val="20"/>
          <w:szCs w:val="20"/>
        </w:rPr>
        <w:t>.</w:t>
      </w:r>
    </w:p>
    <w:p w14:paraId="135B503F" w14:textId="77777777" w:rsidR="003308DD" w:rsidRPr="009849FC" w:rsidRDefault="003308DD" w:rsidP="003308DD">
      <w:pPr>
        <w:spacing w:after="0"/>
        <w:rPr>
          <w:rFonts w:ascii="Arial" w:hAnsi="Arial" w:cs="Arial"/>
          <w:b/>
          <w:sz w:val="20"/>
          <w:szCs w:val="20"/>
        </w:rPr>
      </w:pPr>
    </w:p>
    <w:tbl>
      <w:tblPr>
        <w:tblStyle w:val="TableGrid"/>
        <w:tblpPr w:leftFromText="180" w:rightFromText="180" w:vertAnchor="text" w:horzAnchor="margin" w:tblpY="91"/>
        <w:tblW w:w="0" w:type="auto"/>
        <w:tblLook w:val="04A0" w:firstRow="1" w:lastRow="0" w:firstColumn="1" w:lastColumn="0" w:noHBand="0" w:noVBand="1"/>
      </w:tblPr>
      <w:tblGrid>
        <w:gridCol w:w="9350"/>
      </w:tblGrid>
      <w:tr w:rsidR="003308DD" w:rsidRPr="00A16CC5" w14:paraId="6950D2DD" w14:textId="77777777" w:rsidTr="003308DD">
        <w:tc>
          <w:tcPr>
            <w:tcW w:w="9576" w:type="dxa"/>
          </w:tcPr>
          <w:p w14:paraId="3122315E" w14:textId="77777777" w:rsidR="003308DD" w:rsidRDefault="003308DD" w:rsidP="003308DD">
            <w:pPr>
              <w:spacing w:before="60" w:after="60"/>
              <w:rPr>
                <w:rFonts w:ascii="Arial" w:hAnsi="Arial" w:cs="Arial"/>
                <w:b/>
              </w:rPr>
            </w:pPr>
            <w:r>
              <w:rPr>
                <w:rFonts w:ascii="Arial" w:hAnsi="Arial" w:cs="Arial"/>
                <w:b/>
              </w:rPr>
              <w:t xml:space="preserve">6.  </w:t>
            </w:r>
            <w:r w:rsidRPr="008B796A">
              <w:rPr>
                <w:rFonts w:ascii="Arial" w:hAnsi="Arial" w:cs="Arial"/>
                <w:b/>
              </w:rPr>
              <w:t>Misconceptions:</w:t>
            </w:r>
            <w:r>
              <w:rPr>
                <w:rFonts w:ascii="Arial" w:hAnsi="Arial" w:cs="Arial"/>
                <w:b/>
              </w:rPr>
              <w:t xml:space="preserve">  </w:t>
            </w:r>
          </w:p>
          <w:p w14:paraId="07CCAAA2" w14:textId="77777777" w:rsidR="003308DD" w:rsidRDefault="003308DD" w:rsidP="003308DD">
            <w:pPr>
              <w:spacing w:before="60" w:after="60"/>
              <w:rPr>
                <w:rFonts w:ascii="Arial" w:hAnsi="Arial" w:cs="Arial"/>
                <w:b/>
              </w:rPr>
            </w:pPr>
            <w:r>
              <w:rPr>
                <w:rFonts w:ascii="Arial" w:hAnsi="Arial" w:cs="Arial"/>
                <w:b/>
              </w:rPr>
              <w:t>- Energy is used up or lost in a system.</w:t>
            </w:r>
          </w:p>
          <w:p w14:paraId="51BAC744" w14:textId="77777777" w:rsidR="003308DD" w:rsidRDefault="003308DD" w:rsidP="003308DD">
            <w:pPr>
              <w:spacing w:before="60" w:after="60"/>
              <w:rPr>
                <w:rFonts w:ascii="Arial" w:hAnsi="Arial" w:cs="Arial"/>
                <w:b/>
              </w:rPr>
            </w:pPr>
            <w:r>
              <w:rPr>
                <w:rFonts w:ascii="Arial" w:hAnsi="Arial" w:cs="Arial"/>
                <w:b/>
              </w:rPr>
              <w:t>- We are running out of energy.</w:t>
            </w:r>
          </w:p>
          <w:p w14:paraId="057B614F" w14:textId="77777777" w:rsidR="003308DD" w:rsidRPr="00A16CC5" w:rsidRDefault="003308DD" w:rsidP="003308DD">
            <w:pPr>
              <w:spacing w:before="60" w:after="60"/>
              <w:rPr>
                <w:rFonts w:ascii="Arial" w:hAnsi="Arial" w:cs="Arial"/>
                <w:b/>
              </w:rPr>
            </w:pPr>
            <w:r>
              <w:rPr>
                <w:rFonts w:ascii="Arial" w:hAnsi="Arial" w:cs="Arial"/>
                <w:b/>
              </w:rPr>
              <w:t>- An object at rest has no energy.</w:t>
            </w:r>
          </w:p>
        </w:tc>
      </w:tr>
    </w:tbl>
    <w:p w14:paraId="5CB646D8" w14:textId="77777777" w:rsidR="003308DD" w:rsidRDefault="003308DD" w:rsidP="003308DD">
      <w:pPr>
        <w:rPr>
          <w:rFonts w:ascii="Arial" w:hAnsi="Arial" w:cs="Arial"/>
          <w:sz w:val="20"/>
          <w:szCs w:val="20"/>
        </w:rPr>
      </w:pPr>
    </w:p>
    <w:tbl>
      <w:tblPr>
        <w:tblStyle w:val="TableGrid"/>
        <w:tblpPr w:leftFromText="180" w:rightFromText="180" w:vertAnchor="text" w:horzAnchor="margin" w:tblpY="63"/>
        <w:tblW w:w="0" w:type="auto"/>
        <w:tblLook w:val="04A0" w:firstRow="1" w:lastRow="0" w:firstColumn="1" w:lastColumn="0" w:noHBand="0" w:noVBand="1"/>
      </w:tblPr>
      <w:tblGrid>
        <w:gridCol w:w="9350"/>
      </w:tblGrid>
      <w:tr w:rsidR="003308DD" w14:paraId="48F4271C" w14:textId="77777777" w:rsidTr="003308DD">
        <w:tc>
          <w:tcPr>
            <w:tcW w:w="9350" w:type="dxa"/>
          </w:tcPr>
          <w:p w14:paraId="57C8AF26" w14:textId="77777777" w:rsidR="003308DD" w:rsidRDefault="003308DD" w:rsidP="003308DD">
            <w:pPr>
              <w:spacing w:before="60" w:after="60"/>
              <w:rPr>
                <w:rFonts w:ascii="Arial" w:hAnsi="Arial" w:cs="Arial"/>
              </w:rPr>
            </w:pPr>
            <w:r>
              <w:rPr>
                <w:rFonts w:ascii="Arial" w:hAnsi="Arial" w:cs="Arial"/>
                <w:b/>
              </w:rPr>
              <w:t>7.  Unit Lessons and Activities: (</w:t>
            </w:r>
            <w:r w:rsidRPr="00E90D3D">
              <w:rPr>
                <w:rFonts w:ascii="Arial" w:hAnsi="Arial" w:cs="Arial"/>
              </w:rPr>
              <w:t>Provide a tentative timeline with</w:t>
            </w:r>
            <w:r>
              <w:rPr>
                <w:rFonts w:ascii="Arial" w:hAnsi="Arial" w:cs="Arial"/>
              </w:rPr>
              <w:t xml:space="preserve"> a breakdown for Lessons 1 and 2. </w:t>
            </w:r>
            <w:r w:rsidRPr="00821060">
              <w:rPr>
                <w:rFonts w:ascii="Arial" w:hAnsi="Arial" w:cs="Arial"/>
              </w:rPr>
              <w:t xml:space="preserve"> Provide the Lesson #’s and Activity #’s</w:t>
            </w:r>
            <w:r>
              <w:rPr>
                <w:rFonts w:ascii="Arial" w:hAnsi="Arial" w:cs="Arial"/>
              </w:rPr>
              <w:t xml:space="preserve"> for when the</w:t>
            </w:r>
            <w:r w:rsidRPr="00821060">
              <w:rPr>
                <w:rFonts w:ascii="Arial" w:hAnsi="Arial" w:cs="Arial"/>
              </w:rPr>
              <w:t xml:space="preserve"> Challenge Based Learning (CBL) and Engineering Design Process (EDP) are embedded in the unit.</w:t>
            </w:r>
            <w:r>
              <w:rPr>
                <w:rFonts w:ascii="Arial" w:hAnsi="Arial" w:cs="Arial"/>
              </w:rPr>
              <w:t>)</w:t>
            </w:r>
          </w:p>
        </w:tc>
      </w:tr>
    </w:tbl>
    <w:p w14:paraId="598D4300" w14:textId="77777777" w:rsidR="003308DD" w:rsidRDefault="003308DD" w:rsidP="003308DD">
      <w:pPr>
        <w:rPr>
          <w:rFonts w:ascii="Arial" w:hAnsi="Arial" w:cs="Arial"/>
          <w:sz w:val="20"/>
          <w:szCs w:val="20"/>
        </w:rPr>
      </w:pPr>
      <w:r w:rsidRPr="00EE4BA5">
        <w:rPr>
          <w:rFonts w:ascii="Arial" w:hAnsi="Arial" w:cs="Arial"/>
          <w:b/>
          <w:sz w:val="20"/>
          <w:szCs w:val="20"/>
        </w:rPr>
        <w:t>Lesson # 1:</w:t>
      </w:r>
      <w:r>
        <w:rPr>
          <w:rFonts w:ascii="Arial" w:hAnsi="Arial" w:cs="Arial"/>
          <w:sz w:val="20"/>
          <w:szCs w:val="20"/>
        </w:rPr>
        <w:t xml:space="preserve"> During this lesson the students will work on the concept of the Law of Conservation of Energy, forms of energy and energy transformation.</w:t>
      </w:r>
    </w:p>
    <w:p w14:paraId="1B502B12" w14:textId="356A577B" w:rsidR="003308DD" w:rsidRDefault="003308DD" w:rsidP="003308DD">
      <w:pPr>
        <w:ind w:left="360" w:firstLine="360"/>
        <w:rPr>
          <w:rFonts w:ascii="Arial" w:hAnsi="Arial" w:cs="Arial"/>
          <w:sz w:val="20"/>
          <w:szCs w:val="20"/>
        </w:rPr>
      </w:pPr>
      <w:r w:rsidRPr="00EE4BA5">
        <w:rPr>
          <w:rFonts w:ascii="Arial" w:hAnsi="Arial" w:cs="Arial"/>
          <w:b/>
          <w:sz w:val="20"/>
          <w:szCs w:val="20"/>
        </w:rPr>
        <w:t>Activity #1:</w:t>
      </w:r>
      <w:r>
        <w:rPr>
          <w:rFonts w:ascii="Arial" w:hAnsi="Arial" w:cs="Arial"/>
          <w:sz w:val="20"/>
          <w:szCs w:val="20"/>
        </w:rPr>
        <w:t xml:space="preserve">  (2 days) </w:t>
      </w:r>
      <w:r w:rsidR="00800483">
        <w:rPr>
          <w:rFonts w:ascii="Arial" w:hAnsi="Arial" w:cs="Arial"/>
          <w:sz w:val="20"/>
          <w:szCs w:val="20"/>
        </w:rPr>
        <w:t>includes</w:t>
      </w:r>
      <w:r>
        <w:rPr>
          <w:rFonts w:ascii="Arial" w:hAnsi="Arial" w:cs="Arial"/>
          <w:sz w:val="20"/>
          <w:szCs w:val="20"/>
        </w:rPr>
        <w:t xml:space="preserve"> the Hook, leading activity for the Big Idea and introduction for the challenge.   </w:t>
      </w:r>
      <w:r>
        <w:rPr>
          <w:rFonts w:ascii="Arial" w:hAnsi="Arial" w:cs="Arial"/>
          <w:sz w:val="20"/>
          <w:szCs w:val="20"/>
        </w:rPr>
        <w:tab/>
      </w:r>
    </w:p>
    <w:p w14:paraId="6D9123BC" w14:textId="77777777" w:rsidR="003308DD" w:rsidRDefault="003308DD" w:rsidP="003308DD">
      <w:pPr>
        <w:ind w:firstLine="720"/>
        <w:rPr>
          <w:rFonts w:ascii="Arial" w:hAnsi="Arial" w:cs="Arial"/>
          <w:sz w:val="20"/>
          <w:szCs w:val="20"/>
        </w:rPr>
      </w:pPr>
      <w:r w:rsidRPr="00EE4BA5">
        <w:rPr>
          <w:rFonts w:ascii="Arial" w:hAnsi="Arial" w:cs="Arial"/>
          <w:b/>
          <w:sz w:val="20"/>
          <w:szCs w:val="20"/>
        </w:rPr>
        <w:t>Activity # 2:</w:t>
      </w:r>
      <w:r>
        <w:rPr>
          <w:rFonts w:ascii="Arial" w:hAnsi="Arial" w:cs="Arial"/>
          <w:sz w:val="20"/>
          <w:szCs w:val="20"/>
        </w:rPr>
        <w:t xml:space="preserve"> (2 days) Introduces types of energy, Law of Conservation of Energy, and energy transformations.</w:t>
      </w:r>
    </w:p>
    <w:p w14:paraId="7414C719" w14:textId="77777777" w:rsidR="003308DD" w:rsidRDefault="003308DD" w:rsidP="003308DD">
      <w:pPr>
        <w:rPr>
          <w:rFonts w:ascii="Arial" w:hAnsi="Arial" w:cs="Arial"/>
          <w:sz w:val="20"/>
          <w:szCs w:val="20"/>
        </w:rPr>
      </w:pPr>
      <w:r w:rsidRPr="00EE4BA5">
        <w:rPr>
          <w:rFonts w:ascii="Arial" w:hAnsi="Arial" w:cs="Arial"/>
          <w:b/>
          <w:sz w:val="20"/>
          <w:szCs w:val="20"/>
        </w:rPr>
        <w:t>Lesson # 2:</w:t>
      </w:r>
      <w:r>
        <w:rPr>
          <w:rFonts w:ascii="Arial" w:hAnsi="Arial" w:cs="Arial"/>
          <w:sz w:val="20"/>
          <w:szCs w:val="20"/>
        </w:rPr>
        <w:t xml:space="preserve">  During this lesson the students will learn to quantify energy with respect to kinetic and potential energy. They will also learn how the two related to each other in a system.  Math application of the kinetic energy and potential energy formulas will be included.  A mini-challenge will also be performed requiring the students to design rollercoasters.</w:t>
      </w:r>
    </w:p>
    <w:p w14:paraId="5C27082F" w14:textId="18EDE30E" w:rsidR="003308DD" w:rsidRDefault="003308DD" w:rsidP="003308DD">
      <w:pPr>
        <w:ind w:firstLine="720"/>
        <w:rPr>
          <w:rFonts w:ascii="Arial" w:hAnsi="Arial" w:cs="Arial"/>
          <w:sz w:val="20"/>
          <w:szCs w:val="20"/>
        </w:rPr>
      </w:pPr>
      <w:r w:rsidRPr="00EE4BA5">
        <w:rPr>
          <w:rFonts w:ascii="Arial" w:hAnsi="Arial" w:cs="Arial"/>
          <w:b/>
          <w:sz w:val="20"/>
          <w:szCs w:val="20"/>
        </w:rPr>
        <w:t>Activity # 3:</w:t>
      </w:r>
      <w:r>
        <w:rPr>
          <w:rFonts w:ascii="Arial" w:hAnsi="Arial" w:cs="Arial"/>
          <w:sz w:val="20"/>
          <w:szCs w:val="20"/>
        </w:rPr>
        <w:t xml:space="preserve"> (5 days</w:t>
      </w:r>
      <w:r w:rsidR="00800483">
        <w:rPr>
          <w:rFonts w:ascii="Arial" w:hAnsi="Arial" w:cs="Arial"/>
          <w:sz w:val="20"/>
          <w:szCs w:val="20"/>
        </w:rPr>
        <w:t>) The</w:t>
      </w:r>
      <w:r>
        <w:rPr>
          <w:rFonts w:ascii="Arial" w:hAnsi="Arial" w:cs="Arial"/>
          <w:sz w:val="20"/>
          <w:szCs w:val="20"/>
        </w:rPr>
        <w:t xml:space="preserve"> students will be practicing application of the kinetic and potential energy formulas using real-life examples.  They will also be working with systems in which they will relate potential and kinetic energy to each other.  They final 2 days will be the mini-challenge of designing and building a rollercoaster.</w:t>
      </w:r>
    </w:p>
    <w:p w14:paraId="6071E7E3" w14:textId="330A1DCC" w:rsidR="003308DD" w:rsidRDefault="003308DD" w:rsidP="003308DD">
      <w:pPr>
        <w:rPr>
          <w:rFonts w:ascii="Arial" w:hAnsi="Arial" w:cs="Arial"/>
          <w:sz w:val="20"/>
          <w:szCs w:val="20"/>
        </w:rPr>
      </w:pPr>
      <w:r>
        <w:rPr>
          <w:rFonts w:ascii="Arial" w:hAnsi="Arial" w:cs="Arial"/>
          <w:sz w:val="20"/>
          <w:szCs w:val="20"/>
        </w:rPr>
        <w:tab/>
      </w:r>
      <w:r w:rsidRPr="00EE4BA5">
        <w:rPr>
          <w:rFonts w:ascii="Arial" w:hAnsi="Arial" w:cs="Arial"/>
          <w:b/>
          <w:sz w:val="20"/>
          <w:szCs w:val="20"/>
        </w:rPr>
        <w:t>Activity # 4:</w:t>
      </w:r>
      <w:r>
        <w:rPr>
          <w:rFonts w:ascii="Arial" w:hAnsi="Arial" w:cs="Arial"/>
          <w:sz w:val="20"/>
          <w:szCs w:val="20"/>
        </w:rPr>
        <w:t xml:space="preserve"> (2 days</w:t>
      </w:r>
      <w:r w:rsidR="00800483">
        <w:rPr>
          <w:rFonts w:ascii="Arial" w:hAnsi="Arial" w:cs="Arial"/>
          <w:sz w:val="20"/>
          <w:szCs w:val="20"/>
        </w:rPr>
        <w:t>) Includes</w:t>
      </w:r>
      <w:r>
        <w:rPr>
          <w:rFonts w:ascii="Arial" w:hAnsi="Arial" w:cs="Arial"/>
          <w:sz w:val="20"/>
          <w:szCs w:val="20"/>
        </w:rPr>
        <w:t xml:space="preserve"> testing and final presentation for student solutions. One day allows student refinement under the EDP.</w:t>
      </w:r>
    </w:p>
    <w:tbl>
      <w:tblPr>
        <w:tblStyle w:val="TableGrid"/>
        <w:tblpPr w:leftFromText="180" w:rightFromText="180" w:vertAnchor="text" w:horzAnchor="margin" w:tblpY="76"/>
        <w:tblW w:w="0" w:type="auto"/>
        <w:tblLook w:val="04A0" w:firstRow="1" w:lastRow="0" w:firstColumn="1" w:lastColumn="0" w:noHBand="0" w:noVBand="1"/>
      </w:tblPr>
      <w:tblGrid>
        <w:gridCol w:w="9350"/>
      </w:tblGrid>
      <w:tr w:rsidR="003308DD" w14:paraId="1B121B3E" w14:textId="77777777" w:rsidTr="003308DD">
        <w:tc>
          <w:tcPr>
            <w:tcW w:w="9576" w:type="dxa"/>
          </w:tcPr>
          <w:p w14:paraId="0CD9D020" w14:textId="77777777" w:rsidR="003308DD" w:rsidRDefault="003308DD" w:rsidP="003308DD">
            <w:pPr>
              <w:spacing w:before="60" w:after="60"/>
              <w:rPr>
                <w:rFonts w:ascii="Arial" w:hAnsi="Arial" w:cs="Arial"/>
              </w:rPr>
            </w:pPr>
            <w:r>
              <w:rPr>
                <w:rFonts w:ascii="Arial" w:hAnsi="Arial" w:cs="Arial"/>
                <w:b/>
              </w:rPr>
              <w:lastRenderedPageBreak/>
              <w:t xml:space="preserve">8.  </w:t>
            </w:r>
            <w:r w:rsidRPr="009D0244">
              <w:rPr>
                <w:rFonts w:ascii="Arial" w:hAnsi="Arial" w:cs="Arial"/>
                <w:b/>
              </w:rPr>
              <w:t>Additional Resources</w:t>
            </w:r>
            <w:r>
              <w:rPr>
                <w:rFonts w:ascii="Arial" w:hAnsi="Arial" w:cs="Arial"/>
                <w:b/>
              </w:rPr>
              <w:t>:</w:t>
            </w:r>
          </w:p>
        </w:tc>
      </w:tr>
    </w:tbl>
    <w:p w14:paraId="20ABD52B" w14:textId="77777777" w:rsidR="003308DD" w:rsidRDefault="003308DD" w:rsidP="003308DD">
      <w:pPr>
        <w:rPr>
          <w:rFonts w:ascii="Arial" w:hAnsi="Arial" w:cs="Arial"/>
          <w:sz w:val="20"/>
          <w:szCs w:val="20"/>
        </w:rPr>
      </w:pPr>
      <w:r>
        <w:rPr>
          <w:rFonts w:ascii="Arial" w:hAnsi="Arial" w:cs="Arial"/>
          <w:sz w:val="20"/>
          <w:szCs w:val="20"/>
        </w:rPr>
        <w:t>Activity # 1 would require presentation of videos and access to computers to run the virtual site.</w:t>
      </w:r>
    </w:p>
    <w:p w14:paraId="7B1D9C92" w14:textId="77777777" w:rsidR="003308DD" w:rsidRDefault="003308DD" w:rsidP="003308DD">
      <w:pPr>
        <w:rPr>
          <w:rFonts w:ascii="Arial" w:hAnsi="Arial" w:cs="Arial"/>
          <w:sz w:val="20"/>
          <w:szCs w:val="20"/>
        </w:rPr>
      </w:pPr>
      <w:r>
        <w:rPr>
          <w:rFonts w:ascii="Arial" w:hAnsi="Arial" w:cs="Arial"/>
          <w:sz w:val="20"/>
          <w:szCs w:val="20"/>
        </w:rPr>
        <w:t>Activity # 2 requires several worksheets and PE &amp; KE Tracks and large marbles.</w:t>
      </w:r>
    </w:p>
    <w:p w14:paraId="3A0C97F5" w14:textId="77777777" w:rsidR="003308DD" w:rsidRDefault="003308DD" w:rsidP="003308DD">
      <w:pPr>
        <w:rPr>
          <w:rFonts w:ascii="Arial" w:hAnsi="Arial" w:cs="Arial"/>
          <w:sz w:val="20"/>
          <w:szCs w:val="20"/>
        </w:rPr>
      </w:pPr>
      <w:r>
        <w:rPr>
          <w:rFonts w:ascii="Arial" w:hAnsi="Arial" w:cs="Arial"/>
          <w:sz w:val="20"/>
          <w:szCs w:val="20"/>
        </w:rPr>
        <w:t>Activity # 3 requires worksheets to practice calculation for kinetic and potential energy.  Softball toss package and graphing packet.  For Roller coaster mini-challenge foam piping insulation cut in half lengthwise, masking tape, small marbles.</w:t>
      </w:r>
    </w:p>
    <w:p w14:paraId="102E62DB" w14:textId="77777777" w:rsidR="003308DD" w:rsidRDefault="003308DD" w:rsidP="003308DD">
      <w:pPr>
        <w:rPr>
          <w:rFonts w:ascii="Arial" w:hAnsi="Arial" w:cs="Arial"/>
          <w:sz w:val="20"/>
          <w:szCs w:val="20"/>
        </w:rPr>
      </w:pPr>
      <w:r>
        <w:rPr>
          <w:rFonts w:ascii="Arial" w:hAnsi="Arial" w:cs="Arial"/>
          <w:sz w:val="20"/>
          <w:szCs w:val="20"/>
        </w:rPr>
        <w:t>Activity # 4 most materials will need to be acquired at home by the student to complete the Rube Goldberg device.  It is anticipated the many household items which are readily available will be used.  This activity does not require any purchasing.</w:t>
      </w:r>
    </w:p>
    <w:tbl>
      <w:tblPr>
        <w:tblStyle w:val="TableGrid"/>
        <w:tblW w:w="0" w:type="auto"/>
        <w:tblLook w:val="04A0" w:firstRow="1" w:lastRow="0" w:firstColumn="1" w:lastColumn="0" w:noHBand="0" w:noVBand="1"/>
      </w:tblPr>
      <w:tblGrid>
        <w:gridCol w:w="9350"/>
      </w:tblGrid>
      <w:tr w:rsidR="003308DD" w:rsidRPr="002D77F8" w14:paraId="4D0C0E96" w14:textId="77777777" w:rsidTr="003308DD">
        <w:tc>
          <w:tcPr>
            <w:tcW w:w="9576" w:type="dxa"/>
          </w:tcPr>
          <w:p w14:paraId="5E931EA8" w14:textId="77777777" w:rsidR="003308DD" w:rsidRPr="002D77F8" w:rsidRDefault="003308DD" w:rsidP="003308DD">
            <w:pPr>
              <w:spacing w:before="60" w:after="60"/>
              <w:rPr>
                <w:rFonts w:ascii="Arial" w:hAnsi="Arial" w:cs="Arial"/>
                <w:b/>
              </w:rPr>
            </w:pPr>
            <w:r>
              <w:rPr>
                <w:rFonts w:ascii="Arial" w:hAnsi="Arial" w:cs="Arial"/>
                <w:b/>
              </w:rPr>
              <w:t>9.  Pre-Unit and Post-Unit</w:t>
            </w:r>
            <w:r w:rsidRPr="009D0244">
              <w:rPr>
                <w:rFonts w:ascii="Arial" w:hAnsi="Arial" w:cs="Arial"/>
                <w:b/>
              </w:rPr>
              <w:t xml:space="preserve"> </w:t>
            </w:r>
            <w:r>
              <w:rPr>
                <w:rFonts w:ascii="Arial" w:hAnsi="Arial" w:cs="Arial"/>
                <w:b/>
              </w:rPr>
              <w:t xml:space="preserve">Assessment Instruments: </w:t>
            </w:r>
          </w:p>
        </w:tc>
      </w:tr>
    </w:tbl>
    <w:p w14:paraId="62987E7C" w14:textId="483DE929" w:rsidR="003308DD" w:rsidRDefault="003308DD" w:rsidP="003308DD">
      <w:pPr>
        <w:rPr>
          <w:rFonts w:ascii="Arial" w:hAnsi="Arial" w:cs="Arial"/>
          <w:sz w:val="20"/>
          <w:szCs w:val="20"/>
        </w:rPr>
      </w:pPr>
      <w:r>
        <w:rPr>
          <w:rFonts w:ascii="Arial" w:hAnsi="Arial" w:cs="Arial"/>
          <w:sz w:val="20"/>
          <w:szCs w:val="20"/>
        </w:rPr>
        <w:t xml:space="preserve">A pre and posttest will be used that includes 12 questions on the energy topic.  </w:t>
      </w:r>
    </w:p>
    <w:p w14:paraId="0F394DC4" w14:textId="77777777" w:rsidR="003308DD" w:rsidRDefault="003308DD" w:rsidP="003308DD">
      <w:pPr>
        <w:rPr>
          <w:rFonts w:ascii="Arial" w:hAnsi="Arial" w:cs="Arial"/>
          <w:sz w:val="20"/>
          <w:szCs w:val="20"/>
        </w:rPr>
      </w:pPr>
    </w:p>
    <w:tbl>
      <w:tblPr>
        <w:tblStyle w:val="TableGrid"/>
        <w:tblW w:w="0" w:type="auto"/>
        <w:tblLook w:val="04A0" w:firstRow="1" w:lastRow="0" w:firstColumn="1" w:lastColumn="0" w:noHBand="0" w:noVBand="1"/>
      </w:tblPr>
      <w:tblGrid>
        <w:gridCol w:w="4676"/>
        <w:gridCol w:w="4674"/>
      </w:tblGrid>
      <w:tr w:rsidR="003308DD" w:rsidRPr="002D77F8" w14:paraId="55AD9F5A" w14:textId="77777777" w:rsidTr="003308DD">
        <w:tc>
          <w:tcPr>
            <w:tcW w:w="4788" w:type="dxa"/>
          </w:tcPr>
          <w:p w14:paraId="24690F34" w14:textId="77777777" w:rsidR="003308DD" w:rsidRPr="002D77F8" w:rsidRDefault="003308DD" w:rsidP="003308DD">
            <w:pPr>
              <w:spacing w:before="60" w:after="60"/>
              <w:rPr>
                <w:rFonts w:ascii="Arial" w:hAnsi="Arial" w:cs="Arial"/>
                <w:b/>
              </w:rPr>
            </w:pPr>
            <w:r>
              <w:rPr>
                <w:rFonts w:ascii="Arial" w:hAnsi="Arial" w:cs="Arial"/>
                <w:b/>
              </w:rPr>
              <w:t>10.  Poster (Link here.)</w:t>
            </w:r>
          </w:p>
        </w:tc>
        <w:tc>
          <w:tcPr>
            <w:tcW w:w="4788" w:type="dxa"/>
          </w:tcPr>
          <w:p w14:paraId="6D78FDCD" w14:textId="77777777" w:rsidR="003308DD" w:rsidRPr="002D77F8" w:rsidRDefault="003308DD" w:rsidP="003308DD">
            <w:pPr>
              <w:spacing w:before="60" w:after="60"/>
              <w:rPr>
                <w:rFonts w:ascii="Arial" w:hAnsi="Arial" w:cs="Arial"/>
                <w:b/>
              </w:rPr>
            </w:pPr>
            <w:r>
              <w:rPr>
                <w:rFonts w:ascii="Arial" w:hAnsi="Arial" w:cs="Arial"/>
                <w:b/>
              </w:rPr>
              <w:t>11.  Video (Link here.)</w:t>
            </w:r>
          </w:p>
        </w:tc>
      </w:tr>
    </w:tbl>
    <w:p w14:paraId="00C71F88" w14:textId="77777777" w:rsidR="003308DD" w:rsidRDefault="003308DD" w:rsidP="003308DD">
      <w:pPr>
        <w:rPr>
          <w:rFonts w:ascii="Arial" w:hAnsi="Arial" w:cs="Arial"/>
          <w:b/>
          <w:sz w:val="20"/>
          <w:szCs w:val="20"/>
        </w:rPr>
      </w:pPr>
    </w:p>
    <w:p w14:paraId="72116418" w14:textId="77777777" w:rsidR="003308DD" w:rsidRPr="00293A37" w:rsidRDefault="003308DD" w:rsidP="003308DD">
      <w:pPr>
        <w:rPr>
          <w:rFonts w:ascii="Arial" w:hAnsi="Arial" w:cs="Arial"/>
          <w:b/>
          <w:sz w:val="20"/>
          <w:szCs w:val="20"/>
        </w:rPr>
      </w:pPr>
      <w:r>
        <w:rPr>
          <w:rFonts w:ascii="Arial" w:hAnsi="Arial" w:cs="Arial"/>
          <w:b/>
          <w:sz w:val="20"/>
          <w:szCs w:val="20"/>
        </w:rPr>
        <w:t>If you are a science teacher, check the boxes below that apply:</w:t>
      </w:r>
    </w:p>
    <w:tbl>
      <w:tblPr>
        <w:tblStyle w:val="TableGrid"/>
        <w:tblW w:w="9630" w:type="dxa"/>
        <w:tblInd w:w="18" w:type="dxa"/>
        <w:tblLook w:val="04A0" w:firstRow="1" w:lastRow="0" w:firstColumn="1" w:lastColumn="0" w:noHBand="0" w:noVBand="1"/>
      </w:tblPr>
      <w:tblGrid>
        <w:gridCol w:w="5220"/>
        <w:gridCol w:w="4410"/>
      </w:tblGrid>
      <w:tr w:rsidR="003308DD" w14:paraId="65C7DF1C" w14:textId="77777777" w:rsidTr="003308DD">
        <w:trPr>
          <w:tblHeader/>
        </w:trPr>
        <w:tc>
          <w:tcPr>
            <w:tcW w:w="9630" w:type="dxa"/>
            <w:gridSpan w:val="2"/>
          </w:tcPr>
          <w:p w14:paraId="2039D5B2" w14:textId="77777777" w:rsidR="003308DD" w:rsidRDefault="003308DD" w:rsidP="003308DD">
            <w:pPr>
              <w:spacing w:before="60" w:after="60"/>
              <w:jc w:val="center"/>
              <w:rPr>
                <w:rFonts w:ascii="Arial" w:hAnsi="Arial" w:cs="Arial"/>
              </w:rPr>
            </w:pPr>
            <w:r>
              <w:rPr>
                <w:rFonts w:ascii="Arial" w:hAnsi="Arial" w:cs="Arial"/>
                <w:b/>
              </w:rPr>
              <w:t xml:space="preserve">Next Generation Science Standards (NGSS) </w:t>
            </w:r>
          </w:p>
        </w:tc>
      </w:tr>
      <w:tr w:rsidR="003308DD" w:rsidRPr="003A35D6" w14:paraId="69E17268" w14:textId="77777777" w:rsidTr="003308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C72005" w14:textId="77777777" w:rsidR="003308DD" w:rsidRPr="003A35D6" w:rsidRDefault="003308DD" w:rsidP="003308DD">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43A67" w14:textId="77777777" w:rsidR="003308DD" w:rsidRPr="003A35D6" w:rsidRDefault="003308DD" w:rsidP="003308DD">
            <w:pPr>
              <w:tabs>
                <w:tab w:val="center" w:pos="5670"/>
              </w:tabs>
              <w:rPr>
                <w:rFonts w:ascii="Arial" w:hAnsi="Arial" w:cs="Arial"/>
                <w:b/>
                <w:sz w:val="18"/>
              </w:rPr>
            </w:pPr>
            <w:r w:rsidRPr="003A35D6">
              <w:rPr>
                <w:rFonts w:ascii="Arial" w:hAnsi="Arial" w:cs="Arial"/>
                <w:b/>
                <w:sz w:val="18"/>
              </w:rPr>
              <w:t>Crosscutting Concepts (Check all that apply)</w:t>
            </w:r>
          </w:p>
        </w:tc>
      </w:tr>
      <w:tr w:rsidR="003308DD" w:rsidRPr="00536D41" w14:paraId="4162628B" w14:textId="77777777" w:rsidTr="003308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8EEFCB1" w14:textId="77777777" w:rsidR="003308DD" w:rsidRPr="008A2F18" w:rsidRDefault="00872EBF" w:rsidP="003308DD">
            <w:pPr>
              <w:ind w:left="252" w:hanging="252"/>
              <w:rPr>
                <w:rFonts w:ascii="Arial" w:eastAsia="Times New Roman" w:hAnsi="Arial" w:cs="Arial"/>
                <w:sz w:val="18"/>
                <w:szCs w:val="16"/>
              </w:rPr>
            </w:pPr>
            <w:sdt>
              <w:sdtPr>
                <w:rPr>
                  <w:rFonts w:ascii="Arial" w:hAnsi="Arial" w:cs="Arial"/>
                  <w:sz w:val="18"/>
                  <w:szCs w:val="16"/>
                </w:rPr>
                <w:id w:val="-191918182"/>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8A2F18">
              <w:rPr>
                <w:rFonts w:ascii="Arial" w:hAnsi="Arial" w:cs="Arial"/>
                <w:sz w:val="18"/>
                <w:szCs w:val="16"/>
              </w:rPr>
              <w:t>Asking questions (for science) and defining problems (for engineering)</w:t>
            </w:r>
          </w:p>
        </w:tc>
        <w:tc>
          <w:tcPr>
            <w:tcW w:w="4410" w:type="dxa"/>
          </w:tcPr>
          <w:p w14:paraId="5360BDE8" w14:textId="77777777" w:rsidR="003308DD" w:rsidRPr="008A2F18" w:rsidRDefault="00872EBF" w:rsidP="003308DD">
            <w:pPr>
              <w:rPr>
                <w:rFonts w:ascii="Arial" w:eastAsia="Times New Roman" w:hAnsi="Arial" w:cs="Arial"/>
                <w:sz w:val="18"/>
                <w:szCs w:val="16"/>
              </w:rPr>
            </w:pPr>
            <w:sdt>
              <w:sdtPr>
                <w:rPr>
                  <w:rFonts w:ascii="Arial" w:hAnsi="Arial" w:cs="Arial"/>
                  <w:sz w:val="18"/>
                  <w:szCs w:val="16"/>
                </w:rPr>
                <w:id w:val="-39753711"/>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8A2F18">
              <w:rPr>
                <w:rFonts w:ascii="Arial" w:hAnsi="Arial" w:cs="Arial"/>
                <w:sz w:val="18"/>
                <w:szCs w:val="16"/>
              </w:rPr>
              <w:t>Patterns</w:t>
            </w:r>
          </w:p>
        </w:tc>
      </w:tr>
      <w:tr w:rsidR="003308DD" w:rsidRPr="00536D41" w14:paraId="2E50817F" w14:textId="77777777" w:rsidTr="003308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66B5299" w14:textId="77777777" w:rsidR="003308DD" w:rsidRPr="008A2F18" w:rsidRDefault="00872EBF" w:rsidP="003308DD">
            <w:pPr>
              <w:rPr>
                <w:rFonts w:ascii="Arial" w:eastAsia="Times New Roman" w:hAnsi="Arial" w:cs="Arial"/>
                <w:sz w:val="18"/>
                <w:szCs w:val="16"/>
              </w:rPr>
            </w:pPr>
            <w:sdt>
              <w:sdtPr>
                <w:rPr>
                  <w:rFonts w:ascii="Arial" w:hAnsi="Arial" w:cs="Arial"/>
                  <w:sz w:val="18"/>
                  <w:szCs w:val="16"/>
                </w:rPr>
                <w:id w:val="-1988156267"/>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8A2F18">
              <w:rPr>
                <w:rFonts w:ascii="Arial" w:eastAsia="Times New Roman" w:hAnsi="Arial" w:cs="Arial"/>
                <w:sz w:val="18"/>
                <w:szCs w:val="16"/>
              </w:rPr>
              <w:t>Developing and using models</w:t>
            </w:r>
          </w:p>
        </w:tc>
        <w:tc>
          <w:tcPr>
            <w:tcW w:w="4410" w:type="dxa"/>
          </w:tcPr>
          <w:p w14:paraId="0E4CAB33" w14:textId="77777777" w:rsidR="003308DD" w:rsidRPr="008A2F18" w:rsidRDefault="00872EBF" w:rsidP="003308DD">
            <w:pPr>
              <w:rPr>
                <w:rFonts w:ascii="Arial" w:eastAsia="Times New Roman" w:hAnsi="Arial" w:cs="Arial"/>
                <w:sz w:val="18"/>
                <w:szCs w:val="16"/>
              </w:rPr>
            </w:pPr>
            <w:sdt>
              <w:sdtPr>
                <w:rPr>
                  <w:rFonts w:ascii="Arial" w:hAnsi="Arial" w:cs="Arial"/>
                  <w:sz w:val="18"/>
                  <w:szCs w:val="16"/>
                </w:rPr>
                <w:id w:val="1270346403"/>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8A2F18">
              <w:rPr>
                <w:rFonts w:ascii="Arial" w:hAnsi="Arial" w:cs="Arial"/>
                <w:sz w:val="18"/>
                <w:szCs w:val="16"/>
              </w:rPr>
              <w:t>Cause and effect</w:t>
            </w:r>
          </w:p>
        </w:tc>
      </w:tr>
      <w:tr w:rsidR="003308DD" w:rsidRPr="00536D41" w14:paraId="0A473303" w14:textId="77777777" w:rsidTr="003308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184A0EE" w14:textId="77777777" w:rsidR="003308DD" w:rsidRPr="008A2F18" w:rsidRDefault="00872EBF" w:rsidP="003308DD">
            <w:pPr>
              <w:rPr>
                <w:rFonts w:ascii="Arial" w:eastAsia="Times New Roman" w:hAnsi="Arial" w:cs="Arial"/>
                <w:sz w:val="18"/>
                <w:szCs w:val="16"/>
              </w:rPr>
            </w:pPr>
            <w:sdt>
              <w:sdtPr>
                <w:rPr>
                  <w:rFonts w:ascii="Arial" w:hAnsi="Arial" w:cs="Arial"/>
                  <w:sz w:val="18"/>
                  <w:szCs w:val="16"/>
                </w:rPr>
                <w:id w:val="-1785958787"/>
                <w14:checkbox>
                  <w14:checked w14:val="0"/>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8A2F18">
              <w:rPr>
                <w:rFonts w:ascii="Arial" w:eastAsia="Times New Roman" w:hAnsi="Arial" w:cs="Arial"/>
                <w:sz w:val="18"/>
                <w:szCs w:val="16"/>
              </w:rPr>
              <w:t>Planning and carrying out investigations</w:t>
            </w:r>
          </w:p>
        </w:tc>
        <w:tc>
          <w:tcPr>
            <w:tcW w:w="4410" w:type="dxa"/>
          </w:tcPr>
          <w:p w14:paraId="381EA25A" w14:textId="77777777" w:rsidR="003308DD" w:rsidRPr="008A2F18" w:rsidRDefault="00872EBF" w:rsidP="003308DD">
            <w:pPr>
              <w:rPr>
                <w:rFonts w:ascii="Arial" w:eastAsia="Times New Roman" w:hAnsi="Arial" w:cs="Arial"/>
                <w:sz w:val="18"/>
                <w:szCs w:val="16"/>
              </w:rPr>
            </w:pPr>
            <w:sdt>
              <w:sdtPr>
                <w:rPr>
                  <w:rFonts w:ascii="Arial" w:hAnsi="Arial" w:cs="Arial"/>
                  <w:sz w:val="18"/>
                  <w:szCs w:val="16"/>
                </w:rPr>
                <w:id w:val="-1347636524"/>
                <w14:checkbox>
                  <w14:checked w14:val="0"/>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8A2F18">
              <w:rPr>
                <w:rFonts w:ascii="Arial" w:hAnsi="Arial" w:cs="Arial"/>
                <w:sz w:val="18"/>
                <w:szCs w:val="16"/>
              </w:rPr>
              <w:t>Scale, proportion, and quantity</w:t>
            </w:r>
          </w:p>
        </w:tc>
      </w:tr>
      <w:tr w:rsidR="003308DD" w:rsidRPr="00536D41" w14:paraId="013D8CF9" w14:textId="77777777" w:rsidTr="003308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87CA52C" w14:textId="77777777" w:rsidR="003308DD" w:rsidRPr="008A2F18" w:rsidRDefault="00872EBF" w:rsidP="003308DD">
            <w:pPr>
              <w:rPr>
                <w:rFonts w:ascii="Arial" w:eastAsia="Times New Roman" w:hAnsi="Arial" w:cs="Arial"/>
                <w:sz w:val="18"/>
                <w:szCs w:val="16"/>
              </w:rPr>
            </w:pPr>
            <w:sdt>
              <w:sdtPr>
                <w:rPr>
                  <w:rFonts w:ascii="Arial" w:hAnsi="Arial" w:cs="Arial"/>
                  <w:sz w:val="18"/>
                  <w:szCs w:val="16"/>
                </w:rPr>
                <w:id w:val="-896432362"/>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8A2F18">
              <w:rPr>
                <w:rFonts w:ascii="Arial" w:eastAsia="Times New Roman" w:hAnsi="Arial" w:cs="Arial"/>
                <w:sz w:val="18"/>
                <w:szCs w:val="16"/>
              </w:rPr>
              <w:t>Analyzing and interpreting data</w:t>
            </w:r>
          </w:p>
        </w:tc>
        <w:tc>
          <w:tcPr>
            <w:tcW w:w="4410" w:type="dxa"/>
          </w:tcPr>
          <w:p w14:paraId="10D973D6" w14:textId="77777777" w:rsidR="003308DD" w:rsidRPr="008A2F18" w:rsidRDefault="00872EBF" w:rsidP="003308DD">
            <w:pPr>
              <w:rPr>
                <w:rFonts w:ascii="Arial" w:eastAsia="Times New Roman" w:hAnsi="Arial" w:cs="Arial"/>
                <w:sz w:val="18"/>
                <w:szCs w:val="16"/>
              </w:rPr>
            </w:pPr>
            <w:sdt>
              <w:sdtPr>
                <w:rPr>
                  <w:rFonts w:ascii="Arial" w:hAnsi="Arial" w:cs="Arial"/>
                  <w:sz w:val="18"/>
                  <w:szCs w:val="16"/>
                </w:rPr>
                <w:id w:val="-277109027"/>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8A2F18">
              <w:rPr>
                <w:rFonts w:ascii="Arial" w:hAnsi="Arial" w:cs="Arial"/>
                <w:sz w:val="18"/>
                <w:szCs w:val="16"/>
              </w:rPr>
              <w:t>Systems and system models</w:t>
            </w:r>
          </w:p>
        </w:tc>
      </w:tr>
      <w:tr w:rsidR="003308DD" w:rsidRPr="00536D41" w14:paraId="450FE639" w14:textId="77777777" w:rsidTr="003308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155D0B9" w14:textId="77777777" w:rsidR="003308DD" w:rsidRPr="008A2F18" w:rsidRDefault="00872EBF" w:rsidP="003308DD">
            <w:pPr>
              <w:rPr>
                <w:rFonts w:ascii="Arial" w:eastAsia="Times New Roman" w:hAnsi="Arial" w:cs="Arial"/>
                <w:sz w:val="18"/>
                <w:szCs w:val="16"/>
              </w:rPr>
            </w:pPr>
            <w:sdt>
              <w:sdtPr>
                <w:rPr>
                  <w:rFonts w:ascii="Arial" w:hAnsi="Arial" w:cs="Arial"/>
                  <w:sz w:val="18"/>
                  <w:szCs w:val="16"/>
                </w:rPr>
                <w:id w:val="-281499445"/>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8A2F18">
              <w:rPr>
                <w:rFonts w:ascii="Arial" w:eastAsia="Times New Roman" w:hAnsi="Arial" w:cs="Arial"/>
                <w:sz w:val="18"/>
                <w:szCs w:val="16"/>
              </w:rPr>
              <w:t>Using mathematics and computational thinking</w:t>
            </w:r>
          </w:p>
        </w:tc>
        <w:tc>
          <w:tcPr>
            <w:tcW w:w="4410" w:type="dxa"/>
          </w:tcPr>
          <w:p w14:paraId="44351FC0" w14:textId="77777777" w:rsidR="003308DD" w:rsidRPr="008A2F18" w:rsidRDefault="00872EBF" w:rsidP="003308DD">
            <w:pPr>
              <w:ind w:left="252" w:hanging="252"/>
              <w:rPr>
                <w:rFonts w:ascii="Arial" w:eastAsia="Times New Roman" w:hAnsi="Arial" w:cs="Arial"/>
                <w:sz w:val="18"/>
                <w:szCs w:val="16"/>
              </w:rPr>
            </w:pPr>
            <w:sdt>
              <w:sdtPr>
                <w:rPr>
                  <w:rFonts w:ascii="Arial" w:hAnsi="Arial" w:cs="Arial"/>
                  <w:sz w:val="18"/>
                  <w:szCs w:val="16"/>
                </w:rPr>
                <w:id w:val="-1892104852"/>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8A2F18">
              <w:rPr>
                <w:rFonts w:ascii="Arial" w:eastAsia="Times New Roman" w:hAnsi="Arial" w:cs="Arial"/>
                <w:sz w:val="18"/>
                <w:szCs w:val="16"/>
              </w:rPr>
              <w:t>Energy and matter: Flows, cycles, and conservation</w:t>
            </w:r>
          </w:p>
        </w:tc>
      </w:tr>
      <w:tr w:rsidR="003308DD" w:rsidRPr="00536D41" w14:paraId="17C99D71" w14:textId="77777777" w:rsidTr="003308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DFFF639" w14:textId="77777777" w:rsidR="003308DD" w:rsidRPr="008A2F18" w:rsidRDefault="00872EBF" w:rsidP="003308DD">
            <w:pPr>
              <w:ind w:left="252" w:hanging="252"/>
              <w:rPr>
                <w:rFonts w:ascii="Arial" w:eastAsia="Times New Roman" w:hAnsi="Arial" w:cs="Arial"/>
                <w:sz w:val="18"/>
                <w:szCs w:val="16"/>
              </w:rPr>
            </w:pPr>
            <w:sdt>
              <w:sdtPr>
                <w:rPr>
                  <w:rFonts w:ascii="Arial" w:hAnsi="Arial" w:cs="Arial"/>
                  <w:sz w:val="18"/>
                  <w:szCs w:val="16"/>
                </w:rPr>
                <w:id w:val="-571115041"/>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8A2F18">
              <w:rPr>
                <w:rFonts w:ascii="Arial" w:hAnsi="Arial" w:cs="Arial"/>
                <w:sz w:val="18"/>
                <w:szCs w:val="16"/>
              </w:rPr>
              <w:t>Constructing explanations (for science) and designing solutions (for engineering)</w:t>
            </w:r>
          </w:p>
        </w:tc>
        <w:tc>
          <w:tcPr>
            <w:tcW w:w="4410" w:type="dxa"/>
          </w:tcPr>
          <w:p w14:paraId="2F959032" w14:textId="77777777" w:rsidR="003308DD" w:rsidRPr="008A2F18" w:rsidRDefault="00872EBF" w:rsidP="003308DD">
            <w:pPr>
              <w:rPr>
                <w:rFonts w:ascii="Arial" w:eastAsia="Times New Roman" w:hAnsi="Arial" w:cs="Arial"/>
                <w:sz w:val="18"/>
                <w:szCs w:val="16"/>
              </w:rPr>
            </w:pPr>
            <w:sdt>
              <w:sdtPr>
                <w:rPr>
                  <w:rFonts w:ascii="Arial" w:hAnsi="Arial" w:cs="Arial"/>
                  <w:sz w:val="18"/>
                  <w:szCs w:val="16"/>
                </w:rPr>
                <w:id w:val="-11226331"/>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8A2F18">
              <w:rPr>
                <w:rFonts w:ascii="Arial" w:eastAsia="Times New Roman" w:hAnsi="Arial" w:cs="Arial"/>
                <w:sz w:val="18"/>
                <w:szCs w:val="16"/>
              </w:rPr>
              <w:t xml:space="preserve">Structure and function. </w:t>
            </w:r>
          </w:p>
        </w:tc>
      </w:tr>
      <w:tr w:rsidR="003308DD" w:rsidRPr="00536D41" w14:paraId="0C291F08" w14:textId="77777777" w:rsidTr="003308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CA9B246" w14:textId="77777777" w:rsidR="003308DD" w:rsidRPr="008A2F18" w:rsidRDefault="00872EBF" w:rsidP="003308DD">
            <w:pPr>
              <w:rPr>
                <w:rFonts w:ascii="Arial" w:eastAsia="Times New Roman" w:hAnsi="Arial" w:cs="Arial"/>
                <w:sz w:val="18"/>
                <w:szCs w:val="16"/>
              </w:rPr>
            </w:pPr>
            <w:sdt>
              <w:sdtPr>
                <w:rPr>
                  <w:rFonts w:ascii="Arial" w:hAnsi="Arial" w:cs="Arial"/>
                  <w:sz w:val="18"/>
                  <w:szCs w:val="16"/>
                </w:rPr>
                <w:id w:val="-1816784180"/>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8A2F18">
              <w:rPr>
                <w:rFonts w:ascii="Arial" w:eastAsia="Times New Roman" w:hAnsi="Arial" w:cs="Arial"/>
                <w:sz w:val="18"/>
                <w:szCs w:val="16"/>
              </w:rPr>
              <w:t>Engaging in argument from evidence</w:t>
            </w:r>
          </w:p>
        </w:tc>
        <w:tc>
          <w:tcPr>
            <w:tcW w:w="4410" w:type="dxa"/>
          </w:tcPr>
          <w:p w14:paraId="0528E014" w14:textId="77777777" w:rsidR="003308DD" w:rsidRPr="008A2F18" w:rsidRDefault="00872EBF" w:rsidP="003308DD">
            <w:pPr>
              <w:rPr>
                <w:rFonts w:ascii="Arial" w:eastAsia="Times New Roman" w:hAnsi="Arial" w:cs="Arial"/>
                <w:sz w:val="18"/>
                <w:szCs w:val="16"/>
              </w:rPr>
            </w:pPr>
            <w:sdt>
              <w:sdtPr>
                <w:rPr>
                  <w:rFonts w:ascii="Arial" w:hAnsi="Arial" w:cs="Arial"/>
                  <w:sz w:val="18"/>
                  <w:szCs w:val="16"/>
                </w:rPr>
                <w:id w:val="1121732065"/>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8A2F18">
              <w:rPr>
                <w:rFonts w:ascii="Arial" w:eastAsia="Times New Roman" w:hAnsi="Arial" w:cs="Arial"/>
                <w:sz w:val="18"/>
                <w:szCs w:val="16"/>
              </w:rPr>
              <w:t xml:space="preserve">Stability and change. </w:t>
            </w:r>
          </w:p>
        </w:tc>
      </w:tr>
      <w:tr w:rsidR="003308DD" w:rsidRPr="00536D41" w14:paraId="211C6A91" w14:textId="77777777" w:rsidTr="003308D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0983F7D" w14:textId="77777777" w:rsidR="003308DD" w:rsidRPr="008A2F18" w:rsidRDefault="00872EBF" w:rsidP="003308DD">
            <w:pPr>
              <w:tabs>
                <w:tab w:val="left" w:pos="5670"/>
              </w:tabs>
              <w:rPr>
                <w:rFonts w:ascii="Arial" w:eastAsia="Times New Roman" w:hAnsi="Arial" w:cs="Arial"/>
                <w:sz w:val="18"/>
                <w:szCs w:val="16"/>
              </w:rPr>
            </w:pPr>
            <w:sdt>
              <w:sdtPr>
                <w:rPr>
                  <w:rFonts w:ascii="Arial" w:hAnsi="Arial" w:cs="Arial"/>
                  <w:sz w:val="18"/>
                  <w:szCs w:val="16"/>
                </w:rPr>
                <w:id w:val="1753552449"/>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8A2F18">
              <w:rPr>
                <w:rFonts w:ascii="Arial" w:eastAsia="Times New Roman" w:hAnsi="Arial" w:cs="Arial"/>
                <w:sz w:val="18"/>
                <w:szCs w:val="16"/>
              </w:rPr>
              <w:t>Obtaining, evaluating, and communicating information</w:t>
            </w:r>
            <w:r w:rsidR="003308DD" w:rsidRPr="008A2F18">
              <w:rPr>
                <w:rFonts w:ascii="Arial" w:eastAsia="Times New Roman" w:hAnsi="Arial" w:cs="Arial"/>
                <w:sz w:val="18"/>
                <w:szCs w:val="16"/>
              </w:rPr>
              <w:tab/>
            </w:r>
          </w:p>
        </w:tc>
        <w:tc>
          <w:tcPr>
            <w:tcW w:w="4410" w:type="dxa"/>
          </w:tcPr>
          <w:p w14:paraId="0BC86020" w14:textId="77777777" w:rsidR="003308DD" w:rsidRPr="008A2F18" w:rsidRDefault="003308DD" w:rsidP="003308DD">
            <w:pPr>
              <w:rPr>
                <w:rFonts w:ascii="MS Gothic" w:eastAsia="MS Gothic" w:hAnsi="MS Gothic" w:cs="Arial"/>
                <w:sz w:val="18"/>
                <w:szCs w:val="16"/>
              </w:rPr>
            </w:pPr>
          </w:p>
        </w:tc>
      </w:tr>
    </w:tbl>
    <w:p w14:paraId="5A310654" w14:textId="77777777" w:rsidR="003308DD" w:rsidRDefault="003308DD" w:rsidP="003308DD">
      <w:pPr>
        <w:rPr>
          <w:rFonts w:ascii="Arial" w:hAnsi="Arial" w:cs="Arial"/>
          <w:sz w:val="20"/>
          <w:szCs w:val="20"/>
        </w:rPr>
      </w:pPr>
    </w:p>
    <w:p w14:paraId="25CCB390" w14:textId="77777777" w:rsidR="003308DD" w:rsidRDefault="003308DD" w:rsidP="003308DD">
      <w:pPr>
        <w:spacing w:after="0"/>
        <w:rPr>
          <w:rFonts w:ascii="Arial" w:hAnsi="Arial" w:cs="Arial"/>
          <w:b/>
          <w:sz w:val="20"/>
          <w:szCs w:val="20"/>
        </w:rPr>
      </w:pPr>
    </w:p>
    <w:p w14:paraId="39115622" w14:textId="77777777" w:rsidR="003308DD" w:rsidRPr="00350E45" w:rsidRDefault="003308DD" w:rsidP="003308DD">
      <w:pPr>
        <w:rPr>
          <w:rFonts w:ascii="Arial" w:hAnsi="Arial" w:cs="Arial"/>
          <w:b/>
          <w:sz w:val="20"/>
          <w:szCs w:val="20"/>
        </w:rPr>
      </w:pPr>
      <w:r>
        <w:rPr>
          <w:rFonts w:ascii="Arial" w:hAnsi="Arial" w:cs="Arial"/>
          <w:b/>
          <w:sz w:val="20"/>
          <w:szCs w:val="20"/>
        </w:rPr>
        <w:t>If you are a science teacher, check the boxes below that apply:</w:t>
      </w: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3308DD" w:rsidRPr="009A3BA5" w14:paraId="5D4114C2" w14:textId="77777777" w:rsidTr="003308D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222061" w14:textId="77777777" w:rsidR="003308DD" w:rsidRPr="009A3BA5" w:rsidRDefault="003308DD" w:rsidP="003308DD">
            <w:pPr>
              <w:jc w:val="center"/>
              <w:rPr>
                <w:sz w:val="22"/>
              </w:rPr>
            </w:pPr>
            <w:r>
              <w:rPr>
                <w:rFonts w:ascii="Arial" w:hAnsi="Arial" w:cs="Arial"/>
                <w:b/>
                <w:sz w:val="22"/>
              </w:rPr>
              <w:t>Ohio’s New Learning Standards for Science (ONLS)</w:t>
            </w:r>
          </w:p>
        </w:tc>
      </w:tr>
      <w:tr w:rsidR="003308DD" w14:paraId="65FB59C5" w14:textId="77777777" w:rsidTr="003308D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6496B" w14:textId="77777777" w:rsidR="003308DD" w:rsidRPr="006E43FC" w:rsidRDefault="003308DD" w:rsidP="003308DD">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3308DD" w14:paraId="536B691C" w14:textId="77777777" w:rsidTr="003308DD">
        <w:tc>
          <w:tcPr>
            <w:tcW w:w="9648" w:type="dxa"/>
            <w:tcBorders>
              <w:top w:val="single" w:sz="4" w:space="0" w:color="000000" w:themeColor="text1"/>
            </w:tcBorders>
          </w:tcPr>
          <w:p w14:paraId="76AFDAD7" w14:textId="77777777" w:rsidR="003308DD" w:rsidRPr="006E43FC" w:rsidRDefault="00872EBF" w:rsidP="003308DD">
            <w:pPr>
              <w:tabs>
                <w:tab w:val="left" w:pos="5670"/>
              </w:tabs>
              <w:rPr>
                <w:rFonts w:ascii="Arial" w:eastAsia="Times New Roman" w:hAnsi="Arial" w:cs="Arial"/>
                <w:sz w:val="16"/>
                <w:szCs w:val="14"/>
              </w:rPr>
            </w:pPr>
            <w:sdt>
              <w:sdtPr>
                <w:rPr>
                  <w:rFonts w:ascii="Arial" w:hAnsi="Arial" w:cs="Arial"/>
                  <w:sz w:val="18"/>
                  <w:szCs w:val="16"/>
                </w:rPr>
                <w:id w:val="-111976079"/>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536D41">
              <w:rPr>
                <w:rFonts w:ascii="Arial" w:eastAsia="Times New Roman" w:hAnsi="Arial" w:cs="Arial"/>
                <w:sz w:val="16"/>
                <w:szCs w:val="14"/>
              </w:rPr>
              <w:t xml:space="preserve">Designing Technological/Engineering Solutions Using Science concepts </w:t>
            </w:r>
            <w:r w:rsidR="003308DD" w:rsidRPr="00536D41">
              <w:rPr>
                <w:rFonts w:ascii="Arial" w:eastAsia="Times New Roman" w:hAnsi="Arial" w:cs="Arial"/>
                <w:b/>
                <w:sz w:val="16"/>
                <w:szCs w:val="14"/>
              </w:rPr>
              <w:t>(T)</w:t>
            </w:r>
          </w:p>
        </w:tc>
      </w:tr>
      <w:tr w:rsidR="003308DD" w14:paraId="1A349986" w14:textId="77777777" w:rsidTr="003308DD">
        <w:tc>
          <w:tcPr>
            <w:tcW w:w="9648" w:type="dxa"/>
          </w:tcPr>
          <w:p w14:paraId="5AAC2C84" w14:textId="77777777" w:rsidR="003308DD" w:rsidRPr="00E51346" w:rsidRDefault="00872EBF" w:rsidP="003308DD">
            <w:pPr>
              <w:tabs>
                <w:tab w:val="left" w:pos="5670"/>
              </w:tabs>
              <w:rPr>
                <w:rFonts w:ascii="Arial" w:eastAsia="Times New Roman" w:hAnsi="Arial" w:cs="Arial"/>
                <w:sz w:val="16"/>
                <w:szCs w:val="14"/>
              </w:rPr>
            </w:pPr>
            <w:sdt>
              <w:sdtPr>
                <w:rPr>
                  <w:rFonts w:ascii="Arial" w:hAnsi="Arial" w:cs="Arial"/>
                  <w:sz w:val="18"/>
                  <w:szCs w:val="16"/>
                </w:rPr>
                <w:id w:val="-1693907187"/>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E51346">
              <w:rPr>
                <w:rFonts w:ascii="Arial" w:eastAsia="Times New Roman" w:hAnsi="Arial" w:cs="Arial"/>
                <w:sz w:val="16"/>
                <w:szCs w:val="14"/>
              </w:rPr>
              <w:t xml:space="preserve">Demonstrating Science Knowledge </w:t>
            </w:r>
            <w:r w:rsidR="003308DD" w:rsidRPr="00E51346">
              <w:rPr>
                <w:rFonts w:ascii="Arial" w:eastAsia="Times New Roman" w:hAnsi="Arial" w:cs="Arial"/>
                <w:b/>
                <w:sz w:val="16"/>
                <w:szCs w:val="14"/>
              </w:rPr>
              <w:t>(D)</w:t>
            </w:r>
          </w:p>
        </w:tc>
      </w:tr>
      <w:tr w:rsidR="003308DD" w14:paraId="656ABC7E" w14:textId="77777777" w:rsidTr="003308DD">
        <w:tc>
          <w:tcPr>
            <w:tcW w:w="9648" w:type="dxa"/>
          </w:tcPr>
          <w:p w14:paraId="6EF26DC9" w14:textId="77777777" w:rsidR="003308DD" w:rsidRPr="00E51346" w:rsidRDefault="00872EBF" w:rsidP="003308DD">
            <w:pPr>
              <w:tabs>
                <w:tab w:val="left" w:pos="5670"/>
              </w:tabs>
              <w:rPr>
                <w:rFonts w:ascii="Arial" w:eastAsia="Times New Roman" w:hAnsi="Arial" w:cs="Arial"/>
                <w:sz w:val="16"/>
                <w:szCs w:val="14"/>
              </w:rPr>
            </w:pPr>
            <w:sdt>
              <w:sdtPr>
                <w:rPr>
                  <w:rFonts w:ascii="Arial" w:hAnsi="Arial" w:cs="Arial"/>
                  <w:sz w:val="18"/>
                  <w:szCs w:val="16"/>
                </w:rPr>
                <w:id w:val="84964645"/>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E51346">
              <w:rPr>
                <w:rFonts w:ascii="Arial" w:eastAsia="Times New Roman" w:hAnsi="Arial" w:cs="Arial"/>
                <w:sz w:val="16"/>
                <w:szCs w:val="14"/>
              </w:rPr>
              <w:t xml:space="preserve">Interpreting and Communicating Science Concepts </w:t>
            </w:r>
            <w:r w:rsidR="003308DD" w:rsidRPr="00E51346">
              <w:rPr>
                <w:rFonts w:ascii="Arial" w:eastAsia="Times New Roman" w:hAnsi="Arial" w:cs="Arial"/>
                <w:b/>
                <w:sz w:val="16"/>
                <w:szCs w:val="14"/>
              </w:rPr>
              <w:t>(C)</w:t>
            </w:r>
          </w:p>
        </w:tc>
      </w:tr>
      <w:tr w:rsidR="003308DD" w14:paraId="5DD5DA65" w14:textId="77777777" w:rsidTr="003308DD">
        <w:tc>
          <w:tcPr>
            <w:tcW w:w="9648" w:type="dxa"/>
          </w:tcPr>
          <w:p w14:paraId="4ACE0D02" w14:textId="77777777" w:rsidR="003308DD" w:rsidRPr="00E51346" w:rsidRDefault="00872EBF" w:rsidP="003308DD">
            <w:pPr>
              <w:rPr>
                <w:rFonts w:ascii="Arial" w:hAnsi="Arial" w:cs="Arial"/>
                <w:b/>
              </w:rPr>
            </w:pPr>
            <w:sdt>
              <w:sdtPr>
                <w:rPr>
                  <w:rFonts w:ascii="Arial" w:hAnsi="Arial" w:cs="Arial"/>
                  <w:sz w:val="18"/>
                  <w:szCs w:val="16"/>
                </w:rPr>
                <w:id w:val="-906992614"/>
                <w14:checkbox>
                  <w14:checked w14:val="1"/>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E51346">
              <w:rPr>
                <w:rFonts w:ascii="Arial" w:eastAsia="Times New Roman" w:hAnsi="Arial" w:cs="Arial"/>
                <w:sz w:val="16"/>
                <w:szCs w:val="14"/>
              </w:rPr>
              <w:t xml:space="preserve">Recalling Accurate Science </w:t>
            </w:r>
            <w:r w:rsidR="003308DD" w:rsidRPr="00E51346">
              <w:rPr>
                <w:rFonts w:ascii="Arial" w:eastAsia="Times New Roman" w:hAnsi="Arial" w:cs="Arial"/>
                <w:b/>
                <w:sz w:val="16"/>
                <w:szCs w:val="14"/>
              </w:rPr>
              <w:t>(R)</w:t>
            </w:r>
          </w:p>
        </w:tc>
      </w:tr>
    </w:tbl>
    <w:p w14:paraId="70283845" w14:textId="77777777" w:rsidR="003308DD" w:rsidRDefault="003308DD" w:rsidP="003308DD">
      <w:pPr>
        <w:rPr>
          <w:rFonts w:ascii="Arial" w:hAnsi="Arial" w:cs="Arial"/>
          <w:b/>
          <w:sz w:val="20"/>
          <w:szCs w:val="16"/>
        </w:rPr>
      </w:pPr>
    </w:p>
    <w:p w14:paraId="0A26A29D" w14:textId="77777777" w:rsidR="003308DD" w:rsidRDefault="003308DD" w:rsidP="003308DD">
      <w:pPr>
        <w:rPr>
          <w:rFonts w:ascii="Arial" w:hAnsi="Arial" w:cs="Arial"/>
          <w:b/>
          <w:sz w:val="20"/>
          <w:szCs w:val="16"/>
        </w:rPr>
      </w:pPr>
    </w:p>
    <w:p w14:paraId="52039844" w14:textId="77777777" w:rsidR="003308DD" w:rsidRDefault="003308DD" w:rsidP="003308DD">
      <w:pPr>
        <w:rPr>
          <w:rFonts w:ascii="Arial" w:hAnsi="Arial" w:cs="Arial"/>
          <w:b/>
          <w:sz w:val="20"/>
          <w:szCs w:val="16"/>
        </w:rPr>
      </w:pPr>
    </w:p>
    <w:p w14:paraId="6EF54370" w14:textId="77777777" w:rsidR="003308DD" w:rsidRPr="00350E45" w:rsidRDefault="003308DD" w:rsidP="003308DD">
      <w:pPr>
        <w:rPr>
          <w:rFonts w:ascii="Arial" w:hAnsi="Arial" w:cs="Arial"/>
          <w:b/>
          <w:sz w:val="20"/>
          <w:szCs w:val="20"/>
        </w:rPr>
      </w:pPr>
      <w:r>
        <w:rPr>
          <w:rFonts w:ascii="Arial" w:hAnsi="Arial" w:cs="Arial"/>
          <w:b/>
          <w:sz w:val="20"/>
          <w:szCs w:val="20"/>
        </w:rPr>
        <w:lastRenderedPageBreak/>
        <w:t>If you are a math teacher, check the boxes below that apply:</w:t>
      </w: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3308DD" w:rsidRPr="009A3BA5" w14:paraId="0E8861DA" w14:textId="77777777" w:rsidTr="003308D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91E9E" w14:textId="77777777" w:rsidR="003308DD" w:rsidRPr="009A3BA5" w:rsidRDefault="003308DD" w:rsidP="003308DD">
            <w:pPr>
              <w:jc w:val="center"/>
              <w:rPr>
                <w:rFonts w:ascii="Arial" w:hAnsi="Arial" w:cs="Arial"/>
                <w:b/>
                <w:sz w:val="22"/>
              </w:rPr>
            </w:pPr>
            <w:r>
              <w:rPr>
                <w:rFonts w:ascii="Arial" w:hAnsi="Arial" w:cs="Arial"/>
                <w:b/>
                <w:sz w:val="22"/>
              </w:rPr>
              <w:t>Common Core State Standards -- Mathematics (CCSS)</w:t>
            </w:r>
          </w:p>
        </w:tc>
      </w:tr>
      <w:tr w:rsidR="003308DD" w14:paraId="2F4C7B64" w14:textId="77777777" w:rsidTr="003308D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EA27E" w14:textId="77777777" w:rsidR="003308DD" w:rsidRPr="006E43FC" w:rsidRDefault="003308DD" w:rsidP="003308DD">
            <w:pPr>
              <w:jc w:val="center"/>
              <w:rPr>
                <w:rFonts w:ascii="Arial" w:hAnsi="Arial" w:cs="Arial"/>
                <w:b/>
                <w:sz w:val="22"/>
              </w:rPr>
            </w:pP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3308DD" w:rsidRPr="00536D41" w14:paraId="41A028B3" w14:textId="77777777" w:rsidTr="003308DD">
        <w:tc>
          <w:tcPr>
            <w:tcW w:w="5220" w:type="dxa"/>
            <w:tcBorders>
              <w:top w:val="single" w:sz="4" w:space="0" w:color="000000" w:themeColor="text1"/>
            </w:tcBorders>
          </w:tcPr>
          <w:p w14:paraId="242666F9" w14:textId="77777777" w:rsidR="003308DD" w:rsidRPr="00536D41" w:rsidRDefault="00872EBF" w:rsidP="003308DD">
            <w:pPr>
              <w:ind w:left="252" w:hanging="252"/>
              <w:rPr>
                <w:rFonts w:ascii="Arial" w:eastAsia="Times New Roman" w:hAnsi="Arial" w:cs="Arial"/>
                <w:sz w:val="18"/>
                <w:szCs w:val="16"/>
              </w:rPr>
            </w:pPr>
            <w:sdt>
              <w:sdtPr>
                <w:rPr>
                  <w:rFonts w:ascii="Arial" w:hAnsi="Arial" w:cs="Arial"/>
                  <w:sz w:val="18"/>
                  <w:szCs w:val="16"/>
                </w:rPr>
                <w:id w:val="1155641072"/>
                <w14:checkbox>
                  <w14:checked w14:val="0"/>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70492869" w14:textId="77777777" w:rsidR="003308DD" w:rsidRPr="00536D41" w:rsidRDefault="00872EBF" w:rsidP="003308DD">
            <w:pPr>
              <w:rPr>
                <w:rFonts w:ascii="Arial" w:eastAsia="Times New Roman" w:hAnsi="Arial" w:cs="Arial"/>
                <w:sz w:val="18"/>
                <w:szCs w:val="16"/>
              </w:rPr>
            </w:pPr>
            <w:sdt>
              <w:sdtPr>
                <w:rPr>
                  <w:rFonts w:ascii="Arial" w:hAnsi="Arial" w:cs="Arial"/>
                  <w:sz w:val="18"/>
                  <w:szCs w:val="16"/>
                </w:rPr>
                <w:id w:val="1522823649"/>
                <w14:checkbox>
                  <w14:checked w14:val="0"/>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9B69E6">
              <w:rPr>
                <w:rFonts w:ascii="Arial" w:eastAsia="Times New Roman" w:hAnsi="Arial" w:cs="Arial"/>
                <w:bCs/>
                <w:sz w:val="16"/>
                <w:szCs w:val="14"/>
              </w:rPr>
              <w:t>Use</w:t>
            </w:r>
            <w:r w:rsidR="003308DD" w:rsidRPr="009B69E6">
              <w:rPr>
                <w:rFonts w:ascii="Arial" w:eastAsia="Times New Roman" w:hAnsi="Arial" w:cs="Arial"/>
                <w:b/>
                <w:sz w:val="16"/>
                <w:szCs w:val="14"/>
              </w:rPr>
              <w:t xml:space="preserve"> </w:t>
            </w:r>
            <w:r w:rsidR="003308DD" w:rsidRPr="009B69E6">
              <w:rPr>
                <w:rFonts w:ascii="Arial" w:eastAsia="Times New Roman" w:hAnsi="Arial" w:cs="Arial"/>
                <w:bCs/>
                <w:sz w:val="16"/>
                <w:szCs w:val="14"/>
              </w:rPr>
              <w:t>appropriate tools strategically</w:t>
            </w:r>
          </w:p>
        </w:tc>
      </w:tr>
      <w:tr w:rsidR="003308DD" w:rsidRPr="00536D41" w14:paraId="709C524C" w14:textId="77777777" w:rsidTr="003308DD">
        <w:tc>
          <w:tcPr>
            <w:tcW w:w="5220" w:type="dxa"/>
          </w:tcPr>
          <w:p w14:paraId="38462BE0" w14:textId="77777777" w:rsidR="003308DD" w:rsidRPr="00536D41" w:rsidRDefault="00872EBF" w:rsidP="003308DD">
            <w:pPr>
              <w:rPr>
                <w:rFonts w:ascii="Arial" w:eastAsia="Times New Roman" w:hAnsi="Arial" w:cs="Arial"/>
                <w:sz w:val="18"/>
                <w:szCs w:val="16"/>
              </w:rPr>
            </w:pPr>
            <w:sdt>
              <w:sdtPr>
                <w:rPr>
                  <w:rFonts w:ascii="Arial" w:hAnsi="Arial" w:cs="Arial"/>
                  <w:sz w:val="18"/>
                  <w:szCs w:val="16"/>
                </w:rPr>
                <w:id w:val="475812011"/>
                <w14:checkbox>
                  <w14:checked w14:val="0"/>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9B69E6">
              <w:rPr>
                <w:rFonts w:ascii="Arial" w:eastAsia="Times New Roman" w:hAnsi="Arial" w:cs="Arial"/>
                <w:sz w:val="16"/>
                <w:szCs w:val="14"/>
              </w:rPr>
              <w:t>Reason abstractly and quantitatively</w:t>
            </w:r>
          </w:p>
        </w:tc>
        <w:tc>
          <w:tcPr>
            <w:tcW w:w="4410" w:type="dxa"/>
          </w:tcPr>
          <w:p w14:paraId="770E09D6" w14:textId="77777777" w:rsidR="003308DD" w:rsidRPr="00536D41" w:rsidRDefault="00872EBF" w:rsidP="003308DD">
            <w:pPr>
              <w:rPr>
                <w:rFonts w:ascii="Arial" w:eastAsia="Times New Roman" w:hAnsi="Arial" w:cs="Arial"/>
                <w:sz w:val="18"/>
                <w:szCs w:val="16"/>
              </w:rPr>
            </w:pPr>
            <w:sdt>
              <w:sdtPr>
                <w:rPr>
                  <w:rFonts w:ascii="Arial" w:hAnsi="Arial" w:cs="Arial"/>
                  <w:sz w:val="18"/>
                  <w:szCs w:val="16"/>
                </w:rPr>
                <w:id w:val="2119326460"/>
                <w14:checkbox>
                  <w14:checked w14:val="0"/>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9B69E6">
              <w:rPr>
                <w:rFonts w:ascii="Arial" w:eastAsia="Times New Roman" w:hAnsi="Arial" w:cs="Arial"/>
                <w:bCs/>
                <w:sz w:val="16"/>
                <w:szCs w:val="14"/>
              </w:rPr>
              <w:t>Attend</w:t>
            </w:r>
            <w:r w:rsidR="003308DD" w:rsidRPr="009B69E6">
              <w:rPr>
                <w:rFonts w:ascii="Arial" w:eastAsia="Times New Roman" w:hAnsi="Arial" w:cs="Arial"/>
                <w:b/>
                <w:sz w:val="16"/>
                <w:szCs w:val="14"/>
              </w:rPr>
              <w:t xml:space="preserve"> </w:t>
            </w:r>
            <w:r w:rsidR="003308DD" w:rsidRPr="009B69E6">
              <w:rPr>
                <w:rFonts w:ascii="Arial" w:eastAsia="Times New Roman" w:hAnsi="Arial" w:cs="Arial"/>
                <w:bCs/>
                <w:sz w:val="16"/>
                <w:szCs w:val="14"/>
              </w:rPr>
              <w:t>to precision</w:t>
            </w:r>
          </w:p>
        </w:tc>
      </w:tr>
      <w:tr w:rsidR="003308DD" w:rsidRPr="00536D41" w14:paraId="506BDB84" w14:textId="77777777" w:rsidTr="003308DD">
        <w:tc>
          <w:tcPr>
            <w:tcW w:w="5220" w:type="dxa"/>
          </w:tcPr>
          <w:p w14:paraId="380E1BAE" w14:textId="77777777" w:rsidR="003308DD" w:rsidRPr="00536D41" w:rsidRDefault="00872EBF" w:rsidP="003308DD">
            <w:pPr>
              <w:rPr>
                <w:rFonts w:ascii="Arial" w:eastAsia="Times New Roman" w:hAnsi="Arial" w:cs="Arial"/>
                <w:sz w:val="18"/>
                <w:szCs w:val="16"/>
              </w:rPr>
            </w:pPr>
            <w:sdt>
              <w:sdtPr>
                <w:rPr>
                  <w:rFonts w:ascii="Arial" w:hAnsi="Arial" w:cs="Arial"/>
                  <w:sz w:val="18"/>
                  <w:szCs w:val="16"/>
                </w:rPr>
                <w:id w:val="1539157647"/>
                <w14:checkbox>
                  <w14:checked w14:val="0"/>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9B69E6">
              <w:rPr>
                <w:rFonts w:ascii="Arial" w:eastAsia="Times New Roman" w:hAnsi="Arial" w:cs="Arial"/>
                <w:bCs/>
                <w:sz w:val="16"/>
                <w:szCs w:val="14"/>
              </w:rPr>
              <w:t>Construct viable arguments and critique the reasoning of others</w:t>
            </w:r>
          </w:p>
        </w:tc>
        <w:tc>
          <w:tcPr>
            <w:tcW w:w="4410" w:type="dxa"/>
          </w:tcPr>
          <w:p w14:paraId="1048B59C" w14:textId="77777777" w:rsidR="003308DD" w:rsidRPr="00536D41" w:rsidRDefault="00872EBF" w:rsidP="003308DD">
            <w:pPr>
              <w:rPr>
                <w:rFonts w:ascii="Arial" w:eastAsia="Times New Roman" w:hAnsi="Arial" w:cs="Arial"/>
                <w:sz w:val="18"/>
                <w:szCs w:val="16"/>
              </w:rPr>
            </w:pPr>
            <w:sdt>
              <w:sdtPr>
                <w:rPr>
                  <w:rFonts w:ascii="Arial" w:hAnsi="Arial" w:cs="Arial"/>
                  <w:sz w:val="18"/>
                  <w:szCs w:val="16"/>
                </w:rPr>
                <w:id w:val="-2131465652"/>
                <w14:checkbox>
                  <w14:checked w14:val="0"/>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9B69E6">
              <w:rPr>
                <w:rFonts w:ascii="Arial" w:eastAsia="Times New Roman" w:hAnsi="Arial" w:cs="Arial"/>
                <w:bCs/>
                <w:sz w:val="16"/>
                <w:szCs w:val="14"/>
              </w:rPr>
              <w:t>Look for and make use of structure</w:t>
            </w:r>
          </w:p>
        </w:tc>
      </w:tr>
      <w:tr w:rsidR="003308DD" w:rsidRPr="00536D41" w14:paraId="3576B694" w14:textId="77777777" w:rsidTr="003308DD">
        <w:tc>
          <w:tcPr>
            <w:tcW w:w="5220" w:type="dxa"/>
          </w:tcPr>
          <w:p w14:paraId="54D1397C" w14:textId="77777777" w:rsidR="003308DD" w:rsidRPr="00536D41" w:rsidRDefault="00872EBF" w:rsidP="003308DD">
            <w:pPr>
              <w:rPr>
                <w:rFonts w:ascii="Arial" w:eastAsia="Times New Roman" w:hAnsi="Arial" w:cs="Arial"/>
                <w:sz w:val="18"/>
                <w:szCs w:val="16"/>
              </w:rPr>
            </w:pPr>
            <w:sdt>
              <w:sdtPr>
                <w:rPr>
                  <w:rFonts w:ascii="Arial" w:hAnsi="Arial" w:cs="Arial"/>
                  <w:sz w:val="18"/>
                  <w:szCs w:val="16"/>
                </w:rPr>
                <w:id w:val="2099282781"/>
                <w14:checkbox>
                  <w14:checked w14:val="0"/>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9B69E6">
              <w:rPr>
                <w:rFonts w:ascii="Arial" w:eastAsia="Times New Roman" w:hAnsi="Arial" w:cs="Arial"/>
                <w:bCs/>
                <w:sz w:val="16"/>
                <w:szCs w:val="14"/>
              </w:rPr>
              <w:t>Model with mathematics</w:t>
            </w:r>
          </w:p>
        </w:tc>
        <w:tc>
          <w:tcPr>
            <w:tcW w:w="4410" w:type="dxa"/>
          </w:tcPr>
          <w:p w14:paraId="79971E6A" w14:textId="77777777" w:rsidR="003308DD" w:rsidRPr="00536D41" w:rsidRDefault="00872EBF" w:rsidP="003308DD">
            <w:pPr>
              <w:rPr>
                <w:rFonts w:ascii="Arial" w:eastAsia="Times New Roman" w:hAnsi="Arial" w:cs="Arial"/>
                <w:sz w:val="18"/>
                <w:szCs w:val="16"/>
              </w:rPr>
            </w:pPr>
            <w:sdt>
              <w:sdtPr>
                <w:rPr>
                  <w:rFonts w:ascii="Arial" w:hAnsi="Arial" w:cs="Arial"/>
                  <w:sz w:val="18"/>
                  <w:szCs w:val="16"/>
                </w:rPr>
                <w:id w:val="-1146580360"/>
                <w14:checkbox>
                  <w14:checked w14:val="0"/>
                  <w14:checkedState w14:val="2612" w14:font="MS Gothic"/>
                  <w14:uncheckedState w14:val="2610" w14:font="MS Gothic"/>
                </w14:checkbox>
              </w:sdtPr>
              <w:sdtEndPr/>
              <w:sdtContent>
                <w:r w:rsidR="003308DD">
                  <w:rPr>
                    <w:rFonts w:ascii="MS Gothic" w:eastAsia="MS Gothic" w:hAnsi="MS Gothic" w:cs="Arial" w:hint="eastAsia"/>
                    <w:sz w:val="18"/>
                    <w:szCs w:val="16"/>
                  </w:rPr>
                  <w:t>☐</w:t>
                </w:r>
              </w:sdtContent>
            </w:sdt>
            <w:r w:rsidR="003308DD">
              <w:rPr>
                <w:rFonts w:ascii="Arial" w:hAnsi="Arial" w:cs="Arial"/>
                <w:sz w:val="18"/>
                <w:szCs w:val="16"/>
              </w:rPr>
              <w:t xml:space="preserve"> </w:t>
            </w:r>
            <w:r w:rsidR="003308DD" w:rsidRPr="009B69E6">
              <w:rPr>
                <w:rFonts w:ascii="Arial" w:eastAsia="Times New Roman" w:hAnsi="Arial" w:cs="Arial"/>
                <w:bCs/>
                <w:sz w:val="16"/>
                <w:szCs w:val="14"/>
              </w:rPr>
              <w:t>Look for and express regularity in repeated reasoning</w:t>
            </w:r>
          </w:p>
        </w:tc>
      </w:tr>
    </w:tbl>
    <w:p w14:paraId="7471EFF9" w14:textId="77777777" w:rsidR="003308DD" w:rsidRPr="00350E45" w:rsidRDefault="003308DD" w:rsidP="003308DD">
      <w:pPr>
        <w:spacing w:before="240"/>
        <w:jc w:val="center"/>
        <w:rPr>
          <w:rFonts w:ascii="Arial" w:hAnsi="Arial" w:cs="Arial"/>
          <w:b/>
          <w:sz w:val="28"/>
          <w:szCs w:val="28"/>
        </w:rPr>
      </w:pPr>
      <w:r>
        <w:rPr>
          <w:rFonts w:ascii="Arial" w:hAnsi="Arial" w:cs="Arial"/>
          <w:b/>
          <w:sz w:val="28"/>
          <w:szCs w:val="28"/>
        </w:rPr>
        <w:t xml:space="preserve">Part 2:  </w:t>
      </w:r>
      <w:r w:rsidRPr="00350E45">
        <w:rPr>
          <w:rFonts w:ascii="Arial" w:hAnsi="Arial" w:cs="Arial"/>
          <w:b/>
          <w:sz w:val="28"/>
          <w:szCs w:val="28"/>
        </w:rPr>
        <w:t>Post Implementation</w:t>
      </w:r>
      <w:r>
        <w:rPr>
          <w:rFonts w:ascii="Arial" w:hAnsi="Arial" w:cs="Arial"/>
          <w:b/>
          <w:sz w:val="28"/>
          <w:szCs w:val="28"/>
        </w:rPr>
        <w:t>-</w:t>
      </w:r>
      <w:r w:rsidRPr="00350E45">
        <w:rPr>
          <w:rFonts w:ascii="Arial" w:hAnsi="Arial" w:cs="Arial"/>
          <w:b/>
          <w:sz w:val="28"/>
          <w:szCs w:val="28"/>
        </w:rPr>
        <w:t xml:space="preserve"> Reflection on the Unit</w:t>
      </w:r>
    </w:p>
    <w:tbl>
      <w:tblPr>
        <w:tblStyle w:val="TableGrid"/>
        <w:tblW w:w="0" w:type="auto"/>
        <w:tblLook w:val="04A0" w:firstRow="1" w:lastRow="0" w:firstColumn="1" w:lastColumn="0" w:noHBand="0" w:noVBand="1"/>
      </w:tblPr>
      <w:tblGrid>
        <w:gridCol w:w="9350"/>
      </w:tblGrid>
      <w:tr w:rsidR="003308DD" w14:paraId="28AA9C64" w14:textId="77777777" w:rsidTr="003308DD">
        <w:tc>
          <w:tcPr>
            <w:tcW w:w="9576" w:type="dxa"/>
          </w:tcPr>
          <w:p w14:paraId="52101E30" w14:textId="77777777" w:rsidR="003308DD" w:rsidRPr="008B796A" w:rsidRDefault="003308DD" w:rsidP="003308DD">
            <w:pPr>
              <w:keepNext/>
              <w:keepLines/>
              <w:rPr>
                <w:rFonts w:ascii="Arial" w:hAnsi="Arial" w:cs="Arial"/>
              </w:rPr>
            </w:pPr>
            <w:r>
              <w:rPr>
                <w:rFonts w:ascii="Arial" w:hAnsi="Arial" w:cs="Arial"/>
                <w:b/>
              </w:rPr>
              <w:t>Results: Evidence of Growth in Student Learning - A</w:t>
            </w:r>
            <w:r>
              <w:rPr>
                <w:rFonts w:ascii="Arial" w:hAnsi="Arial" w:cs="Arial"/>
              </w:rPr>
              <w:t>fter teaching the Unit, p</w:t>
            </w:r>
            <w:r w:rsidRPr="008B796A">
              <w:rPr>
                <w:rFonts w:ascii="Arial" w:hAnsi="Arial" w:cs="Arial"/>
              </w:rPr>
              <w:t>resent the evidence below that</w:t>
            </w:r>
            <w:r>
              <w:rPr>
                <w:rFonts w:ascii="Arial" w:hAnsi="Arial" w:cs="Arial"/>
              </w:rPr>
              <w:t xml:space="preserve"> growth in </w:t>
            </w:r>
            <w:r w:rsidRPr="008B796A">
              <w:rPr>
                <w:rFonts w:ascii="Arial" w:hAnsi="Arial" w:cs="Arial"/>
              </w:rPr>
              <w:t>learning was measured through one the instruments identified above.  Show results of assessment data that prove</w:t>
            </w:r>
            <w:r>
              <w:rPr>
                <w:rFonts w:ascii="Arial" w:hAnsi="Arial" w:cs="Arial"/>
              </w:rPr>
              <w:t xml:space="preserve"> growth in</w:t>
            </w:r>
            <w:r w:rsidRPr="008B796A">
              <w:rPr>
                <w:rFonts w:ascii="Arial" w:hAnsi="Arial" w:cs="Arial"/>
              </w:rPr>
              <w:t xml:space="preserve"> learning occurred.</w:t>
            </w:r>
          </w:p>
          <w:p w14:paraId="4F6305A8" w14:textId="77777777" w:rsidR="003308DD" w:rsidRPr="008B796A" w:rsidRDefault="003308DD" w:rsidP="003308DD">
            <w:pPr>
              <w:keepNext/>
              <w:keepLines/>
              <w:rPr>
                <w:rFonts w:ascii="Arial" w:hAnsi="Arial" w:cs="Arial"/>
              </w:rPr>
            </w:pPr>
          </w:p>
          <w:p w14:paraId="24DCDF4A" w14:textId="77777777" w:rsidR="003308DD" w:rsidRPr="008B796A" w:rsidRDefault="003308DD" w:rsidP="003308DD">
            <w:pPr>
              <w:keepNext/>
              <w:keepLines/>
              <w:ind w:left="360"/>
              <w:rPr>
                <w:rFonts w:ascii="Arial" w:hAnsi="Arial" w:cs="Arial"/>
              </w:rPr>
            </w:pPr>
            <w:r w:rsidRPr="008C4193">
              <w:rPr>
                <w:rFonts w:ascii="Arial" w:hAnsi="Arial" w:cs="Arial"/>
                <w:b/>
                <w:color w:val="FF0000"/>
              </w:rPr>
              <w:t xml:space="preserve">Please </w:t>
            </w:r>
            <w:r>
              <w:rPr>
                <w:rFonts w:ascii="Arial" w:hAnsi="Arial" w:cs="Arial"/>
                <w:b/>
                <w:color w:val="FF0000"/>
              </w:rPr>
              <w:t>include</w:t>
            </w:r>
            <w:r w:rsidRPr="008B796A">
              <w:rPr>
                <w:rFonts w:ascii="Arial" w:hAnsi="Arial" w:cs="Arial"/>
              </w:rPr>
              <w:t>:</w:t>
            </w:r>
          </w:p>
          <w:p w14:paraId="486EEAE1" w14:textId="77777777" w:rsidR="003308DD" w:rsidRPr="008B796A" w:rsidRDefault="003308DD" w:rsidP="003308DD">
            <w:pPr>
              <w:pStyle w:val="ListParagraph"/>
              <w:keepNext/>
              <w:keepLines/>
              <w:numPr>
                <w:ilvl w:val="0"/>
                <w:numId w:val="7"/>
              </w:numPr>
              <w:rPr>
                <w:rFonts w:ascii="Arial" w:hAnsi="Arial" w:cs="Arial"/>
              </w:rPr>
            </w:pPr>
            <w:r w:rsidRPr="008B796A">
              <w:rPr>
                <w:rFonts w:ascii="Arial" w:hAnsi="Arial" w:cs="Arial"/>
              </w:rPr>
              <w:t xml:space="preserve">Any documents used to collect </w:t>
            </w:r>
            <w:r>
              <w:rPr>
                <w:rFonts w:ascii="Arial" w:hAnsi="Arial" w:cs="Arial"/>
              </w:rPr>
              <w:t xml:space="preserve">and organize </w:t>
            </w:r>
            <w:r w:rsidRPr="008B796A">
              <w:rPr>
                <w:rFonts w:ascii="Arial" w:hAnsi="Arial" w:cs="Arial"/>
              </w:rPr>
              <w:t>post unit evaluation data. (</w:t>
            </w:r>
            <w:r w:rsidRPr="003011A2">
              <w:rPr>
                <w:rFonts w:ascii="Arial" w:hAnsi="Arial" w:cs="Arial"/>
              </w:rPr>
              <w:t>charts, graphs and /or tables etc.)</w:t>
            </w:r>
          </w:p>
          <w:p w14:paraId="6235A123" w14:textId="77777777" w:rsidR="003308DD" w:rsidRDefault="003308DD" w:rsidP="003308DD">
            <w:pPr>
              <w:pStyle w:val="ListParagraph"/>
              <w:keepNext/>
              <w:keepLines/>
              <w:numPr>
                <w:ilvl w:val="0"/>
                <w:numId w:val="7"/>
              </w:numPr>
              <w:rPr>
                <w:rFonts w:ascii="Arial" w:hAnsi="Arial" w:cs="Arial"/>
              </w:rPr>
            </w:pPr>
            <w:r w:rsidRPr="008B796A">
              <w:rPr>
                <w:rFonts w:ascii="Arial" w:hAnsi="Arial" w:cs="Arial"/>
              </w:rPr>
              <w:t xml:space="preserve">An analysis of data used to measure </w:t>
            </w:r>
            <w:r>
              <w:rPr>
                <w:rFonts w:ascii="Arial" w:hAnsi="Arial" w:cs="Arial"/>
              </w:rPr>
              <w:t xml:space="preserve">growth in </w:t>
            </w:r>
            <w:r w:rsidRPr="008B796A">
              <w:rPr>
                <w:rFonts w:ascii="Arial" w:hAnsi="Arial" w:cs="Arial"/>
              </w:rPr>
              <w:t>student learning providing evidence that student learning occurred.</w:t>
            </w:r>
            <w:r>
              <w:rPr>
                <w:rFonts w:ascii="Arial" w:hAnsi="Arial" w:cs="Arial"/>
              </w:rPr>
              <w:t xml:space="preserve"> (Sentence or paragraph form.)</w:t>
            </w:r>
          </w:p>
          <w:p w14:paraId="3E73AF08" w14:textId="77777777" w:rsidR="003308DD" w:rsidRDefault="003308DD" w:rsidP="003308DD">
            <w:pPr>
              <w:pStyle w:val="ListParagraph"/>
              <w:keepNext/>
              <w:keepLines/>
              <w:numPr>
                <w:ilvl w:val="0"/>
                <w:numId w:val="7"/>
              </w:numPr>
              <w:rPr>
                <w:rFonts w:ascii="Arial" w:hAnsi="Arial" w:cs="Arial"/>
              </w:rPr>
            </w:pPr>
            <w:r>
              <w:rPr>
                <w:rFonts w:ascii="Arial" w:hAnsi="Arial" w:cs="Arial"/>
              </w:rPr>
              <w:t>Other forms of assessment that demonstrate evidence of learning.</w:t>
            </w:r>
          </w:p>
          <w:p w14:paraId="770E8E49" w14:textId="77777777" w:rsidR="003308DD" w:rsidRPr="00647FB8" w:rsidRDefault="003308DD" w:rsidP="003308DD">
            <w:pPr>
              <w:pStyle w:val="ListParagraph"/>
              <w:keepNext/>
              <w:keepLines/>
              <w:numPr>
                <w:ilvl w:val="0"/>
                <w:numId w:val="7"/>
              </w:numPr>
              <w:rPr>
                <w:rFonts w:ascii="Arial" w:hAnsi="Arial" w:cs="Arial"/>
              </w:rPr>
            </w:pPr>
            <w:r>
              <w:rPr>
                <w:rFonts w:ascii="Arial" w:hAnsi="Arial" w:cs="Arial"/>
              </w:rPr>
              <w:t xml:space="preserve">Anecdotal information from student feedback.   </w:t>
            </w:r>
          </w:p>
          <w:p w14:paraId="04757232" w14:textId="77777777" w:rsidR="003308DD" w:rsidRDefault="003308DD" w:rsidP="003308DD">
            <w:pPr>
              <w:rPr>
                <w:rFonts w:ascii="Arial" w:hAnsi="Arial" w:cs="Arial"/>
              </w:rPr>
            </w:pPr>
          </w:p>
        </w:tc>
      </w:tr>
    </w:tbl>
    <w:p w14:paraId="343E72F5" w14:textId="77777777" w:rsidR="003308DD" w:rsidRDefault="003308DD" w:rsidP="003308DD">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3308DD" w14:paraId="044187D6" w14:textId="77777777" w:rsidTr="003308DD">
        <w:trPr>
          <w:trHeight w:val="576"/>
        </w:trPr>
        <w:tc>
          <w:tcPr>
            <w:tcW w:w="9576" w:type="dxa"/>
            <w:vAlign w:val="center"/>
          </w:tcPr>
          <w:p w14:paraId="5ACCF78B" w14:textId="77777777" w:rsidR="003308DD" w:rsidRPr="00A16CC5" w:rsidRDefault="003308DD" w:rsidP="003308DD">
            <w:pPr>
              <w:rPr>
                <w:rFonts w:ascii="Arial" w:hAnsi="Arial" w:cs="Arial"/>
                <w:color w:val="C00000"/>
              </w:rPr>
            </w:pPr>
            <w:r>
              <w:rPr>
                <w:rFonts w:ascii="Arial" w:hAnsi="Arial" w:cs="Arial"/>
                <w:b/>
              </w:rPr>
              <w:t xml:space="preserve">Reflection:  </w:t>
            </w:r>
            <w:r w:rsidRPr="00F32DE4">
              <w:rPr>
                <w:rFonts w:ascii="Arial" w:hAnsi="Arial" w:cs="Arial"/>
                <w:color w:val="C00000"/>
              </w:rPr>
              <w:t xml:space="preserve">Reflect upon the successes and shortcomings of the </w:t>
            </w:r>
            <w:r>
              <w:rPr>
                <w:rFonts w:ascii="Arial" w:hAnsi="Arial" w:cs="Arial"/>
                <w:color w:val="C00000"/>
              </w:rPr>
              <w:t>unit</w:t>
            </w:r>
            <w:r w:rsidRPr="00F32DE4">
              <w:rPr>
                <w:rFonts w:ascii="Arial" w:hAnsi="Arial" w:cs="Arial"/>
                <w:color w:val="C00000"/>
              </w:rPr>
              <w:t>.</w:t>
            </w:r>
            <w:r>
              <w:rPr>
                <w:rFonts w:ascii="Arial" w:hAnsi="Arial" w:cs="Arial"/>
                <w:color w:val="C00000"/>
              </w:rPr>
              <w:t xml:space="preserve">  Refer to the questions posed on the Unit Template Instruction sheet.  Describe how the actual Engineering Design Process was actually used in the implementation of the Unit.</w:t>
            </w:r>
          </w:p>
        </w:tc>
      </w:tr>
    </w:tbl>
    <w:p w14:paraId="6104C547" w14:textId="77777777" w:rsidR="003308DD" w:rsidRDefault="003308DD" w:rsidP="003308DD">
      <w:pPr>
        <w:spacing w:before="240"/>
        <w:rPr>
          <w:rFonts w:ascii="SAPDings" w:hAnsi="SAPDings"/>
          <w:b/>
        </w:rPr>
      </w:pPr>
    </w:p>
    <w:p w14:paraId="0F1118E7" w14:textId="77777777" w:rsidR="003308DD" w:rsidRPr="001F49A9" w:rsidRDefault="003308DD" w:rsidP="003308DD">
      <w:pPr>
        <w:pStyle w:val="ListParagraph"/>
        <w:spacing w:before="240"/>
        <w:rPr>
          <w:rFonts w:ascii="SAPDings" w:hAnsi="SAPDings"/>
          <w:b/>
        </w:rPr>
      </w:pPr>
    </w:p>
    <w:p w14:paraId="15A02093" w14:textId="77777777" w:rsidR="00BC768B" w:rsidRDefault="00BC768B">
      <w:pPr>
        <w:spacing w:line="480" w:lineRule="auto"/>
        <w:jc w:val="both"/>
        <w:rPr>
          <w:rFonts w:ascii="Arial" w:eastAsia="Arial" w:hAnsi="Arial" w:cs="Arial"/>
          <w:b/>
          <w:sz w:val="20"/>
          <w:szCs w:val="20"/>
        </w:rPr>
      </w:pPr>
    </w:p>
    <w:p w14:paraId="509C2E6B" w14:textId="752765AD" w:rsidR="00103F48" w:rsidRDefault="00103F48">
      <w:r>
        <w:br w:type="page"/>
      </w:r>
    </w:p>
    <w:tbl>
      <w:tblPr>
        <w:tblStyle w:val="TableGrid"/>
        <w:tblW w:w="9558" w:type="dxa"/>
        <w:tblLook w:val="04A0" w:firstRow="1" w:lastRow="0" w:firstColumn="1" w:lastColumn="0" w:noHBand="0" w:noVBand="1"/>
      </w:tblPr>
      <w:tblGrid>
        <w:gridCol w:w="3330"/>
        <w:gridCol w:w="4355"/>
        <w:gridCol w:w="1873"/>
      </w:tblGrid>
      <w:tr w:rsidR="00103F48" w14:paraId="300C445E" w14:textId="77777777" w:rsidTr="00103F48">
        <w:tc>
          <w:tcPr>
            <w:tcW w:w="3330" w:type="dxa"/>
            <w:tcBorders>
              <w:top w:val="single" w:sz="4" w:space="0" w:color="auto"/>
              <w:left w:val="single" w:sz="4" w:space="0" w:color="auto"/>
              <w:bottom w:val="single" w:sz="4" w:space="0" w:color="auto"/>
              <w:right w:val="single" w:sz="4" w:space="0" w:color="auto"/>
            </w:tcBorders>
            <w:hideMark/>
          </w:tcPr>
          <w:p w14:paraId="00F3EAB8" w14:textId="77777777" w:rsidR="00103F48" w:rsidRDefault="00103F48" w:rsidP="00103F48">
            <w:pPr>
              <w:tabs>
                <w:tab w:val="left" w:pos="2799"/>
              </w:tabs>
              <w:spacing w:before="60" w:after="60"/>
              <w:rPr>
                <w:rFonts w:asciiTheme="minorHAnsi" w:hAnsiTheme="minorHAnsi" w:cs="Arial"/>
                <w:color w:val="000000" w:themeColor="text1"/>
              </w:rPr>
            </w:pPr>
            <w:r>
              <w:rPr>
                <w:rFonts w:ascii="Arial" w:hAnsi="Arial" w:cs="Arial"/>
                <w:b/>
              </w:rPr>
              <w:lastRenderedPageBreak/>
              <w:t>Name: Larry Honigford</w:t>
            </w:r>
          </w:p>
        </w:tc>
        <w:tc>
          <w:tcPr>
            <w:tcW w:w="4355" w:type="dxa"/>
            <w:tcBorders>
              <w:top w:val="single" w:sz="4" w:space="0" w:color="auto"/>
              <w:left w:val="single" w:sz="4" w:space="0" w:color="auto"/>
              <w:bottom w:val="single" w:sz="4" w:space="0" w:color="auto"/>
              <w:right w:val="single" w:sz="4" w:space="0" w:color="auto"/>
            </w:tcBorders>
            <w:hideMark/>
          </w:tcPr>
          <w:p w14:paraId="288045D9" w14:textId="77777777" w:rsidR="00103F48" w:rsidRDefault="00103F48" w:rsidP="00103F48">
            <w:pPr>
              <w:tabs>
                <w:tab w:val="left" w:pos="2799"/>
              </w:tabs>
              <w:spacing w:before="60" w:after="60"/>
              <w:rPr>
                <w:rFonts w:asciiTheme="minorHAnsi" w:hAnsiTheme="minorHAnsi" w:cs="Arial"/>
                <w:color w:val="000000" w:themeColor="text1"/>
              </w:rPr>
            </w:pPr>
            <w:r>
              <w:rPr>
                <w:rFonts w:ascii="Arial" w:hAnsi="Arial" w:cs="Arial"/>
                <w:b/>
              </w:rPr>
              <w:t>Contact Info: larry.honigford@lakotaonline.com</w:t>
            </w:r>
          </w:p>
        </w:tc>
        <w:tc>
          <w:tcPr>
            <w:tcW w:w="1873" w:type="dxa"/>
            <w:tcBorders>
              <w:top w:val="single" w:sz="4" w:space="0" w:color="auto"/>
              <w:left w:val="single" w:sz="4" w:space="0" w:color="auto"/>
              <w:bottom w:val="single" w:sz="4" w:space="0" w:color="auto"/>
              <w:right w:val="single" w:sz="4" w:space="0" w:color="auto"/>
            </w:tcBorders>
            <w:hideMark/>
          </w:tcPr>
          <w:p w14:paraId="5C0467BA" w14:textId="77777777" w:rsidR="00103F48" w:rsidRDefault="00103F48" w:rsidP="00103F48">
            <w:pPr>
              <w:tabs>
                <w:tab w:val="left" w:pos="2799"/>
              </w:tabs>
              <w:spacing w:before="60" w:after="60"/>
              <w:rPr>
                <w:rFonts w:asciiTheme="minorHAnsi" w:hAnsiTheme="minorHAnsi" w:cs="Arial"/>
                <w:b/>
                <w:color w:val="000000" w:themeColor="text1"/>
              </w:rPr>
            </w:pPr>
            <w:r>
              <w:rPr>
                <w:rFonts w:ascii="Arial" w:hAnsi="Arial" w:cs="Arial"/>
                <w:b/>
              </w:rPr>
              <w:t>Date: July 6, 2015</w:t>
            </w:r>
          </w:p>
        </w:tc>
      </w:tr>
    </w:tbl>
    <w:p w14:paraId="61A79A9F" w14:textId="77777777" w:rsidR="00103F48" w:rsidRDefault="00103F48" w:rsidP="00103F48"/>
    <w:tbl>
      <w:tblPr>
        <w:tblStyle w:val="TableGrid"/>
        <w:tblW w:w="0" w:type="auto"/>
        <w:tblLook w:val="04A0" w:firstRow="1" w:lastRow="0" w:firstColumn="1" w:lastColumn="0" w:noHBand="0" w:noVBand="1"/>
      </w:tblPr>
      <w:tblGrid>
        <w:gridCol w:w="5690"/>
        <w:gridCol w:w="975"/>
        <w:gridCol w:w="1342"/>
        <w:gridCol w:w="1343"/>
      </w:tblGrid>
      <w:tr w:rsidR="00103F48" w14:paraId="0B6F29D0" w14:textId="77777777" w:rsidTr="00103F48">
        <w:trPr>
          <w:trHeight w:val="248"/>
        </w:trPr>
        <w:tc>
          <w:tcPr>
            <w:tcW w:w="5868" w:type="dxa"/>
          </w:tcPr>
          <w:p w14:paraId="75E3A2BF" w14:textId="77777777" w:rsidR="00103F48" w:rsidRDefault="00103F48" w:rsidP="00103F48">
            <w:pPr>
              <w:spacing w:before="60" w:after="60"/>
              <w:rPr>
                <w:rFonts w:ascii="Arial" w:hAnsi="Arial" w:cs="Arial"/>
                <w:b/>
              </w:rPr>
            </w:pPr>
            <w:r>
              <w:rPr>
                <w:rFonts w:ascii="Arial" w:hAnsi="Arial" w:cs="Arial"/>
                <w:b/>
              </w:rPr>
              <w:t>Lesson Title : What’s Lost,  Not Energy!</w:t>
            </w:r>
          </w:p>
        </w:tc>
        <w:tc>
          <w:tcPr>
            <w:tcW w:w="990" w:type="dxa"/>
            <w:vMerge w:val="restart"/>
          </w:tcPr>
          <w:p w14:paraId="38E76330" w14:textId="77777777" w:rsidR="00103F48" w:rsidRDefault="00103F48" w:rsidP="00103F48">
            <w:pPr>
              <w:spacing w:before="60" w:after="60"/>
              <w:jc w:val="center"/>
              <w:rPr>
                <w:rFonts w:ascii="Arial" w:hAnsi="Arial" w:cs="Arial"/>
                <w:b/>
              </w:rPr>
            </w:pPr>
            <w:r>
              <w:rPr>
                <w:rFonts w:ascii="Arial" w:hAnsi="Arial" w:cs="Arial"/>
                <w:b/>
              </w:rPr>
              <w:t>Unit #:</w:t>
            </w:r>
          </w:p>
          <w:p w14:paraId="1FD4EE33" w14:textId="77777777" w:rsidR="00103F48" w:rsidRPr="00662936" w:rsidRDefault="00103F48" w:rsidP="00103F48">
            <w:pPr>
              <w:spacing w:before="60" w:after="60"/>
              <w:jc w:val="center"/>
              <w:rPr>
                <w:rFonts w:ascii="Arial" w:hAnsi="Arial" w:cs="Arial"/>
                <w:b/>
              </w:rPr>
            </w:pPr>
            <w:r>
              <w:rPr>
                <w:rFonts w:ascii="Arial" w:hAnsi="Arial" w:cs="Arial"/>
                <w:b/>
              </w:rPr>
              <w:t>1</w:t>
            </w:r>
          </w:p>
        </w:tc>
        <w:tc>
          <w:tcPr>
            <w:tcW w:w="1359" w:type="dxa"/>
            <w:vMerge w:val="restart"/>
          </w:tcPr>
          <w:p w14:paraId="46C2D220" w14:textId="77777777" w:rsidR="00103F48" w:rsidRDefault="00103F48" w:rsidP="00103F48">
            <w:pPr>
              <w:spacing w:before="60" w:after="60"/>
              <w:jc w:val="center"/>
              <w:rPr>
                <w:rFonts w:ascii="Arial" w:hAnsi="Arial" w:cs="Arial"/>
                <w:b/>
              </w:rPr>
            </w:pPr>
            <w:r>
              <w:rPr>
                <w:rFonts w:ascii="Arial" w:hAnsi="Arial" w:cs="Arial"/>
                <w:b/>
              </w:rPr>
              <w:t>Lesson #:</w:t>
            </w:r>
          </w:p>
          <w:p w14:paraId="3B03E6EC" w14:textId="77777777" w:rsidR="00103F48" w:rsidRDefault="00103F48" w:rsidP="00103F48">
            <w:pPr>
              <w:spacing w:before="60" w:after="60"/>
              <w:jc w:val="center"/>
              <w:rPr>
                <w:rFonts w:ascii="Arial" w:hAnsi="Arial" w:cs="Arial"/>
                <w:b/>
              </w:rPr>
            </w:pPr>
            <w:r>
              <w:rPr>
                <w:rFonts w:ascii="Arial" w:hAnsi="Arial" w:cs="Arial"/>
                <w:b/>
              </w:rPr>
              <w:t>1</w:t>
            </w:r>
          </w:p>
        </w:tc>
        <w:tc>
          <w:tcPr>
            <w:tcW w:w="1359" w:type="dxa"/>
            <w:vMerge w:val="restart"/>
          </w:tcPr>
          <w:p w14:paraId="1FBEC8A6" w14:textId="77777777" w:rsidR="00103F48" w:rsidRDefault="00103F48" w:rsidP="00103F48">
            <w:pPr>
              <w:spacing w:before="60" w:after="60"/>
              <w:jc w:val="center"/>
              <w:rPr>
                <w:rFonts w:ascii="Arial" w:hAnsi="Arial" w:cs="Arial"/>
                <w:b/>
              </w:rPr>
            </w:pPr>
            <w:r>
              <w:rPr>
                <w:rFonts w:ascii="Arial" w:hAnsi="Arial" w:cs="Arial"/>
                <w:b/>
              </w:rPr>
              <w:t>Activity #:</w:t>
            </w:r>
          </w:p>
          <w:p w14:paraId="752444C5" w14:textId="77777777" w:rsidR="00103F48" w:rsidRPr="00662936" w:rsidRDefault="00103F48" w:rsidP="00103F48">
            <w:pPr>
              <w:spacing w:before="60" w:after="60"/>
              <w:jc w:val="center"/>
              <w:rPr>
                <w:rFonts w:ascii="Arial" w:hAnsi="Arial" w:cs="Arial"/>
                <w:b/>
              </w:rPr>
            </w:pPr>
            <w:r>
              <w:rPr>
                <w:rFonts w:ascii="Arial" w:hAnsi="Arial" w:cs="Arial"/>
                <w:b/>
              </w:rPr>
              <w:t>1</w:t>
            </w:r>
          </w:p>
        </w:tc>
      </w:tr>
      <w:tr w:rsidR="00103F48" w14:paraId="3AD3200D" w14:textId="77777777" w:rsidTr="00103F48">
        <w:trPr>
          <w:trHeight w:val="247"/>
        </w:trPr>
        <w:tc>
          <w:tcPr>
            <w:tcW w:w="5868" w:type="dxa"/>
          </w:tcPr>
          <w:p w14:paraId="42A3C7EF" w14:textId="77777777" w:rsidR="00103F48" w:rsidRPr="00B8729A" w:rsidRDefault="00103F48" w:rsidP="00103F48">
            <w:pPr>
              <w:spacing w:before="60" w:after="60"/>
              <w:rPr>
                <w:rFonts w:ascii="Arial" w:hAnsi="Arial" w:cs="Arial"/>
                <w:b/>
              </w:rPr>
            </w:pPr>
            <w:r w:rsidRPr="00B8729A">
              <w:rPr>
                <w:rFonts w:ascii="Arial" w:hAnsi="Arial" w:cs="Arial"/>
                <w:b/>
              </w:rPr>
              <w:t>Activity</w:t>
            </w:r>
            <w:r>
              <w:rPr>
                <w:rFonts w:ascii="Arial" w:hAnsi="Arial" w:cs="Arial"/>
                <w:b/>
              </w:rPr>
              <w:t xml:space="preserve"> </w:t>
            </w:r>
            <w:r w:rsidRPr="00B8729A">
              <w:rPr>
                <w:rFonts w:ascii="Arial" w:hAnsi="Arial" w:cs="Arial"/>
                <w:b/>
              </w:rPr>
              <w:t>Title:</w:t>
            </w:r>
            <w:r>
              <w:rPr>
                <w:rFonts w:ascii="Arial" w:hAnsi="Arial" w:cs="Arial"/>
                <w:b/>
              </w:rPr>
              <w:t xml:space="preserve"> What is a Rube Goldberg?</w:t>
            </w:r>
          </w:p>
        </w:tc>
        <w:tc>
          <w:tcPr>
            <w:tcW w:w="990" w:type="dxa"/>
            <w:vMerge/>
          </w:tcPr>
          <w:p w14:paraId="2039FE95" w14:textId="77777777" w:rsidR="00103F48" w:rsidRDefault="00103F48" w:rsidP="00103F48">
            <w:pPr>
              <w:spacing w:before="60" w:after="60"/>
              <w:rPr>
                <w:rFonts w:ascii="Arial" w:hAnsi="Arial" w:cs="Arial"/>
                <w:b/>
              </w:rPr>
            </w:pPr>
          </w:p>
        </w:tc>
        <w:tc>
          <w:tcPr>
            <w:tcW w:w="1359" w:type="dxa"/>
            <w:vMerge/>
          </w:tcPr>
          <w:p w14:paraId="6BE85D0A" w14:textId="77777777" w:rsidR="00103F48" w:rsidRDefault="00103F48" w:rsidP="00103F48">
            <w:pPr>
              <w:spacing w:before="60" w:after="60"/>
              <w:rPr>
                <w:rFonts w:ascii="Arial" w:hAnsi="Arial" w:cs="Arial"/>
                <w:b/>
              </w:rPr>
            </w:pPr>
          </w:p>
        </w:tc>
        <w:tc>
          <w:tcPr>
            <w:tcW w:w="1359" w:type="dxa"/>
            <w:vMerge/>
          </w:tcPr>
          <w:p w14:paraId="4C462A57" w14:textId="77777777" w:rsidR="00103F48" w:rsidRDefault="00103F48" w:rsidP="00103F48">
            <w:pPr>
              <w:spacing w:before="60" w:after="60"/>
              <w:rPr>
                <w:rFonts w:ascii="Arial" w:hAnsi="Arial" w:cs="Arial"/>
                <w:b/>
              </w:rPr>
            </w:pPr>
          </w:p>
        </w:tc>
      </w:tr>
    </w:tbl>
    <w:p w14:paraId="50816166" w14:textId="77777777" w:rsidR="00103F48" w:rsidRDefault="00103F48" w:rsidP="00103F48">
      <w:pPr>
        <w:rPr>
          <w:rFonts w:ascii="Arial" w:hAnsi="Arial" w:cs="Arial"/>
          <w:sz w:val="20"/>
          <w:szCs w:val="20"/>
        </w:rPr>
      </w:pPr>
    </w:p>
    <w:p w14:paraId="0E825542" w14:textId="77777777" w:rsidR="00103F48" w:rsidRPr="00107816" w:rsidRDefault="00103F48" w:rsidP="00103F48">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103F48" w14:paraId="6B0E8647" w14:textId="77777777" w:rsidTr="00103F48">
        <w:tc>
          <w:tcPr>
            <w:tcW w:w="2988" w:type="dxa"/>
          </w:tcPr>
          <w:p w14:paraId="390D783A" w14:textId="77777777" w:rsidR="00103F48" w:rsidRPr="00662936" w:rsidRDefault="00103F48" w:rsidP="00103F48">
            <w:pPr>
              <w:spacing w:before="60" w:after="60"/>
              <w:rPr>
                <w:rFonts w:ascii="Arial" w:hAnsi="Arial" w:cs="Arial"/>
                <w:b/>
              </w:rPr>
            </w:pPr>
            <w:r>
              <w:rPr>
                <w:rFonts w:ascii="Arial" w:hAnsi="Arial" w:cs="Arial"/>
                <w:b/>
              </w:rPr>
              <w:t xml:space="preserve">Estimated Lesson </w:t>
            </w:r>
            <w:r w:rsidRPr="00575F4A">
              <w:rPr>
                <w:rFonts w:ascii="Arial" w:hAnsi="Arial" w:cs="Arial"/>
                <w:b/>
              </w:rPr>
              <w:t>Duration:</w:t>
            </w:r>
          </w:p>
        </w:tc>
        <w:tc>
          <w:tcPr>
            <w:tcW w:w="6588" w:type="dxa"/>
          </w:tcPr>
          <w:p w14:paraId="54CA2C33" w14:textId="77777777" w:rsidR="00103F48" w:rsidRPr="00662936" w:rsidRDefault="00103F48" w:rsidP="00103F48">
            <w:pPr>
              <w:spacing w:before="60" w:after="60"/>
              <w:rPr>
                <w:rFonts w:ascii="Arial" w:hAnsi="Arial" w:cs="Arial"/>
                <w:b/>
              </w:rPr>
            </w:pPr>
            <w:r>
              <w:rPr>
                <w:rFonts w:ascii="Arial" w:hAnsi="Arial" w:cs="Arial"/>
                <w:b/>
              </w:rPr>
              <w:t>4 days</w:t>
            </w:r>
          </w:p>
        </w:tc>
      </w:tr>
      <w:tr w:rsidR="00103F48" w14:paraId="0CF1BF8D" w14:textId="77777777" w:rsidTr="00103F48">
        <w:tc>
          <w:tcPr>
            <w:tcW w:w="2988" w:type="dxa"/>
          </w:tcPr>
          <w:p w14:paraId="27424542" w14:textId="77777777" w:rsidR="00103F48" w:rsidRDefault="00103F48" w:rsidP="00103F48">
            <w:pPr>
              <w:spacing w:before="60" w:after="60"/>
              <w:rPr>
                <w:rFonts w:ascii="Arial" w:hAnsi="Arial" w:cs="Arial"/>
                <w:b/>
              </w:rPr>
            </w:pPr>
            <w:r>
              <w:rPr>
                <w:rFonts w:ascii="Arial" w:hAnsi="Arial" w:cs="Arial"/>
                <w:b/>
              </w:rPr>
              <w:t>Estimated Activity Duration:</w:t>
            </w:r>
          </w:p>
        </w:tc>
        <w:tc>
          <w:tcPr>
            <w:tcW w:w="6588" w:type="dxa"/>
          </w:tcPr>
          <w:p w14:paraId="3467CB5F" w14:textId="77777777" w:rsidR="00103F48" w:rsidRPr="00662936" w:rsidRDefault="00103F48" w:rsidP="00103F48">
            <w:pPr>
              <w:spacing w:before="60" w:after="60"/>
              <w:rPr>
                <w:rFonts w:ascii="Arial" w:hAnsi="Arial" w:cs="Arial"/>
                <w:b/>
              </w:rPr>
            </w:pPr>
            <w:r>
              <w:rPr>
                <w:rFonts w:ascii="Arial" w:hAnsi="Arial" w:cs="Arial"/>
                <w:b/>
              </w:rPr>
              <w:t>2 day</w:t>
            </w:r>
          </w:p>
        </w:tc>
      </w:tr>
    </w:tbl>
    <w:p w14:paraId="314E3501" w14:textId="77777777" w:rsidR="00103F48" w:rsidRDefault="00103F48" w:rsidP="00103F48">
      <w:pPr>
        <w:rPr>
          <w:rFonts w:ascii="Arial" w:hAnsi="Arial" w:cs="Arial"/>
          <w:sz w:val="20"/>
          <w:szCs w:val="20"/>
        </w:rPr>
      </w:pPr>
    </w:p>
    <w:p w14:paraId="2054245B"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1182"/>
        <w:gridCol w:w="8168"/>
      </w:tblGrid>
      <w:tr w:rsidR="00103F48" w14:paraId="02DA838E" w14:textId="77777777" w:rsidTr="00103F48">
        <w:tc>
          <w:tcPr>
            <w:tcW w:w="1188" w:type="dxa"/>
          </w:tcPr>
          <w:p w14:paraId="57038B5A" w14:textId="77777777" w:rsidR="00103F48" w:rsidRPr="00662936" w:rsidRDefault="00103F48" w:rsidP="00103F48">
            <w:pPr>
              <w:spacing w:before="60" w:after="60"/>
              <w:rPr>
                <w:rFonts w:ascii="Arial" w:hAnsi="Arial" w:cs="Arial"/>
                <w:b/>
              </w:rPr>
            </w:pPr>
            <w:r>
              <w:rPr>
                <w:rFonts w:ascii="Arial" w:hAnsi="Arial" w:cs="Arial"/>
                <w:b/>
              </w:rPr>
              <w:t>Setting:</w:t>
            </w:r>
          </w:p>
        </w:tc>
        <w:tc>
          <w:tcPr>
            <w:tcW w:w="8388" w:type="dxa"/>
          </w:tcPr>
          <w:p w14:paraId="3E05E2CC" w14:textId="77777777" w:rsidR="00103F48" w:rsidRPr="00662936" w:rsidRDefault="00103F48" w:rsidP="00103F48">
            <w:pPr>
              <w:spacing w:before="60" w:after="60"/>
              <w:rPr>
                <w:rFonts w:ascii="Arial" w:hAnsi="Arial" w:cs="Arial"/>
                <w:b/>
              </w:rPr>
            </w:pPr>
          </w:p>
        </w:tc>
      </w:tr>
    </w:tbl>
    <w:p w14:paraId="13F59117" w14:textId="77777777" w:rsidR="00103F48" w:rsidRDefault="00103F48" w:rsidP="00103F48">
      <w:pPr>
        <w:rPr>
          <w:rFonts w:ascii="Arial" w:hAnsi="Arial" w:cs="Arial"/>
          <w:sz w:val="20"/>
          <w:szCs w:val="20"/>
        </w:rPr>
      </w:pPr>
    </w:p>
    <w:p w14:paraId="4ECBE32B" w14:textId="77777777" w:rsidR="00103F48" w:rsidRDefault="00103F48" w:rsidP="00103F48">
      <w:pPr>
        <w:rPr>
          <w:rFonts w:ascii="Arial" w:hAnsi="Arial" w:cs="Arial"/>
          <w:sz w:val="20"/>
          <w:szCs w:val="20"/>
        </w:rPr>
      </w:pPr>
      <w:r>
        <w:rPr>
          <w:rFonts w:ascii="Arial" w:hAnsi="Arial" w:cs="Arial"/>
          <w:sz w:val="20"/>
          <w:szCs w:val="20"/>
        </w:rPr>
        <w:t>Classroom, or if available computer lab.</w:t>
      </w:r>
    </w:p>
    <w:p w14:paraId="7ED6C1DB" w14:textId="77777777" w:rsidR="00103F48" w:rsidRDefault="00103F48" w:rsidP="00103F48">
      <w:pPr>
        <w:rPr>
          <w:rFonts w:ascii="Arial" w:hAnsi="Arial" w:cs="Arial"/>
          <w:sz w:val="20"/>
          <w:szCs w:val="20"/>
        </w:rPr>
      </w:pPr>
    </w:p>
    <w:p w14:paraId="0FD7FB94"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03F48" w14:paraId="4D307606" w14:textId="77777777" w:rsidTr="00103F48">
        <w:tc>
          <w:tcPr>
            <w:tcW w:w="9576" w:type="dxa"/>
          </w:tcPr>
          <w:p w14:paraId="6BDB0A8B" w14:textId="77777777" w:rsidR="00103F48" w:rsidRPr="00662936" w:rsidRDefault="00103F48" w:rsidP="00103F48">
            <w:pPr>
              <w:spacing w:before="60" w:after="60"/>
              <w:rPr>
                <w:rFonts w:ascii="Arial" w:hAnsi="Arial" w:cs="Arial"/>
                <w:b/>
              </w:rPr>
            </w:pPr>
            <w:r>
              <w:rPr>
                <w:rFonts w:ascii="Arial" w:hAnsi="Arial" w:cs="Arial"/>
                <w:b/>
              </w:rPr>
              <w:t xml:space="preserve">Activity </w:t>
            </w:r>
            <w:r w:rsidRPr="00A1622B">
              <w:rPr>
                <w:rFonts w:ascii="Arial" w:hAnsi="Arial" w:cs="Arial"/>
                <w:b/>
              </w:rPr>
              <w:t>Objectives</w:t>
            </w:r>
            <w:r>
              <w:rPr>
                <w:rFonts w:ascii="Arial" w:hAnsi="Arial" w:cs="Arial"/>
                <w:b/>
              </w:rPr>
              <w:t xml:space="preserve">: </w:t>
            </w:r>
          </w:p>
        </w:tc>
      </w:tr>
    </w:tbl>
    <w:p w14:paraId="572CA403" w14:textId="77777777" w:rsidR="00103F48" w:rsidRDefault="00103F48" w:rsidP="00103F48">
      <w:pPr>
        <w:rPr>
          <w:rFonts w:ascii="Arial" w:hAnsi="Arial" w:cs="Arial"/>
          <w:sz w:val="20"/>
          <w:szCs w:val="20"/>
        </w:rPr>
      </w:pPr>
    </w:p>
    <w:p w14:paraId="669CED24" w14:textId="77777777" w:rsidR="00103F48" w:rsidRPr="005A5F8F" w:rsidRDefault="00103F48" w:rsidP="00103F48">
      <w:pPr>
        <w:pStyle w:val="CommentText"/>
        <w:numPr>
          <w:ilvl w:val="0"/>
          <w:numId w:val="12"/>
        </w:numPr>
        <w:rPr>
          <w:rFonts w:ascii="Arial" w:hAnsi="Arial" w:cs="Arial"/>
        </w:rPr>
      </w:pPr>
      <w:r w:rsidRPr="005A5F8F">
        <w:rPr>
          <w:rFonts w:ascii="Arial" w:hAnsi="Arial" w:cs="Arial"/>
        </w:rPr>
        <w:t>Define energy.</w:t>
      </w:r>
    </w:p>
    <w:p w14:paraId="2D42670E" w14:textId="77777777" w:rsidR="00103F48" w:rsidRPr="005A5F8F" w:rsidRDefault="00103F48" w:rsidP="00103F48">
      <w:pPr>
        <w:pStyle w:val="CommentText"/>
        <w:numPr>
          <w:ilvl w:val="0"/>
          <w:numId w:val="12"/>
        </w:numPr>
        <w:rPr>
          <w:rFonts w:ascii="Arial" w:hAnsi="Arial" w:cs="Arial"/>
        </w:rPr>
      </w:pPr>
      <w:r>
        <w:rPr>
          <w:rFonts w:ascii="Arial" w:hAnsi="Arial" w:cs="Arial"/>
        </w:rPr>
        <w:t>Describe how energy is not destroyed, only transformed.</w:t>
      </w:r>
    </w:p>
    <w:p w14:paraId="677849EB" w14:textId="77777777" w:rsidR="00103F48" w:rsidRPr="005A5F8F" w:rsidRDefault="00103F48" w:rsidP="00103F48">
      <w:pPr>
        <w:pStyle w:val="CommentText"/>
        <w:numPr>
          <w:ilvl w:val="0"/>
          <w:numId w:val="12"/>
        </w:numPr>
        <w:rPr>
          <w:rFonts w:ascii="Arial" w:hAnsi="Arial" w:cs="Arial"/>
        </w:rPr>
      </w:pPr>
      <w:r w:rsidRPr="005A5F8F">
        <w:rPr>
          <w:rFonts w:ascii="Arial" w:hAnsi="Arial" w:cs="Arial"/>
        </w:rPr>
        <w:t>Describe current is</w:t>
      </w:r>
      <w:r>
        <w:rPr>
          <w:rFonts w:ascii="Arial" w:hAnsi="Arial" w:cs="Arial"/>
        </w:rPr>
        <w:t xml:space="preserve">sues associated with energy in </w:t>
      </w:r>
      <w:r w:rsidRPr="005A5F8F">
        <w:rPr>
          <w:rFonts w:ascii="Arial" w:hAnsi="Arial" w:cs="Arial"/>
        </w:rPr>
        <w:t>modern times.</w:t>
      </w:r>
    </w:p>
    <w:p w14:paraId="0CB8A14E"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03F48" w:rsidRPr="004301D3" w14:paraId="09C2B8AB" w14:textId="77777777" w:rsidTr="00103F48">
        <w:tc>
          <w:tcPr>
            <w:tcW w:w="9576" w:type="dxa"/>
          </w:tcPr>
          <w:p w14:paraId="2210D427" w14:textId="77777777" w:rsidR="00103F48" w:rsidRDefault="00103F48" w:rsidP="00103F48">
            <w:pPr>
              <w:spacing w:before="60" w:after="60"/>
              <w:rPr>
                <w:rFonts w:ascii="Arial" w:hAnsi="Arial" w:cs="Arial"/>
                <w:b/>
              </w:rPr>
            </w:pPr>
            <w:r w:rsidRPr="004301D3">
              <w:rPr>
                <w:rFonts w:ascii="Arial" w:hAnsi="Arial" w:cs="Arial"/>
                <w:b/>
              </w:rPr>
              <w:t>Activity Guiding Questions:</w:t>
            </w:r>
            <w:r>
              <w:rPr>
                <w:rFonts w:ascii="Arial" w:hAnsi="Arial" w:cs="Arial"/>
                <w:b/>
              </w:rPr>
              <w:t xml:space="preserve"> </w:t>
            </w:r>
          </w:p>
          <w:p w14:paraId="7AA79316" w14:textId="77777777" w:rsidR="00103F48" w:rsidRPr="004301D3" w:rsidRDefault="00103F48" w:rsidP="00103F48">
            <w:pPr>
              <w:spacing w:before="60" w:after="60"/>
              <w:rPr>
                <w:rFonts w:ascii="Arial" w:hAnsi="Arial" w:cs="Arial"/>
                <w:b/>
              </w:rPr>
            </w:pPr>
          </w:p>
        </w:tc>
      </w:tr>
    </w:tbl>
    <w:p w14:paraId="0E332D66" w14:textId="77777777" w:rsidR="00103F48" w:rsidRDefault="00103F48" w:rsidP="00103F48">
      <w:pPr>
        <w:rPr>
          <w:rFonts w:ascii="Arial" w:hAnsi="Arial" w:cs="Arial"/>
          <w:sz w:val="20"/>
          <w:szCs w:val="20"/>
        </w:rPr>
      </w:pPr>
    </w:p>
    <w:p w14:paraId="5C615B26" w14:textId="77777777" w:rsidR="00103F48" w:rsidRDefault="00103F48" w:rsidP="00103F48">
      <w:pPr>
        <w:rPr>
          <w:rFonts w:ascii="Arial" w:hAnsi="Arial" w:cs="Arial"/>
          <w:sz w:val="20"/>
          <w:szCs w:val="20"/>
        </w:rPr>
      </w:pPr>
      <w:r>
        <w:rPr>
          <w:rFonts w:ascii="Arial" w:hAnsi="Arial" w:cs="Arial"/>
          <w:sz w:val="20"/>
          <w:szCs w:val="20"/>
        </w:rPr>
        <w:t xml:space="preserve">What is energy?  </w:t>
      </w:r>
    </w:p>
    <w:p w14:paraId="1DF2AA62" w14:textId="77777777" w:rsidR="00103F48" w:rsidRDefault="00103F48" w:rsidP="00103F48">
      <w:pPr>
        <w:rPr>
          <w:rFonts w:ascii="Arial" w:hAnsi="Arial" w:cs="Arial"/>
          <w:sz w:val="20"/>
          <w:szCs w:val="20"/>
        </w:rPr>
      </w:pPr>
      <w:r w:rsidRPr="00F86214">
        <w:rPr>
          <w:rFonts w:ascii="Arial" w:hAnsi="Arial" w:cs="Arial"/>
          <w:sz w:val="20"/>
          <w:szCs w:val="20"/>
        </w:rPr>
        <w:t xml:space="preserve">What happens to energy when it is “used”? </w:t>
      </w:r>
    </w:p>
    <w:p w14:paraId="017F2275" w14:textId="77777777" w:rsidR="00103F48" w:rsidRDefault="00103F48" w:rsidP="00103F48">
      <w:pPr>
        <w:rPr>
          <w:rFonts w:ascii="Arial" w:hAnsi="Arial" w:cs="Arial"/>
          <w:sz w:val="20"/>
          <w:szCs w:val="20"/>
        </w:rPr>
      </w:pPr>
      <w:r>
        <w:rPr>
          <w:rFonts w:ascii="Arial" w:hAnsi="Arial" w:cs="Arial"/>
          <w:sz w:val="20"/>
          <w:szCs w:val="20"/>
        </w:rPr>
        <w:t xml:space="preserve">For what purpose is energy used?  </w:t>
      </w:r>
    </w:p>
    <w:p w14:paraId="0559A678" w14:textId="77777777" w:rsidR="00103F48" w:rsidRDefault="00103F48" w:rsidP="00103F48">
      <w:pPr>
        <w:rPr>
          <w:rFonts w:ascii="Arial" w:hAnsi="Arial" w:cs="Arial"/>
          <w:sz w:val="20"/>
          <w:szCs w:val="20"/>
        </w:rPr>
      </w:pPr>
      <w:r>
        <w:rPr>
          <w:rFonts w:ascii="Arial" w:hAnsi="Arial" w:cs="Arial"/>
          <w:sz w:val="20"/>
          <w:szCs w:val="20"/>
        </w:rPr>
        <w:t xml:space="preserve">Where do we get our energy from?  </w:t>
      </w:r>
    </w:p>
    <w:p w14:paraId="5B53F367" w14:textId="77777777" w:rsidR="00103F48" w:rsidRPr="00F86214" w:rsidRDefault="00103F48" w:rsidP="00103F48">
      <w:pPr>
        <w:rPr>
          <w:rFonts w:ascii="Arial" w:hAnsi="Arial" w:cs="Arial"/>
          <w:sz w:val="20"/>
          <w:szCs w:val="20"/>
        </w:rPr>
      </w:pPr>
      <w:r>
        <w:rPr>
          <w:rFonts w:ascii="Arial" w:hAnsi="Arial" w:cs="Arial"/>
          <w:sz w:val="20"/>
          <w:szCs w:val="20"/>
        </w:rPr>
        <w:t xml:space="preserve">What issues are we challenged with regarding energy today?  </w:t>
      </w:r>
    </w:p>
    <w:p w14:paraId="3EADA964" w14:textId="77777777" w:rsidR="00103F48" w:rsidRDefault="00103F48" w:rsidP="00103F4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103F48" w14:paraId="193DD05B" w14:textId="77777777" w:rsidTr="00103F48">
        <w:trPr>
          <w:tblHeader/>
        </w:trPr>
        <w:tc>
          <w:tcPr>
            <w:tcW w:w="9630" w:type="dxa"/>
            <w:gridSpan w:val="2"/>
          </w:tcPr>
          <w:p w14:paraId="27483C4B" w14:textId="77777777" w:rsidR="00103F48" w:rsidRDefault="00103F48" w:rsidP="00103F48">
            <w:pPr>
              <w:spacing w:before="60" w:after="60"/>
              <w:jc w:val="center"/>
              <w:rPr>
                <w:rFonts w:ascii="Arial" w:hAnsi="Arial" w:cs="Arial"/>
              </w:rPr>
            </w:pPr>
            <w:r>
              <w:rPr>
                <w:rFonts w:ascii="Arial" w:hAnsi="Arial" w:cs="Arial"/>
                <w:b/>
              </w:rPr>
              <w:t xml:space="preserve">Next Generation Science Standards (NGSS) </w:t>
            </w:r>
          </w:p>
        </w:tc>
      </w:tr>
      <w:tr w:rsidR="00103F48" w:rsidRPr="003A35D6" w14:paraId="2867886A"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6EF4FE" w14:textId="77777777" w:rsidR="00103F48" w:rsidRPr="003A35D6" w:rsidRDefault="00103F48" w:rsidP="00103F48">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B9AE7C" w14:textId="77777777" w:rsidR="00103F48" w:rsidRPr="003A35D6" w:rsidRDefault="00103F48" w:rsidP="00103F48">
            <w:pPr>
              <w:tabs>
                <w:tab w:val="center" w:pos="5670"/>
              </w:tabs>
              <w:rPr>
                <w:rFonts w:ascii="Arial" w:hAnsi="Arial" w:cs="Arial"/>
                <w:b/>
                <w:sz w:val="18"/>
              </w:rPr>
            </w:pPr>
            <w:r w:rsidRPr="003A35D6">
              <w:rPr>
                <w:rFonts w:ascii="Arial" w:hAnsi="Arial" w:cs="Arial"/>
                <w:b/>
                <w:sz w:val="18"/>
              </w:rPr>
              <w:t>Crosscutting Concepts (Check all that apply)</w:t>
            </w:r>
          </w:p>
        </w:tc>
      </w:tr>
      <w:tr w:rsidR="00103F48" w:rsidRPr="00536D41" w14:paraId="42493748"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6E91B49" w14:textId="77777777" w:rsidR="00103F48" w:rsidRPr="008A2F18" w:rsidRDefault="00872EBF" w:rsidP="00103F48">
            <w:pPr>
              <w:ind w:left="252" w:hanging="252"/>
              <w:rPr>
                <w:rFonts w:ascii="Arial" w:eastAsia="Times New Roman" w:hAnsi="Arial" w:cs="Arial"/>
                <w:sz w:val="18"/>
                <w:szCs w:val="16"/>
              </w:rPr>
            </w:pPr>
            <w:sdt>
              <w:sdtPr>
                <w:rPr>
                  <w:rFonts w:ascii="Arial" w:hAnsi="Arial" w:cs="Arial"/>
                  <w:szCs w:val="16"/>
                </w:rPr>
                <w:id w:val="-681353984"/>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Asking questions (for science) and defining problems (for engineering)</w:t>
            </w:r>
          </w:p>
        </w:tc>
        <w:tc>
          <w:tcPr>
            <w:tcW w:w="4410" w:type="dxa"/>
          </w:tcPr>
          <w:p w14:paraId="57C882A7"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740375654"/>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Pr>
                <w:rFonts w:ascii="Arial" w:eastAsia="Times New Roman" w:hAnsi="Arial" w:cs="Arial"/>
                <w:sz w:val="18"/>
                <w:szCs w:val="16"/>
              </w:rPr>
              <w:t xml:space="preserve"> </w:t>
            </w:r>
            <w:r w:rsidR="00103F48" w:rsidRPr="008A2F18">
              <w:rPr>
                <w:rFonts w:ascii="Arial" w:hAnsi="Arial" w:cs="Arial"/>
                <w:sz w:val="18"/>
                <w:szCs w:val="16"/>
              </w:rPr>
              <w:t>Patterns</w:t>
            </w:r>
          </w:p>
        </w:tc>
      </w:tr>
      <w:tr w:rsidR="00103F48" w:rsidRPr="00536D41" w14:paraId="21EE9E01"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DDA8D3E"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1636825094"/>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eastAsia="Times New Roman" w:hAnsi="Arial" w:cs="Arial"/>
                <w:sz w:val="18"/>
                <w:szCs w:val="16"/>
              </w:rPr>
              <w:t xml:space="preserve"> Developing and using models</w:t>
            </w:r>
          </w:p>
        </w:tc>
        <w:tc>
          <w:tcPr>
            <w:tcW w:w="4410" w:type="dxa"/>
          </w:tcPr>
          <w:p w14:paraId="14692CF6"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1590879982"/>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Cause and effect</w:t>
            </w:r>
          </w:p>
        </w:tc>
      </w:tr>
      <w:tr w:rsidR="00103F48" w:rsidRPr="00536D41" w14:paraId="072A7A42"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A304E86" w14:textId="77777777" w:rsidR="00103F48" w:rsidRPr="008A2F18" w:rsidRDefault="00872EBF" w:rsidP="00103F48">
            <w:pPr>
              <w:rPr>
                <w:rFonts w:ascii="Arial" w:eastAsia="Times New Roman" w:hAnsi="Arial" w:cs="Arial"/>
                <w:sz w:val="18"/>
                <w:szCs w:val="16"/>
              </w:rPr>
            </w:pPr>
            <w:sdt>
              <w:sdtPr>
                <w:rPr>
                  <w:rFonts w:ascii="Wingdings" w:hAnsi="Wingdings" w:cs="Arial"/>
                  <w:szCs w:val="16"/>
                </w:rPr>
                <w:id w:val="-1601403193"/>
                <w14:checkbox>
                  <w14:checked w14:val="0"/>
                  <w14:checkedState w14:val="2612" w14:font="MS Gothic"/>
                  <w14:uncheckedState w14:val="2610" w14:font="MS Gothic"/>
                </w14:checkbox>
              </w:sdtPr>
              <w:sdtEndPr/>
              <w:sdtContent>
                <w:r w:rsidR="00103F48" w:rsidRPr="008A2F1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Planning and carrying out investigations</w:t>
            </w:r>
          </w:p>
        </w:tc>
        <w:tc>
          <w:tcPr>
            <w:tcW w:w="4410" w:type="dxa"/>
          </w:tcPr>
          <w:p w14:paraId="0A41536F"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450090841"/>
                <w14:checkbox>
                  <w14:checked w14:val="0"/>
                  <w14:checkedState w14:val="2612" w14:font="MS Gothic"/>
                  <w14:uncheckedState w14:val="2610" w14:font="MS Gothic"/>
                </w14:checkbox>
              </w:sdtPr>
              <w:sdtEndPr/>
              <w:sdtContent>
                <w:r w:rsidR="00103F48" w:rsidRPr="008A2F18">
                  <w:rPr>
                    <w:rFonts w:ascii="MS Gothic" w:eastAsia="MS Gothic" w:hAnsi="MS Gothic" w:cs="Arial" w:hint="eastAsia"/>
                    <w:szCs w:val="16"/>
                  </w:rPr>
                  <w:t>☐</w:t>
                </w:r>
              </w:sdtContent>
            </w:sdt>
            <w:r w:rsidR="00103F48" w:rsidRPr="008A2F18">
              <w:rPr>
                <w:rFonts w:ascii="Arial" w:hAnsi="Arial" w:cs="Arial"/>
                <w:sz w:val="18"/>
                <w:szCs w:val="16"/>
              </w:rPr>
              <w:t xml:space="preserve"> Scale, proportion, and quantity</w:t>
            </w:r>
          </w:p>
        </w:tc>
      </w:tr>
      <w:tr w:rsidR="00103F48" w:rsidRPr="00536D41" w14:paraId="34562CB6"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3A0DA8C" w14:textId="77777777" w:rsidR="00103F48" w:rsidRPr="008A2F18" w:rsidRDefault="00872EBF" w:rsidP="00103F48">
            <w:pPr>
              <w:rPr>
                <w:rFonts w:ascii="Arial" w:eastAsia="Times New Roman" w:hAnsi="Arial" w:cs="Arial"/>
                <w:sz w:val="18"/>
                <w:szCs w:val="16"/>
              </w:rPr>
            </w:pPr>
            <w:sdt>
              <w:sdtPr>
                <w:rPr>
                  <w:rFonts w:ascii="Arial" w:hAnsi="Arial" w:cs="Arial"/>
                  <w:szCs w:val="16"/>
                </w:rPr>
                <w:id w:val="-471371331"/>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Analyzing and interpreting data</w:t>
            </w:r>
          </w:p>
        </w:tc>
        <w:tc>
          <w:tcPr>
            <w:tcW w:w="4410" w:type="dxa"/>
          </w:tcPr>
          <w:p w14:paraId="4CECD28C"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1266914879"/>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Systems and system models</w:t>
            </w:r>
          </w:p>
        </w:tc>
      </w:tr>
      <w:tr w:rsidR="00103F48" w:rsidRPr="00536D41" w14:paraId="3E1F4304"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8FE1283" w14:textId="77777777" w:rsidR="00103F48" w:rsidRPr="008A2F18" w:rsidRDefault="00872EBF" w:rsidP="00103F48">
            <w:pPr>
              <w:rPr>
                <w:rFonts w:ascii="Arial" w:eastAsia="Times New Roman" w:hAnsi="Arial" w:cs="Arial"/>
                <w:sz w:val="18"/>
                <w:szCs w:val="16"/>
              </w:rPr>
            </w:pPr>
            <w:sdt>
              <w:sdtPr>
                <w:rPr>
                  <w:rFonts w:ascii="Arial" w:hAnsi="Arial" w:cs="Arial"/>
                  <w:szCs w:val="16"/>
                </w:rPr>
                <w:id w:val="1603993034"/>
                <w14:checkbox>
                  <w14:checked w14:val="0"/>
                  <w14:checkedState w14:val="2612" w14:font="MS Gothic"/>
                  <w14:uncheckedState w14:val="2610" w14:font="MS Gothic"/>
                </w14:checkbox>
              </w:sdtPr>
              <w:sdtEndPr/>
              <w:sdtContent>
                <w:r w:rsidR="00103F48" w:rsidRPr="008A2F1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Using mathematics and computational thinking</w:t>
            </w:r>
          </w:p>
        </w:tc>
        <w:tc>
          <w:tcPr>
            <w:tcW w:w="4410" w:type="dxa"/>
          </w:tcPr>
          <w:p w14:paraId="761927F8" w14:textId="77777777" w:rsidR="00103F48" w:rsidRPr="008A2F18" w:rsidRDefault="00872EBF" w:rsidP="00103F48">
            <w:pPr>
              <w:ind w:left="252" w:hanging="252"/>
              <w:rPr>
                <w:rFonts w:ascii="Arial" w:eastAsia="Times New Roman" w:hAnsi="Arial" w:cs="Arial"/>
                <w:sz w:val="18"/>
                <w:szCs w:val="16"/>
              </w:rPr>
            </w:pPr>
            <w:sdt>
              <w:sdtPr>
                <w:rPr>
                  <w:rFonts w:ascii="Arial" w:eastAsia="Times New Roman" w:hAnsi="Arial" w:cs="Arial"/>
                  <w:szCs w:val="16"/>
                </w:rPr>
                <w:id w:val="-1872913032"/>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Energy and matter: Flows, cycles, and conservation</w:t>
            </w:r>
          </w:p>
        </w:tc>
      </w:tr>
      <w:tr w:rsidR="00103F48" w:rsidRPr="00536D41" w14:paraId="2E9B3E80"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05AB5E9" w14:textId="77777777" w:rsidR="00103F48" w:rsidRPr="008A2F18" w:rsidRDefault="00872EBF" w:rsidP="00103F48">
            <w:pPr>
              <w:ind w:left="252" w:hanging="252"/>
              <w:rPr>
                <w:rFonts w:ascii="Arial" w:eastAsia="Times New Roman" w:hAnsi="Arial" w:cs="Arial"/>
                <w:sz w:val="18"/>
                <w:szCs w:val="16"/>
              </w:rPr>
            </w:pPr>
            <w:sdt>
              <w:sdtPr>
                <w:rPr>
                  <w:rFonts w:ascii="Arial" w:hAnsi="Arial" w:cs="Arial"/>
                  <w:szCs w:val="16"/>
                </w:rPr>
                <w:id w:val="1847130783"/>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Constructing explanations (for science) and designing solutions (for engineering)</w:t>
            </w:r>
          </w:p>
        </w:tc>
        <w:tc>
          <w:tcPr>
            <w:tcW w:w="4410" w:type="dxa"/>
          </w:tcPr>
          <w:p w14:paraId="43019418"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300353330"/>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 xml:space="preserve">Structure and function. </w:t>
            </w:r>
          </w:p>
        </w:tc>
      </w:tr>
      <w:tr w:rsidR="00103F48" w:rsidRPr="00536D41" w14:paraId="0B4B39E4"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4B98FEA" w14:textId="77777777" w:rsidR="00103F48" w:rsidRPr="008A2F18" w:rsidRDefault="00872EBF" w:rsidP="00103F48">
            <w:pPr>
              <w:rPr>
                <w:rFonts w:ascii="Arial" w:eastAsia="Times New Roman" w:hAnsi="Arial" w:cs="Arial"/>
                <w:sz w:val="18"/>
                <w:szCs w:val="16"/>
              </w:rPr>
            </w:pPr>
            <w:sdt>
              <w:sdtPr>
                <w:rPr>
                  <w:rFonts w:ascii="Arial" w:hAnsi="Arial" w:cs="Arial"/>
                  <w:szCs w:val="16"/>
                </w:rPr>
                <w:id w:val="1240756234"/>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Engaging in argument from evidence</w:t>
            </w:r>
          </w:p>
        </w:tc>
        <w:tc>
          <w:tcPr>
            <w:tcW w:w="4410" w:type="dxa"/>
          </w:tcPr>
          <w:p w14:paraId="2DD2CE90"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2041159751"/>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 xml:space="preserve">Stability and change. </w:t>
            </w:r>
          </w:p>
        </w:tc>
      </w:tr>
      <w:tr w:rsidR="00103F48" w:rsidRPr="00536D41" w14:paraId="18321C96"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FF88F8E" w14:textId="77777777" w:rsidR="00103F48" w:rsidRPr="008A2F18" w:rsidRDefault="00872EBF" w:rsidP="00103F48">
            <w:pPr>
              <w:tabs>
                <w:tab w:val="left" w:pos="5670"/>
              </w:tabs>
              <w:rPr>
                <w:rFonts w:ascii="Arial" w:eastAsia="Times New Roman" w:hAnsi="Arial" w:cs="Arial"/>
                <w:sz w:val="18"/>
                <w:szCs w:val="16"/>
              </w:rPr>
            </w:pPr>
            <w:sdt>
              <w:sdtPr>
                <w:rPr>
                  <w:rFonts w:ascii="Arial" w:hAnsi="Arial" w:cs="Arial"/>
                  <w:szCs w:val="16"/>
                </w:rPr>
                <w:id w:val="640079266"/>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Obtaining, evaluating, and communicating information</w:t>
            </w:r>
            <w:r w:rsidR="00103F48" w:rsidRPr="008A2F18">
              <w:rPr>
                <w:rFonts w:ascii="Arial" w:eastAsia="Times New Roman" w:hAnsi="Arial" w:cs="Arial"/>
                <w:sz w:val="18"/>
                <w:szCs w:val="16"/>
              </w:rPr>
              <w:tab/>
            </w:r>
          </w:p>
        </w:tc>
        <w:tc>
          <w:tcPr>
            <w:tcW w:w="4410" w:type="dxa"/>
          </w:tcPr>
          <w:p w14:paraId="5DA82F79" w14:textId="77777777" w:rsidR="00103F48" w:rsidRPr="008A2F18" w:rsidRDefault="00103F48" w:rsidP="00103F48">
            <w:pPr>
              <w:rPr>
                <w:rFonts w:ascii="MS Gothic" w:eastAsia="MS Gothic" w:hAnsi="MS Gothic" w:cs="Arial"/>
                <w:sz w:val="18"/>
                <w:szCs w:val="16"/>
              </w:rPr>
            </w:pPr>
          </w:p>
        </w:tc>
      </w:tr>
    </w:tbl>
    <w:p w14:paraId="557F61FC" w14:textId="77777777" w:rsidR="00103F48" w:rsidRPr="00A1622B" w:rsidRDefault="00103F48" w:rsidP="00103F48">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103F48" w:rsidRPr="009A3BA5" w14:paraId="0BB48AE6" w14:textId="77777777" w:rsidTr="00103F48">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DEE2EE" w14:textId="77777777" w:rsidR="00103F48" w:rsidRPr="009A3BA5" w:rsidRDefault="00103F48" w:rsidP="00103F48">
            <w:pPr>
              <w:jc w:val="center"/>
              <w:rPr>
                <w:sz w:val="22"/>
              </w:rPr>
            </w:pPr>
            <w:r>
              <w:rPr>
                <w:rFonts w:ascii="Arial" w:hAnsi="Arial" w:cs="Arial"/>
                <w:b/>
                <w:sz w:val="22"/>
              </w:rPr>
              <w:t>Ohio’s New Learning Standards for Science (ONLS)</w:t>
            </w:r>
          </w:p>
        </w:tc>
      </w:tr>
      <w:tr w:rsidR="00103F48" w14:paraId="6AB98EA6" w14:textId="77777777" w:rsidTr="00103F48">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414324" w14:textId="77777777" w:rsidR="00103F48" w:rsidRPr="006E43FC" w:rsidRDefault="00103F48" w:rsidP="00103F48">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103F48" w14:paraId="4DE0A1FE" w14:textId="77777777" w:rsidTr="00103F48">
        <w:tc>
          <w:tcPr>
            <w:tcW w:w="9648" w:type="dxa"/>
            <w:tcBorders>
              <w:top w:val="single" w:sz="4" w:space="0" w:color="000000" w:themeColor="text1"/>
            </w:tcBorders>
          </w:tcPr>
          <w:p w14:paraId="6BA25696" w14:textId="77777777" w:rsidR="00103F48" w:rsidRPr="006E43FC" w:rsidRDefault="00872EBF" w:rsidP="00103F48">
            <w:pPr>
              <w:tabs>
                <w:tab w:val="left" w:pos="5670"/>
              </w:tabs>
              <w:rPr>
                <w:rFonts w:ascii="Arial" w:eastAsia="Times New Roman" w:hAnsi="Arial" w:cs="Arial"/>
                <w:sz w:val="16"/>
                <w:szCs w:val="14"/>
              </w:rPr>
            </w:pPr>
            <w:sdt>
              <w:sdtPr>
                <w:rPr>
                  <w:rFonts w:ascii="Arial" w:hAnsi="Arial" w:cs="Arial"/>
                  <w:szCs w:val="28"/>
                </w:rPr>
                <w:id w:val="231516434"/>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28"/>
                  </w:rPr>
                  <w:t>☒</w:t>
                </w:r>
              </w:sdtContent>
            </w:sdt>
            <w:r w:rsidR="00103F48" w:rsidRPr="00536D41">
              <w:rPr>
                <w:rFonts w:ascii="Arial" w:hAnsi="Arial" w:cs="Arial"/>
                <w:sz w:val="32"/>
                <w:szCs w:val="28"/>
              </w:rPr>
              <w:t xml:space="preserve"> </w:t>
            </w:r>
            <w:r w:rsidR="00103F48" w:rsidRPr="00536D41">
              <w:rPr>
                <w:rFonts w:ascii="Arial" w:eastAsia="Times New Roman" w:hAnsi="Arial" w:cs="Arial"/>
                <w:sz w:val="16"/>
                <w:szCs w:val="14"/>
              </w:rPr>
              <w:t xml:space="preserve">Designing Technological/Engineering Solutions Using Science concepts </w:t>
            </w:r>
            <w:r w:rsidR="00103F48" w:rsidRPr="00536D41">
              <w:rPr>
                <w:rFonts w:ascii="Arial" w:eastAsia="Times New Roman" w:hAnsi="Arial" w:cs="Arial"/>
                <w:b/>
                <w:sz w:val="16"/>
                <w:szCs w:val="14"/>
              </w:rPr>
              <w:t>(T)</w:t>
            </w:r>
          </w:p>
        </w:tc>
      </w:tr>
      <w:tr w:rsidR="00103F48" w14:paraId="2517A5C3" w14:textId="77777777" w:rsidTr="00103F48">
        <w:tc>
          <w:tcPr>
            <w:tcW w:w="9648" w:type="dxa"/>
          </w:tcPr>
          <w:p w14:paraId="3DB35D86" w14:textId="77777777" w:rsidR="00103F48" w:rsidRPr="00E51346" w:rsidRDefault="00872EBF" w:rsidP="00103F48">
            <w:pPr>
              <w:tabs>
                <w:tab w:val="left" w:pos="5670"/>
              </w:tabs>
              <w:rPr>
                <w:rFonts w:ascii="Arial" w:eastAsia="Times New Roman" w:hAnsi="Arial" w:cs="Arial"/>
                <w:sz w:val="16"/>
                <w:szCs w:val="14"/>
              </w:rPr>
            </w:pPr>
            <w:sdt>
              <w:sdtPr>
                <w:rPr>
                  <w:rFonts w:ascii="Arial" w:hAnsi="Arial" w:cs="Arial"/>
                  <w:szCs w:val="28"/>
                </w:rPr>
                <w:id w:val="2069531772"/>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28"/>
                  </w:rPr>
                  <w:t>☒</w:t>
                </w:r>
              </w:sdtContent>
            </w:sdt>
            <w:r w:rsidR="00103F48" w:rsidRPr="00E51346">
              <w:rPr>
                <w:rFonts w:ascii="Arial" w:hAnsi="Arial" w:cs="Arial"/>
                <w:sz w:val="16"/>
                <w:szCs w:val="14"/>
              </w:rPr>
              <w:t xml:space="preserve">  </w:t>
            </w:r>
            <w:r w:rsidR="00103F48" w:rsidRPr="00E51346">
              <w:rPr>
                <w:rFonts w:ascii="Arial" w:eastAsia="Times New Roman" w:hAnsi="Arial" w:cs="Arial"/>
                <w:sz w:val="16"/>
                <w:szCs w:val="14"/>
              </w:rPr>
              <w:t xml:space="preserve">Demonstrating Science Knowledge </w:t>
            </w:r>
            <w:r w:rsidR="00103F48" w:rsidRPr="00E51346">
              <w:rPr>
                <w:rFonts w:ascii="Arial" w:eastAsia="Times New Roman" w:hAnsi="Arial" w:cs="Arial"/>
                <w:b/>
                <w:sz w:val="16"/>
                <w:szCs w:val="14"/>
              </w:rPr>
              <w:t>(D)</w:t>
            </w:r>
          </w:p>
        </w:tc>
      </w:tr>
      <w:tr w:rsidR="00103F48" w14:paraId="65FBCD36" w14:textId="77777777" w:rsidTr="00103F48">
        <w:tc>
          <w:tcPr>
            <w:tcW w:w="9648" w:type="dxa"/>
          </w:tcPr>
          <w:p w14:paraId="173EF9A4" w14:textId="77777777" w:rsidR="00103F48" w:rsidRPr="00E51346" w:rsidRDefault="00872EBF" w:rsidP="00103F48">
            <w:pPr>
              <w:tabs>
                <w:tab w:val="left" w:pos="5670"/>
              </w:tabs>
              <w:rPr>
                <w:rFonts w:ascii="Arial" w:eastAsia="Times New Roman" w:hAnsi="Arial" w:cs="Arial"/>
                <w:sz w:val="16"/>
                <w:szCs w:val="14"/>
              </w:rPr>
            </w:pPr>
            <w:sdt>
              <w:sdtPr>
                <w:rPr>
                  <w:rFonts w:ascii="Arial" w:hAnsi="Arial" w:cs="Arial"/>
                  <w:szCs w:val="28"/>
                </w:rPr>
                <w:id w:val="-874228360"/>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28"/>
                  </w:rPr>
                  <w:t>☒</w:t>
                </w:r>
              </w:sdtContent>
            </w:sdt>
            <w:r w:rsidR="00103F48" w:rsidRPr="00E51346">
              <w:rPr>
                <w:rFonts w:ascii="Arial" w:hAnsi="Arial" w:cs="Arial"/>
                <w:sz w:val="22"/>
              </w:rPr>
              <w:t xml:space="preserve"> </w:t>
            </w:r>
            <w:r w:rsidR="00103F48" w:rsidRPr="00E51346">
              <w:rPr>
                <w:rFonts w:ascii="Arial" w:eastAsia="Times New Roman" w:hAnsi="Arial" w:cs="Arial"/>
                <w:sz w:val="16"/>
                <w:szCs w:val="14"/>
              </w:rPr>
              <w:t xml:space="preserve">Interpreting and Communicating Science Concepts </w:t>
            </w:r>
            <w:r w:rsidR="00103F48" w:rsidRPr="00E51346">
              <w:rPr>
                <w:rFonts w:ascii="Arial" w:eastAsia="Times New Roman" w:hAnsi="Arial" w:cs="Arial"/>
                <w:b/>
                <w:sz w:val="16"/>
                <w:szCs w:val="14"/>
              </w:rPr>
              <w:t>(C)</w:t>
            </w:r>
          </w:p>
        </w:tc>
      </w:tr>
      <w:tr w:rsidR="00103F48" w14:paraId="7BC042D3" w14:textId="77777777" w:rsidTr="00103F48">
        <w:tc>
          <w:tcPr>
            <w:tcW w:w="9648" w:type="dxa"/>
          </w:tcPr>
          <w:p w14:paraId="07FC7925" w14:textId="77777777" w:rsidR="00103F48" w:rsidRPr="00E51346" w:rsidRDefault="00872EBF" w:rsidP="00103F48">
            <w:pPr>
              <w:rPr>
                <w:rFonts w:ascii="Arial" w:hAnsi="Arial" w:cs="Arial"/>
                <w:b/>
              </w:rPr>
            </w:pPr>
            <w:sdt>
              <w:sdtPr>
                <w:rPr>
                  <w:rFonts w:ascii="Arial" w:hAnsi="Arial" w:cs="Arial"/>
                  <w:szCs w:val="28"/>
                </w:rPr>
                <w:id w:val="863938760"/>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28"/>
                  </w:rPr>
                  <w:t>☒</w:t>
                </w:r>
              </w:sdtContent>
            </w:sdt>
            <w:r w:rsidR="00103F48" w:rsidRPr="00E51346">
              <w:rPr>
                <w:rFonts w:ascii="Arial" w:hAnsi="Arial" w:cs="Arial"/>
                <w:sz w:val="16"/>
                <w:szCs w:val="14"/>
              </w:rPr>
              <w:t xml:space="preserve">  </w:t>
            </w:r>
            <w:r w:rsidR="00103F48" w:rsidRPr="00E51346">
              <w:rPr>
                <w:rFonts w:ascii="Arial" w:eastAsia="Times New Roman" w:hAnsi="Arial" w:cs="Arial"/>
                <w:sz w:val="16"/>
                <w:szCs w:val="14"/>
              </w:rPr>
              <w:t xml:space="preserve">Recalling Accurate Science </w:t>
            </w:r>
            <w:r w:rsidR="00103F48" w:rsidRPr="00E51346">
              <w:rPr>
                <w:rFonts w:ascii="Arial" w:eastAsia="Times New Roman" w:hAnsi="Arial" w:cs="Arial"/>
                <w:b/>
                <w:sz w:val="16"/>
                <w:szCs w:val="14"/>
              </w:rPr>
              <w:t>(R)</w:t>
            </w:r>
          </w:p>
        </w:tc>
      </w:tr>
    </w:tbl>
    <w:p w14:paraId="19D0964F" w14:textId="77777777" w:rsidR="00103F48" w:rsidRDefault="00103F48" w:rsidP="00103F48">
      <w:pPr>
        <w:rPr>
          <w:rFonts w:ascii="Arial" w:hAnsi="Arial" w:cs="Arial"/>
          <w:b/>
          <w:szCs w:val="16"/>
        </w:rPr>
      </w:pPr>
    </w:p>
    <w:p w14:paraId="72231FB3" w14:textId="77777777" w:rsidR="00103F48" w:rsidRDefault="00103F48" w:rsidP="00103F48">
      <w:pPr>
        <w:rPr>
          <w:rFonts w:ascii="Arial" w:hAnsi="Arial" w:cs="Arial"/>
          <w:b/>
          <w:szCs w:val="16"/>
        </w:rPr>
      </w:pPr>
    </w:p>
    <w:p w14:paraId="48840F69" w14:textId="77777777" w:rsidR="00103F48" w:rsidRPr="00FE48F7" w:rsidRDefault="00103F48" w:rsidP="00103F48">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103F48" w:rsidRPr="009A3BA5" w14:paraId="53F0EC26" w14:textId="77777777" w:rsidTr="00103F48">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012E1" w14:textId="77777777" w:rsidR="00103F48" w:rsidRPr="009A3BA5" w:rsidRDefault="00103F48" w:rsidP="00103F48">
            <w:pPr>
              <w:jc w:val="center"/>
              <w:rPr>
                <w:rFonts w:ascii="Arial" w:hAnsi="Arial" w:cs="Arial"/>
                <w:b/>
                <w:sz w:val="22"/>
              </w:rPr>
            </w:pPr>
            <w:r>
              <w:rPr>
                <w:rFonts w:ascii="Arial" w:hAnsi="Arial" w:cs="Arial"/>
                <w:b/>
                <w:sz w:val="22"/>
              </w:rPr>
              <w:t>Common Core State Standards -- Mathematics (CCSS)</w:t>
            </w:r>
          </w:p>
        </w:tc>
      </w:tr>
      <w:tr w:rsidR="00103F48" w14:paraId="0ACFA34A" w14:textId="77777777" w:rsidTr="00103F4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A0404D" w14:textId="77777777" w:rsidR="00103F48" w:rsidRPr="006E43FC" w:rsidRDefault="00103F48" w:rsidP="00103F48">
            <w:pPr>
              <w:jc w:val="center"/>
              <w:rPr>
                <w:rFonts w:ascii="Arial" w:hAnsi="Arial" w:cs="Arial"/>
                <w:b/>
                <w:sz w:val="22"/>
              </w:rPr>
            </w:pP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103F48" w:rsidRPr="00536D41" w14:paraId="718FBD3E" w14:textId="77777777" w:rsidTr="00103F48">
        <w:tc>
          <w:tcPr>
            <w:tcW w:w="5220" w:type="dxa"/>
            <w:tcBorders>
              <w:top w:val="single" w:sz="4" w:space="0" w:color="000000" w:themeColor="text1"/>
            </w:tcBorders>
          </w:tcPr>
          <w:p w14:paraId="5AB81523" w14:textId="77777777" w:rsidR="00103F48" w:rsidRPr="00536D41" w:rsidRDefault="00872EBF" w:rsidP="00103F48">
            <w:pPr>
              <w:ind w:left="252" w:hanging="252"/>
              <w:rPr>
                <w:rFonts w:ascii="Arial" w:eastAsia="Times New Roman" w:hAnsi="Arial" w:cs="Arial"/>
                <w:sz w:val="18"/>
                <w:szCs w:val="16"/>
              </w:rPr>
            </w:pPr>
            <w:sdt>
              <w:sdtPr>
                <w:rPr>
                  <w:rFonts w:ascii="Arial" w:hAnsi="Arial" w:cs="Arial"/>
                  <w:szCs w:val="16"/>
                </w:rPr>
                <w:id w:val="1931160298"/>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hAnsi="Arial" w:cs="Arial"/>
                <w:sz w:val="22"/>
                <w:szCs w:val="16"/>
              </w:rPr>
              <w:t xml:space="preserve"> </w:t>
            </w:r>
            <w:r w:rsidR="00103F48"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630FD5F3"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1644489287"/>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Pr>
                <w:rFonts w:ascii="Arial" w:eastAsia="Times New Roman" w:hAnsi="Arial" w:cs="Arial"/>
                <w:sz w:val="18"/>
                <w:szCs w:val="16"/>
              </w:rPr>
              <w:t xml:space="preserve"> </w:t>
            </w:r>
            <w:r w:rsidR="00103F48" w:rsidRPr="009B69E6">
              <w:rPr>
                <w:rFonts w:ascii="Arial" w:eastAsia="Times New Roman" w:hAnsi="Arial" w:cs="Arial"/>
                <w:bCs/>
                <w:sz w:val="16"/>
                <w:szCs w:val="14"/>
              </w:rPr>
              <w:t>Use</w:t>
            </w:r>
            <w:r w:rsidR="00103F48" w:rsidRPr="009B69E6">
              <w:rPr>
                <w:rFonts w:ascii="Arial" w:eastAsia="Times New Roman" w:hAnsi="Arial" w:cs="Arial"/>
                <w:b/>
                <w:sz w:val="16"/>
                <w:szCs w:val="14"/>
              </w:rPr>
              <w:t xml:space="preserve"> </w:t>
            </w:r>
            <w:r w:rsidR="00103F48" w:rsidRPr="009B69E6">
              <w:rPr>
                <w:rFonts w:ascii="Arial" w:eastAsia="Times New Roman" w:hAnsi="Arial" w:cs="Arial"/>
                <w:bCs/>
                <w:sz w:val="16"/>
                <w:szCs w:val="14"/>
              </w:rPr>
              <w:t>appropriate tools strategically</w:t>
            </w:r>
          </w:p>
        </w:tc>
      </w:tr>
      <w:tr w:rsidR="00103F48" w:rsidRPr="00536D41" w14:paraId="6CB1C679" w14:textId="77777777" w:rsidTr="00103F48">
        <w:tc>
          <w:tcPr>
            <w:tcW w:w="5220" w:type="dxa"/>
          </w:tcPr>
          <w:p w14:paraId="325BD7EE"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1295599679"/>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16"/>
                  </w:rPr>
                  <w:t>☒</w:t>
                </w:r>
              </w:sdtContent>
            </w:sdt>
            <w:r w:rsidR="00103F48" w:rsidRPr="009A3BA5">
              <w:rPr>
                <w:rFonts w:ascii="Arial" w:eastAsia="Times New Roman" w:hAnsi="Arial" w:cs="Arial"/>
                <w:sz w:val="22"/>
                <w:szCs w:val="16"/>
              </w:rPr>
              <w:t xml:space="preserve"> </w:t>
            </w:r>
            <w:r w:rsidR="00103F48" w:rsidRPr="009B69E6">
              <w:rPr>
                <w:rFonts w:ascii="Arial" w:eastAsia="Times New Roman" w:hAnsi="Arial" w:cs="Arial"/>
                <w:sz w:val="16"/>
                <w:szCs w:val="14"/>
              </w:rPr>
              <w:t>Reason abstractly and quantitatively</w:t>
            </w:r>
          </w:p>
        </w:tc>
        <w:tc>
          <w:tcPr>
            <w:tcW w:w="4410" w:type="dxa"/>
          </w:tcPr>
          <w:p w14:paraId="0877883A"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658687588"/>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hAnsi="Arial" w:cs="Arial"/>
                <w:sz w:val="22"/>
                <w:szCs w:val="16"/>
              </w:rPr>
              <w:t xml:space="preserve"> </w:t>
            </w:r>
            <w:r w:rsidR="00103F48" w:rsidRPr="009B69E6">
              <w:rPr>
                <w:rFonts w:ascii="Arial" w:eastAsia="Times New Roman" w:hAnsi="Arial" w:cs="Arial"/>
                <w:bCs/>
                <w:sz w:val="16"/>
                <w:szCs w:val="14"/>
              </w:rPr>
              <w:t>Attend</w:t>
            </w:r>
            <w:r w:rsidR="00103F48" w:rsidRPr="009B69E6">
              <w:rPr>
                <w:rFonts w:ascii="Arial" w:eastAsia="Times New Roman" w:hAnsi="Arial" w:cs="Arial"/>
                <w:b/>
                <w:sz w:val="16"/>
                <w:szCs w:val="14"/>
              </w:rPr>
              <w:t xml:space="preserve"> </w:t>
            </w:r>
            <w:r w:rsidR="00103F48" w:rsidRPr="009B69E6">
              <w:rPr>
                <w:rFonts w:ascii="Arial" w:eastAsia="Times New Roman" w:hAnsi="Arial" w:cs="Arial"/>
                <w:bCs/>
                <w:sz w:val="16"/>
                <w:szCs w:val="14"/>
              </w:rPr>
              <w:t>to precision</w:t>
            </w:r>
          </w:p>
        </w:tc>
      </w:tr>
      <w:tr w:rsidR="00103F48" w:rsidRPr="00536D41" w14:paraId="79B519DA" w14:textId="77777777" w:rsidTr="00103F48">
        <w:tc>
          <w:tcPr>
            <w:tcW w:w="5220" w:type="dxa"/>
          </w:tcPr>
          <w:p w14:paraId="7B181301" w14:textId="77777777" w:rsidR="00103F48" w:rsidRPr="00536D41" w:rsidRDefault="00872EBF" w:rsidP="00103F48">
            <w:pPr>
              <w:rPr>
                <w:rFonts w:ascii="Arial" w:eastAsia="Times New Roman" w:hAnsi="Arial" w:cs="Arial"/>
                <w:sz w:val="18"/>
                <w:szCs w:val="16"/>
              </w:rPr>
            </w:pPr>
            <w:sdt>
              <w:sdtPr>
                <w:rPr>
                  <w:rFonts w:ascii="Wingdings" w:hAnsi="Wingdings" w:cs="Arial"/>
                  <w:szCs w:val="16"/>
                </w:rPr>
                <w:id w:val="2044406872"/>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536D41">
              <w:rPr>
                <w:rFonts w:ascii="Arial" w:hAnsi="Arial" w:cs="Arial"/>
                <w:sz w:val="18"/>
                <w:szCs w:val="16"/>
              </w:rPr>
              <w:t xml:space="preserve"> </w:t>
            </w:r>
            <w:r w:rsidR="00103F48" w:rsidRPr="009B69E6">
              <w:rPr>
                <w:rFonts w:ascii="Arial" w:eastAsia="Times New Roman" w:hAnsi="Arial" w:cs="Arial"/>
                <w:bCs/>
                <w:sz w:val="16"/>
                <w:szCs w:val="14"/>
              </w:rPr>
              <w:t>Construct viable arguments and critique the reasoning of others</w:t>
            </w:r>
          </w:p>
        </w:tc>
        <w:tc>
          <w:tcPr>
            <w:tcW w:w="4410" w:type="dxa"/>
          </w:tcPr>
          <w:p w14:paraId="659E01BA"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1997328691"/>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16"/>
                  </w:rPr>
                  <w:t>☒</w:t>
                </w:r>
              </w:sdtContent>
            </w:sdt>
            <w:r w:rsidR="00103F48" w:rsidRPr="00536D41">
              <w:rPr>
                <w:rFonts w:ascii="Arial" w:hAnsi="Arial" w:cs="Arial"/>
                <w:sz w:val="18"/>
                <w:szCs w:val="16"/>
              </w:rPr>
              <w:t xml:space="preserve"> </w:t>
            </w:r>
            <w:r w:rsidR="00103F48" w:rsidRPr="009B69E6">
              <w:rPr>
                <w:rFonts w:ascii="Arial" w:eastAsia="Times New Roman" w:hAnsi="Arial" w:cs="Arial"/>
                <w:bCs/>
                <w:sz w:val="16"/>
                <w:szCs w:val="14"/>
              </w:rPr>
              <w:t>Look for and make use of structure</w:t>
            </w:r>
          </w:p>
        </w:tc>
      </w:tr>
      <w:tr w:rsidR="00103F48" w:rsidRPr="00536D41" w14:paraId="2C7A1CFB" w14:textId="77777777" w:rsidTr="00103F48">
        <w:tc>
          <w:tcPr>
            <w:tcW w:w="5220" w:type="dxa"/>
          </w:tcPr>
          <w:p w14:paraId="33ADC5DE" w14:textId="77777777" w:rsidR="00103F48" w:rsidRPr="00536D41" w:rsidRDefault="00872EBF" w:rsidP="00103F48">
            <w:pPr>
              <w:rPr>
                <w:rFonts w:ascii="Arial" w:eastAsia="Times New Roman" w:hAnsi="Arial" w:cs="Arial"/>
                <w:sz w:val="18"/>
                <w:szCs w:val="16"/>
              </w:rPr>
            </w:pPr>
            <w:sdt>
              <w:sdtPr>
                <w:rPr>
                  <w:rFonts w:ascii="Arial" w:hAnsi="Arial" w:cs="Arial"/>
                  <w:szCs w:val="16"/>
                </w:rPr>
                <w:id w:val="-1105494264"/>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hAnsi="Arial" w:cs="Arial"/>
                <w:sz w:val="22"/>
                <w:szCs w:val="16"/>
              </w:rPr>
              <w:t xml:space="preserve"> </w:t>
            </w:r>
            <w:r w:rsidR="00103F48" w:rsidRPr="009B69E6">
              <w:rPr>
                <w:rFonts w:ascii="Arial" w:eastAsia="Times New Roman" w:hAnsi="Arial" w:cs="Arial"/>
                <w:bCs/>
                <w:sz w:val="16"/>
                <w:szCs w:val="14"/>
              </w:rPr>
              <w:t>Model with mathematics</w:t>
            </w:r>
          </w:p>
        </w:tc>
        <w:tc>
          <w:tcPr>
            <w:tcW w:w="4410" w:type="dxa"/>
          </w:tcPr>
          <w:p w14:paraId="2C8CB14A"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1212184176"/>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16"/>
                  </w:rPr>
                  <w:t>☒</w:t>
                </w:r>
              </w:sdtContent>
            </w:sdt>
            <w:r w:rsidR="00103F48" w:rsidRPr="009A3BA5">
              <w:rPr>
                <w:rFonts w:ascii="Arial" w:hAnsi="Arial" w:cs="Arial"/>
                <w:sz w:val="22"/>
                <w:szCs w:val="16"/>
              </w:rPr>
              <w:t xml:space="preserve"> </w:t>
            </w:r>
            <w:r w:rsidR="00103F48" w:rsidRPr="009B69E6">
              <w:rPr>
                <w:rFonts w:ascii="Arial" w:eastAsia="Times New Roman" w:hAnsi="Arial" w:cs="Arial"/>
                <w:bCs/>
                <w:sz w:val="16"/>
                <w:szCs w:val="14"/>
              </w:rPr>
              <w:t>Look for and express regularity in repeated reasoning</w:t>
            </w:r>
          </w:p>
        </w:tc>
      </w:tr>
    </w:tbl>
    <w:p w14:paraId="63B68C64" w14:textId="77777777" w:rsidR="00103F48" w:rsidRDefault="00103F48" w:rsidP="00103F48">
      <w:pPr>
        <w:rPr>
          <w:rFonts w:ascii="Arial" w:hAnsi="Arial" w:cs="Arial"/>
          <w:sz w:val="20"/>
          <w:szCs w:val="20"/>
        </w:rPr>
      </w:pPr>
    </w:p>
    <w:p w14:paraId="6D34D5E8"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03F48" w14:paraId="3A067D8F" w14:textId="77777777" w:rsidTr="00103F48">
        <w:trPr>
          <w:trHeight w:val="346"/>
        </w:trPr>
        <w:tc>
          <w:tcPr>
            <w:tcW w:w="9576" w:type="dxa"/>
            <w:vAlign w:val="center"/>
          </w:tcPr>
          <w:p w14:paraId="1EFF0F9B" w14:textId="77777777" w:rsidR="00103F48" w:rsidRPr="001E6C15" w:rsidRDefault="00103F48" w:rsidP="00103F48">
            <w:pPr>
              <w:rPr>
                <w:rFonts w:ascii="Arial" w:hAnsi="Arial" w:cs="Arial"/>
                <w:b/>
              </w:rPr>
            </w:pPr>
            <w:r w:rsidRPr="001E6C15">
              <w:rPr>
                <w:rFonts w:ascii="Arial" w:hAnsi="Arial" w:cs="Arial"/>
                <w:b/>
              </w:rPr>
              <w:t>Unit Academic Standards (NGSS, ONLS and/or CCSS)</w:t>
            </w:r>
            <w:r>
              <w:rPr>
                <w:rFonts w:ascii="Arial" w:hAnsi="Arial" w:cs="Arial"/>
                <w:b/>
              </w:rPr>
              <w:t>:</w:t>
            </w:r>
          </w:p>
        </w:tc>
      </w:tr>
    </w:tbl>
    <w:p w14:paraId="260B9F08" w14:textId="77777777" w:rsidR="00103F48" w:rsidRPr="000C1FB7" w:rsidRDefault="00103F48" w:rsidP="00103F48">
      <w:pPr>
        <w:contextualSpacing/>
        <w:rPr>
          <w:rFonts w:ascii="Arial" w:hAnsi="Arial" w:cs="Arial"/>
          <w:sz w:val="20"/>
          <w:szCs w:val="20"/>
        </w:rPr>
      </w:pPr>
      <w:r w:rsidRPr="000C1FB7">
        <w:rPr>
          <w:rFonts w:ascii="Arial" w:hAnsi="Arial" w:cs="Arial"/>
          <w:sz w:val="20"/>
          <w:szCs w:val="20"/>
        </w:rPr>
        <w:t xml:space="preserve">• Conservation of energy </w:t>
      </w:r>
    </w:p>
    <w:p w14:paraId="26E0C5B5" w14:textId="77777777" w:rsidR="00103F48" w:rsidRPr="000C1FB7" w:rsidRDefault="00103F48" w:rsidP="00103F48">
      <w:pPr>
        <w:ind w:firstLine="360"/>
        <w:contextualSpacing/>
        <w:rPr>
          <w:rFonts w:ascii="Arial" w:hAnsi="Arial" w:cs="Arial"/>
          <w:sz w:val="20"/>
          <w:szCs w:val="20"/>
        </w:rPr>
      </w:pPr>
      <w:r w:rsidRPr="000C1FB7">
        <w:rPr>
          <w:rFonts w:ascii="Arial" w:hAnsi="Arial" w:cs="Arial"/>
          <w:sz w:val="20"/>
          <w:szCs w:val="20"/>
        </w:rPr>
        <w:t xml:space="preserve">• Energy is relative </w:t>
      </w:r>
    </w:p>
    <w:p w14:paraId="180D7564" w14:textId="77777777" w:rsidR="00103F48" w:rsidRPr="000C1FB7" w:rsidRDefault="00103F48" w:rsidP="00103F48">
      <w:pPr>
        <w:contextualSpacing/>
        <w:rPr>
          <w:rFonts w:ascii="Arial" w:hAnsi="Arial" w:cs="Arial"/>
          <w:sz w:val="20"/>
          <w:szCs w:val="20"/>
        </w:rPr>
      </w:pPr>
      <w:r w:rsidRPr="000C1FB7">
        <w:rPr>
          <w:rFonts w:ascii="Arial" w:hAnsi="Arial" w:cs="Arial"/>
          <w:sz w:val="20"/>
          <w:szCs w:val="20"/>
        </w:rPr>
        <w:t>• Transfer and transformation of energy (including work)</w:t>
      </w:r>
    </w:p>
    <w:p w14:paraId="575D3F7D" w14:textId="77777777" w:rsidR="00103F48" w:rsidRPr="000C1FB7" w:rsidRDefault="00103F48" w:rsidP="00103F48">
      <w:pPr>
        <w:contextualSpacing/>
        <w:rPr>
          <w:rFonts w:ascii="Arial" w:hAnsi="Arial" w:cs="Arial"/>
          <w:sz w:val="20"/>
          <w:szCs w:val="20"/>
        </w:rPr>
      </w:pPr>
    </w:p>
    <w:p w14:paraId="2F598729" w14:textId="77777777" w:rsidR="00103F48" w:rsidRPr="000C1FB7" w:rsidRDefault="00103F48" w:rsidP="00103F48">
      <w:pPr>
        <w:contextualSpacing/>
        <w:rPr>
          <w:rFonts w:ascii="Arial" w:hAnsi="Arial" w:cs="Arial"/>
          <w:b/>
          <w:sz w:val="20"/>
          <w:szCs w:val="20"/>
        </w:rPr>
      </w:pPr>
      <w:r w:rsidRPr="000C1FB7">
        <w:rPr>
          <w:rFonts w:ascii="Arial" w:hAnsi="Arial" w:cs="Arial"/>
          <w:b/>
          <w:sz w:val="20"/>
          <w:szCs w:val="20"/>
        </w:rPr>
        <w:t>Next Generation Science Standards</w:t>
      </w:r>
    </w:p>
    <w:p w14:paraId="18A30730" w14:textId="77777777" w:rsidR="00103F48" w:rsidRPr="000C1FB7" w:rsidRDefault="00103F48" w:rsidP="00103F48">
      <w:pPr>
        <w:contextualSpacing/>
        <w:rPr>
          <w:rFonts w:ascii="Arial" w:hAnsi="Arial" w:cs="Arial"/>
          <w:sz w:val="20"/>
          <w:szCs w:val="20"/>
        </w:rPr>
      </w:pPr>
      <w:r w:rsidRPr="000C1FB7">
        <w:rPr>
          <w:rFonts w:ascii="Arial" w:hAnsi="Arial" w:cs="Arial"/>
          <w:sz w:val="20"/>
          <w:szCs w:val="20"/>
        </w:rPr>
        <w:t>PS3.A:  Definitions of Energy</w:t>
      </w:r>
    </w:p>
    <w:p w14:paraId="4157875E" w14:textId="77777777" w:rsidR="00103F48" w:rsidRPr="000C1FB7" w:rsidRDefault="00103F48" w:rsidP="00103F48">
      <w:pPr>
        <w:contextualSpacing/>
        <w:rPr>
          <w:rFonts w:ascii="Arial" w:hAnsi="Arial" w:cs="Arial"/>
          <w:sz w:val="20"/>
          <w:szCs w:val="20"/>
        </w:rPr>
      </w:pPr>
      <w:r w:rsidRPr="000C1FB7">
        <w:rPr>
          <w:rFonts w:ascii="Arial" w:hAnsi="Arial" w:cs="Arial"/>
          <w:sz w:val="20"/>
          <w:szCs w:val="20"/>
        </w:rPr>
        <w:t>PS3.B: Conservation of Energy and Energy Transfer</w:t>
      </w:r>
    </w:p>
    <w:p w14:paraId="55F0ED33" w14:textId="77777777" w:rsidR="00103F48" w:rsidRPr="000C1FB7" w:rsidRDefault="00103F48" w:rsidP="00103F48">
      <w:pPr>
        <w:rPr>
          <w:rFonts w:ascii="Arial" w:hAnsi="Arial" w:cs="Arial"/>
          <w:sz w:val="20"/>
          <w:szCs w:val="20"/>
        </w:rPr>
      </w:pPr>
    </w:p>
    <w:p w14:paraId="16C8A561" w14:textId="77777777" w:rsidR="00103F48" w:rsidRDefault="00103F48" w:rsidP="00103F48">
      <w:pPr>
        <w:rPr>
          <w:rFonts w:ascii="Arial" w:hAnsi="Arial" w:cs="Arial"/>
          <w:b/>
          <w:sz w:val="16"/>
          <w:szCs w:val="16"/>
        </w:rPr>
      </w:pPr>
    </w:p>
    <w:p w14:paraId="2A7D4AA3" w14:textId="77777777" w:rsidR="00103F48" w:rsidRDefault="00103F48" w:rsidP="00103F48">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103F48" w14:paraId="1192365B" w14:textId="77777777" w:rsidTr="00103F48">
        <w:tc>
          <w:tcPr>
            <w:tcW w:w="9350" w:type="dxa"/>
          </w:tcPr>
          <w:p w14:paraId="23A5253C" w14:textId="77777777" w:rsidR="00103F48" w:rsidRPr="00662936" w:rsidRDefault="00103F48" w:rsidP="00103F48">
            <w:pPr>
              <w:spacing w:before="60" w:after="60"/>
              <w:rPr>
                <w:rFonts w:ascii="Arial" w:hAnsi="Arial" w:cs="Arial"/>
                <w:b/>
              </w:rPr>
            </w:pPr>
            <w:r w:rsidRPr="00AA6498">
              <w:rPr>
                <w:rFonts w:ascii="Arial" w:hAnsi="Arial" w:cs="Arial"/>
                <w:b/>
              </w:rPr>
              <w:t>Materials</w:t>
            </w:r>
            <w:r w:rsidRPr="00F32DE4">
              <w:rPr>
                <w:rFonts w:ascii="Arial" w:hAnsi="Arial" w:cs="Arial"/>
              </w:rPr>
              <w:t>:</w:t>
            </w:r>
            <w:r w:rsidRPr="00F32DE4">
              <w:rPr>
                <w:rFonts w:ascii="Arial" w:hAnsi="Arial" w:cs="Arial"/>
                <w:color w:val="C00000"/>
              </w:rPr>
              <w:t xml:space="preserve">  (Link</w:t>
            </w:r>
            <w:r>
              <w:rPr>
                <w:rFonts w:ascii="Arial" w:hAnsi="Arial" w:cs="Arial"/>
                <w:color w:val="C00000"/>
              </w:rPr>
              <w:t xml:space="preserve"> </w:t>
            </w:r>
            <w:r w:rsidRPr="00F32DE4">
              <w:rPr>
                <w:rFonts w:ascii="Arial" w:hAnsi="Arial" w:cs="Arial"/>
                <w:color w:val="C00000"/>
              </w:rPr>
              <w:t>Handouts, Power Points, Resources, Websites, Supplies)</w:t>
            </w:r>
          </w:p>
        </w:tc>
      </w:tr>
    </w:tbl>
    <w:p w14:paraId="313C0672" w14:textId="77777777" w:rsidR="00103F48" w:rsidRDefault="00872EBF" w:rsidP="00103F48">
      <w:hyperlink r:id="rId38" w:history="1">
        <w:r w:rsidR="00103F48" w:rsidRPr="009D30D2">
          <w:rPr>
            <w:rStyle w:val="Hyperlink"/>
            <w:rFonts w:ascii="Arial" w:hAnsi="Arial" w:cs="Arial"/>
            <w:sz w:val="20"/>
            <w:szCs w:val="20"/>
          </w:rPr>
          <w:t>https://www.youtube.com/watch?v=qybUFnY7Y8w</w:t>
        </w:r>
      </w:hyperlink>
    </w:p>
    <w:p w14:paraId="66CFFE88" w14:textId="77777777" w:rsidR="00103F48" w:rsidRDefault="00872EBF" w:rsidP="00103F48">
      <w:pPr>
        <w:rPr>
          <w:rFonts w:ascii="Arial" w:hAnsi="Arial" w:cs="Arial"/>
          <w:sz w:val="20"/>
          <w:szCs w:val="20"/>
        </w:rPr>
      </w:pPr>
      <w:hyperlink r:id="rId39" w:history="1">
        <w:r w:rsidR="00103F48" w:rsidRPr="009D30D2">
          <w:rPr>
            <w:rStyle w:val="Hyperlink"/>
            <w:rFonts w:ascii="Arial" w:hAnsi="Arial" w:cs="Arial"/>
            <w:sz w:val="20"/>
            <w:szCs w:val="20"/>
          </w:rPr>
          <w:t>http://www.infinitecat.com/games/tom-n-jerry.html</w:t>
        </w:r>
      </w:hyperlink>
    </w:p>
    <w:p w14:paraId="54648D4F" w14:textId="77777777" w:rsidR="00103F48" w:rsidRDefault="00872EBF" w:rsidP="00103F48">
      <w:pPr>
        <w:rPr>
          <w:rFonts w:ascii="Arial" w:hAnsi="Arial" w:cs="Arial"/>
          <w:sz w:val="20"/>
          <w:szCs w:val="20"/>
        </w:rPr>
      </w:pPr>
      <w:hyperlink r:id="rId40" w:history="1">
        <w:r w:rsidR="00103F48" w:rsidRPr="00C16729">
          <w:rPr>
            <w:rStyle w:val="Hyperlink"/>
            <w:rFonts w:ascii="Arial" w:hAnsi="Arial" w:cs="Arial"/>
            <w:sz w:val="20"/>
            <w:szCs w:val="20"/>
          </w:rPr>
          <w:t>http://makezine.com/2011/03/17/top-10-rube-goldberg-machines/</w:t>
        </w:r>
      </w:hyperlink>
      <w:r w:rsidR="00103F48">
        <w:rPr>
          <w:rStyle w:val="Hyperlink"/>
          <w:rFonts w:ascii="Arial" w:hAnsi="Arial" w:cs="Arial"/>
          <w:sz w:val="20"/>
          <w:szCs w:val="20"/>
        </w:rPr>
        <w:t xml:space="preserve"> </w:t>
      </w:r>
      <w:r w:rsidR="00103F48">
        <w:rPr>
          <w:rFonts w:ascii="Arial" w:hAnsi="Arial" w:cs="Arial"/>
          <w:sz w:val="20"/>
          <w:szCs w:val="20"/>
        </w:rPr>
        <w:t xml:space="preserve"> </w:t>
      </w:r>
    </w:p>
    <w:p w14:paraId="308DEABD" w14:textId="77777777" w:rsidR="00103F48" w:rsidRDefault="00103F48" w:rsidP="00103F48">
      <w:pPr>
        <w:rPr>
          <w:rFonts w:ascii="Arial" w:hAnsi="Arial" w:cs="Arial"/>
          <w:sz w:val="20"/>
          <w:szCs w:val="20"/>
        </w:rPr>
      </w:pPr>
      <w:r>
        <w:rPr>
          <w:rFonts w:ascii="Arial" w:hAnsi="Arial" w:cs="Arial"/>
          <w:sz w:val="20"/>
          <w:szCs w:val="20"/>
        </w:rPr>
        <w:t>Pre-assessment</w:t>
      </w:r>
    </w:p>
    <w:p w14:paraId="4F7322BC" w14:textId="77777777" w:rsidR="00103F48" w:rsidRDefault="00103F48" w:rsidP="00103F48">
      <w:pPr>
        <w:rPr>
          <w:rFonts w:ascii="Arial" w:hAnsi="Arial" w:cs="Arial"/>
          <w:sz w:val="20"/>
          <w:szCs w:val="20"/>
        </w:rPr>
      </w:pPr>
      <w:r>
        <w:rPr>
          <w:rFonts w:ascii="Arial" w:hAnsi="Arial" w:cs="Arial"/>
          <w:sz w:val="20"/>
          <w:szCs w:val="20"/>
        </w:rPr>
        <w:t xml:space="preserve">Brainstorming Handout </w:t>
      </w:r>
    </w:p>
    <w:p w14:paraId="0F086A7B" w14:textId="77777777" w:rsidR="00103F48" w:rsidRDefault="00103F48" w:rsidP="00103F48">
      <w:pPr>
        <w:rPr>
          <w:rFonts w:ascii="Arial" w:hAnsi="Arial" w:cs="Arial"/>
          <w:sz w:val="20"/>
          <w:szCs w:val="20"/>
        </w:rPr>
      </w:pPr>
      <w:r>
        <w:rPr>
          <w:rFonts w:ascii="Arial" w:hAnsi="Arial" w:cs="Arial"/>
          <w:sz w:val="20"/>
          <w:szCs w:val="20"/>
        </w:rPr>
        <w:t>Rube Goldberg Challenge Packet/Handout</w:t>
      </w:r>
    </w:p>
    <w:p w14:paraId="50E99E8A" w14:textId="77777777" w:rsidR="00103F48" w:rsidRDefault="00103F48" w:rsidP="00103F4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103F48" w14:paraId="546EB044" w14:textId="77777777" w:rsidTr="00103F48">
        <w:tc>
          <w:tcPr>
            <w:tcW w:w="9576" w:type="dxa"/>
          </w:tcPr>
          <w:p w14:paraId="2D73F444" w14:textId="77777777" w:rsidR="00103F48" w:rsidRPr="00662936" w:rsidRDefault="00103F48" w:rsidP="00103F48">
            <w:pPr>
              <w:spacing w:before="60" w:after="60"/>
              <w:rPr>
                <w:rFonts w:ascii="Arial" w:hAnsi="Arial" w:cs="Arial"/>
                <w:b/>
              </w:rPr>
            </w:pPr>
            <w:r>
              <w:rPr>
                <w:rFonts w:ascii="Arial" w:hAnsi="Arial" w:cs="Arial"/>
                <w:b/>
              </w:rPr>
              <w:t xml:space="preserve">Teacher Advance </w:t>
            </w:r>
            <w:r w:rsidRPr="00AA6498">
              <w:rPr>
                <w:rFonts w:ascii="Arial" w:hAnsi="Arial" w:cs="Arial"/>
                <w:b/>
              </w:rPr>
              <w:t>Preparation</w:t>
            </w:r>
            <w:r>
              <w:rPr>
                <w:rFonts w:ascii="Arial" w:hAnsi="Arial" w:cs="Arial"/>
                <w:b/>
              </w:rPr>
              <w:t xml:space="preserve">:  </w:t>
            </w:r>
          </w:p>
        </w:tc>
      </w:tr>
    </w:tbl>
    <w:p w14:paraId="356CF932" w14:textId="77777777" w:rsidR="00103F48" w:rsidRDefault="00103F48" w:rsidP="00103F48">
      <w:pPr>
        <w:rPr>
          <w:rFonts w:ascii="Arial" w:hAnsi="Arial" w:cs="Arial"/>
          <w:sz w:val="20"/>
          <w:szCs w:val="20"/>
        </w:rPr>
      </w:pPr>
    </w:p>
    <w:p w14:paraId="30A0BA7F" w14:textId="5E7017D0" w:rsidR="00103F48" w:rsidRPr="00F07538" w:rsidRDefault="00103F48" w:rsidP="00103F48">
      <w:pPr>
        <w:rPr>
          <w:rFonts w:ascii="Arial" w:hAnsi="Arial" w:cs="Arial"/>
          <w:sz w:val="20"/>
          <w:szCs w:val="20"/>
        </w:rPr>
      </w:pPr>
      <w:r w:rsidRPr="00F07538">
        <w:rPr>
          <w:rFonts w:ascii="Arial" w:hAnsi="Arial" w:cs="Arial"/>
          <w:sz w:val="20"/>
          <w:szCs w:val="20"/>
        </w:rPr>
        <w:t>Assure that web links will work with your school’s devices and network limitations.  Many schools have blocks on certain types of sites.  The design</w:t>
      </w:r>
      <w:r>
        <w:rPr>
          <w:rFonts w:ascii="Arial" w:hAnsi="Arial" w:cs="Arial"/>
          <w:sz w:val="20"/>
          <w:szCs w:val="20"/>
        </w:rPr>
        <w:t xml:space="preserve"> of a Rube Goldberg through the I</w:t>
      </w:r>
      <w:r w:rsidRPr="00F07538">
        <w:rPr>
          <w:rFonts w:ascii="Arial" w:hAnsi="Arial" w:cs="Arial"/>
          <w:sz w:val="20"/>
          <w:szCs w:val="20"/>
        </w:rPr>
        <w:t>nfinitecat website may require some instructional guidance for the students.</w:t>
      </w:r>
      <w:r>
        <w:rPr>
          <w:rFonts w:ascii="Arial" w:hAnsi="Arial" w:cs="Arial"/>
          <w:sz w:val="20"/>
          <w:szCs w:val="20"/>
        </w:rPr>
        <w:t xml:space="preserve">  Students should have access to the internet, prefera</w:t>
      </w:r>
      <w:r w:rsidR="00800483">
        <w:rPr>
          <w:rFonts w:ascii="Arial" w:hAnsi="Arial" w:cs="Arial"/>
          <w:sz w:val="20"/>
          <w:szCs w:val="20"/>
        </w:rPr>
        <w:t>bly on computers or some device</w:t>
      </w:r>
      <w:r>
        <w:rPr>
          <w:rFonts w:ascii="Arial" w:hAnsi="Arial" w:cs="Arial"/>
          <w:sz w:val="20"/>
          <w:szCs w:val="20"/>
        </w:rPr>
        <w:t xml:space="preserve"> with </w:t>
      </w:r>
      <w:r w:rsidR="00800483">
        <w:rPr>
          <w:rFonts w:ascii="Arial" w:hAnsi="Arial" w:cs="Arial"/>
          <w:sz w:val="20"/>
          <w:szCs w:val="20"/>
        </w:rPr>
        <w:t xml:space="preserve">screens </w:t>
      </w:r>
      <w:r>
        <w:rPr>
          <w:rFonts w:ascii="Arial" w:hAnsi="Arial" w:cs="Arial"/>
          <w:sz w:val="20"/>
          <w:szCs w:val="20"/>
        </w:rPr>
        <w:t>larger</w:t>
      </w:r>
      <w:r w:rsidR="00800483">
        <w:rPr>
          <w:rFonts w:ascii="Arial" w:hAnsi="Arial" w:cs="Arial"/>
          <w:sz w:val="20"/>
          <w:szCs w:val="20"/>
        </w:rPr>
        <w:t xml:space="preserve"> than a phone</w:t>
      </w:r>
      <w:r>
        <w:rPr>
          <w:rFonts w:ascii="Arial" w:hAnsi="Arial" w:cs="Arial"/>
          <w:sz w:val="20"/>
          <w:szCs w:val="20"/>
        </w:rPr>
        <w:t>.</w:t>
      </w:r>
    </w:p>
    <w:p w14:paraId="211F70FB" w14:textId="77777777" w:rsidR="00103F48" w:rsidRDefault="00103F48" w:rsidP="00103F48">
      <w:pPr>
        <w:rPr>
          <w:rFonts w:ascii="Arial" w:hAnsi="Arial" w:cs="Arial"/>
          <w:sz w:val="20"/>
          <w:szCs w:val="20"/>
        </w:rPr>
      </w:pPr>
    </w:p>
    <w:p w14:paraId="4E3E14AA" w14:textId="77777777" w:rsidR="00103F48" w:rsidRDefault="00103F48" w:rsidP="00103F48">
      <w:pPr>
        <w:rPr>
          <w:rFonts w:ascii="Arial" w:hAnsi="Arial" w:cs="Arial"/>
          <w:sz w:val="20"/>
          <w:szCs w:val="20"/>
        </w:rPr>
      </w:pPr>
    </w:p>
    <w:p w14:paraId="3EABA289" w14:textId="77777777" w:rsidR="00103F48" w:rsidRPr="00F0753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03F48" w14:paraId="35C9ED0A" w14:textId="77777777" w:rsidTr="00103F48">
        <w:tc>
          <w:tcPr>
            <w:tcW w:w="9350" w:type="dxa"/>
          </w:tcPr>
          <w:p w14:paraId="5987475F" w14:textId="77777777" w:rsidR="00103F48" w:rsidRPr="00662936" w:rsidRDefault="00103F48" w:rsidP="00103F48">
            <w:pPr>
              <w:spacing w:before="60" w:after="60"/>
              <w:rPr>
                <w:rFonts w:ascii="Arial" w:hAnsi="Arial" w:cs="Arial"/>
                <w:b/>
              </w:rPr>
            </w:pPr>
            <w:r>
              <w:rPr>
                <w:rFonts w:ascii="Arial" w:hAnsi="Arial" w:cs="Arial"/>
                <w:b/>
              </w:rPr>
              <w:t xml:space="preserve">Activity Procedures: </w:t>
            </w:r>
          </w:p>
        </w:tc>
      </w:tr>
    </w:tbl>
    <w:p w14:paraId="1E977732" w14:textId="77777777" w:rsidR="00103F48" w:rsidRPr="007775A1" w:rsidRDefault="00103F48" w:rsidP="00103F48">
      <w:pPr>
        <w:rPr>
          <w:rFonts w:ascii="Arial" w:hAnsi="Arial" w:cs="Arial"/>
          <w:sz w:val="20"/>
          <w:szCs w:val="20"/>
        </w:rPr>
      </w:pPr>
      <w:r>
        <w:rPr>
          <w:rFonts w:ascii="Arial" w:hAnsi="Arial" w:cs="Arial"/>
          <w:sz w:val="20"/>
          <w:szCs w:val="20"/>
        </w:rPr>
        <w:t>Day 1</w:t>
      </w:r>
    </w:p>
    <w:p w14:paraId="33C4757B" w14:textId="77777777" w:rsidR="00103F48" w:rsidRDefault="00103F48" w:rsidP="00103F48">
      <w:pPr>
        <w:pStyle w:val="ListParagraph"/>
        <w:numPr>
          <w:ilvl w:val="0"/>
          <w:numId w:val="11"/>
        </w:numPr>
        <w:spacing w:after="200" w:line="276" w:lineRule="auto"/>
        <w:rPr>
          <w:rFonts w:ascii="Arial" w:hAnsi="Arial" w:cs="Arial"/>
          <w:sz w:val="20"/>
          <w:szCs w:val="20"/>
        </w:rPr>
      </w:pPr>
      <w:r>
        <w:rPr>
          <w:rFonts w:ascii="Arial" w:hAnsi="Arial" w:cs="Arial"/>
          <w:sz w:val="20"/>
          <w:szCs w:val="20"/>
        </w:rPr>
        <w:t>Give pre-assessment on understanding of energy concepts and collect completed assessment.</w:t>
      </w:r>
    </w:p>
    <w:p w14:paraId="12DBD1FE" w14:textId="77777777" w:rsidR="00103F48" w:rsidRDefault="00103F48" w:rsidP="00103F48">
      <w:pPr>
        <w:pStyle w:val="ListParagraph"/>
        <w:numPr>
          <w:ilvl w:val="0"/>
          <w:numId w:val="11"/>
        </w:numPr>
        <w:spacing w:after="200" w:line="276" w:lineRule="auto"/>
        <w:rPr>
          <w:rFonts w:ascii="Arial" w:hAnsi="Arial" w:cs="Arial"/>
          <w:sz w:val="20"/>
          <w:szCs w:val="20"/>
        </w:rPr>
      </w:pPr>
      <w:r>
        <w:rPr>
          <w:rFonts w:ascii="Arial" w:hAnsi="Arial" w:cs="Arial"/>
          <w:sz w:val="20"/>
          <w:szCs w:val="20"/>
        </w:rPr>
        <w:t>Give “This Too Shall Pass” handout and work through based on instructions.  Collect when finished.</w:t>
      </w:r>
    </w:p>
    <w:p w14:paraId="1613BCBE" w14:textId="77777777" w:rsidR="00103F48" w:rsidRPr="007C63F7" w:rsidRDefault="00103F48" w:rsidP="00103F48">
      <w:pPr>
        <w:pStyle w:val="ListParagraph"/>
        <w:numPr>
          <w:ilvl w:val="1"/>
          <w:numId w:val="11"/>
        </w:numPr>
        <w:spacing w:after="200" w:line="276" w:lineRule="auto"/>
        <w:rPr>
          <w:rStyle w:val="Hyperlink"/>
          <w:rFonts w:ascii="Arial" w:hAnsi="Arial" w:cs="Arial"/>
          <w:color w:val="auto"/>
          <w:sz w:val="20"/>
          <w:szCs w:val="20"/>
        </w:rPr>
      </w:pPr>
      <w:r w:rsidRPr="007C63F7">
        <w:rPr>
          <w:rFonts w:ascii="Arial" w:hAnsi="Arial" w:cs="Arial"/>
          <w:sz w:val="20"/>
          <w:szCs w:val="20"/>
        </w:rPr>
        <w:t>Show the video</w:t>
      </w:r>
      <w:r>
        <w:rPr>
          <w:rFonts w:ascii="Arial" w:hAnsi="Arial" w:cs="Arial"/>
          <w:sz w:val="20"/>
          <w:szCs w:val="20"/>
        </w:rPr>
        <w:t xml:space="preserve"> of OK GO! “This too shall pass” on the following link.</w:t>
      </w:r>
      <w:r w:rsidRPr="007C63F7">
        <w:rPr>
          <w:rFonts w:ascii="Arial" w:hAnsi="Arial" w:cs="Arial"/>
          <w:sz w:val="20"/>
          <w:szCs w:val="20"/>
        </w:rPr>
        <w:t xml:space="preserve"> </w:t>
      </w:r>
      <w:hyperlink r:id="rId41" w:history="1">
        <w:r w:rsidRPr="007C63F7">
          <w:rPr>
            <w:rStyle w:val="Hyperlink"/>
            <w:rFonts w:ascii="Arial" w:hAnsi="Arial" w:cs="Arial"/>
            <w:sz w:val="20"/>
            <w:szCs w:val="20"/>
          </w:rPr>
          <w:t>https://www.youtube.com/watch?v=qybUFnY7Y8w</w:t>
        </w:r>
      </w:hyperlink>
    </w:p>
    <w:p w14:paraId="0E3C72BC" w14:textId="77777777" w:rsidR="00103F48" w:rsidRPr="009E2D15" w:rsidRDefault="00103F48" w:rsidP="00103F48">
      <w:pPr>
        <w:pStyle w:val="ListParagraph"/>
        <w:numPr>
          <w:ilvl w:val="0"/>
          <w:numId w:val="11"/>
        </w:numPr>
        <w:spacing w:after="200" w:line="276" w:lineRule="auto"/>
        <w:rPr>
          <w:rStyle w:val="Hyperlink"/>
          <w:rFonts w:ascii="Arial" w:hAnsi="Arial" w:cs="Arial"/>
          <w:color w:val="auto"/>
          <w:sz w:val="20"/>
          <w:szCs w:val="20"/>
        </w:rPr>
      </w:pPr>
      <w:r w:rsidRPr="007C63F7">
        <w:rPr>
          <w:rFonts w:ascii="Arial" w:hAnsi="Arial" w:cs="Arial"/>
          <w:sz w:val="20"/>
          <w:szCs w:val="20"/>
        </w:rPr>
        <w:t xml:space="preserve">Have the students go to the websites </w:t>
      </w:r>
      <w:hyperlink r:id="rId42" w:history="1">
        <w:r w:rsidRPr="007C63F7">
          <w:rPr>
            <w:rStyle w:val="Hyperlink"/>
            <w:rFonts w:ascii="Arial" w:hAnsi="Arial" w:cs="Arial"/>
            <w:sz w:val="20"/>
            <w:szCs w:val="20"/>
          </w:rPr>
          <w:t>http://www.infinitecat.com/games/tom-n-jerry.html</w:t>
        </w:r>
      </w:hyperlink>
      <w:r>
        <w:rPr>
          <w:rStyle w:val="Hyperlink"/>
          <w:rFonts w:ascii="Arial" w:hAnsi="Arial" w:cs="Arial"/>
          <w:color w:val="000000" w:themeColor="text1"/>
          <w:sz w:val="20"/>
          <w:szCs w:val="20"/>
        </w:rPr>
        <w:t xml:space="preserve"> and/or </w:t>
      </w:r>
      <w:hyperlink r:id="rId43" w:history="1">
        <w:r w:rsidRPr="007C63F7">
          <w:rPr>
            <w:rStyle w:val="Hyperlink"/>
            <w:rFonts w:ascii="Arial" w:hAnsi="Arial" w:cs="Arial"/>
            <w:sz w:val="20"/>
            <w:szCs w:val="20"/>
          </w:rPr>
          <w:t>http://makezine.com/2011/03/17/top-10-rube-goldberg-machines/</w:t>
        </w:r>
      </w:hyperlink>
      <w:r w:rsidRPr="007C63F7">
        <w:rPr>
          <w:rStyle w:val="Hyperlink"/>
          <w:rFonts w:ascii="Arial" w:hAnsi="Arial" w:cs="Arial"/>
          <w:sz w:val="20"/>
          <w:szCs w:val="20"/>
        </w:rPr>
        <w:t>.</w:t>
      </w:r>
    </w:p>
    <w:p w14:paraId="400A4221" w14:textId="77777777" w:rsidR="00103F48" w:rsidRDefault="00103F48" w:rsidP="00103F48">
      <w:pPr>
        <w:pStyle w:val="ListParagraph"/>
        <w:numPr>
          <w:ilvl w:val="0"/>
          <w:numId w:val="11"/>
        </w:numPr>
        <w:spacing w:after="200" w:line="276" w:lineRule="auto"/>
        <w:rPr>
          <w:rStyle w:val="Hyperlink"/>
          <w:rFonts w:ascii="Arial" w:hAnsi="Arial" w:cs="Arial"/>
          <w:color w:val="auto"/>
          <w:sz w:val="20"/>
          <w:szCs w:val="20"/>
        </w:rPr>
      </w:pPr>
      <w:r>
        <w:rPr>
          <w:rStyle w:val="Hyperlink"/>
          <w:rFonts w:ascii="Arial" w:hAnsi="Arial" w:cs="Arial"/>
          <w:color w:val="auto"/>
          <w:sz w:val="20"/>
          <w:szCs w:val="20"/>
        </w:rPr>
        <w:t>Students will address the following questions from the handout which is to be turned in at the end of class.</w:t>
      </w:r>
    </w:p>
    <w:p w14:paraId="6497CFCA" w14:textId="77777777" w:rsidR="00103F48" w:rsidRPr="009E2D15" w:rsidRDefault="00103F48" w:rsidP="00103F48">
      <w:pPr>
        <w:pStyle w:val="ListParagraph"/>
        <w:numPr>
          <w:ilvl w:val="1"/>
          <w:numId w:val="11"/>
        </w:numPr>
        <w:spacing w:after="200" w:line="276" w:lineRule="auto"/>
        <w:rPr>
          <w:rFonts w:ascii="Arial" w:hAnsi="Arial" w:cs="Arial"/>
          <w:sz w:val="20"/>
          <w:szCs w:val="20"/>
        </w:rPr>
      </w:pPr>
      <w:r w:rsidRPr="009E2D15">
        <w:rPr>
          <w:rFonts w:ascii="Arial" w:hAnsi="Arial" w:cs="Arial"/>
          <w:sz w:val="20"/>
          <w:szCs w:val="20"/>
        </w:rPr>
        <w:t>“What do you know about energy?”</w:t>
      </w:r>
    </w:p>
    <w:p w14:paraId="2F0B767D" w14:textId="77777777" w:rsidR="00103F48" w:rsidRDefault="00103F48" w:rsidP="00103F48">
      <w:pPr>
        <w:pStyle w:val="ListParagraph"/>
        <w:numPr>
          <w:ilvl w:val="1"/>
          <w:numId w:val="11"/>
        </w:numPr>
        <w:spacing w:after="200" w:line="276" w:lineRule="auto"/>
        <w:rPr>
          <w:rFonts w:ascii="Arial" w:hAnsi="Arial" w:cs="Arial"/>
          <w:sz w:val="20"/>
          <w:szCs w:val="20"/>
        </w:rPr>
      </w:pPr>
      <w:r w:rsidRPr="009E2D15">
        <w:rPr>
          <w:rFonts w:ascii="Arial" w:hAnsi="Arial" w:cs="Arial"/>
          <w:sz w:val="20"/>
          <w:szCs w:val="20"/>
        </w:rPr>
        <w:t>“What questions do you have about energy?”</w:t>
      </w:r>
    </w:p>
    <w:p w14:paraId="65CD67C8" w14:textId="77777777" w:rsidR="00103F48" w:rsidRDefault="00103F48" w:rsidP="00103F48">
      <w:pPr>
        <w:pStyle w:val="ListParagraph"/>
        <w:numPr>
          <w:ilvl w:val="1"/>
          <w:numId w:val="11"/>
        </w:numPr>
        <w:spacing w:after="200" w:line="276" w:lineRule="auto"/>
        <w:rPr>
          <w:rFonts w:ascii="Arial" w:hAnsi="Arial" w:cs="Arial"/>
          <w:sz w:val="20"/>
          <w:szCs w:val="20"/>
        </w:rPr>
      </w:pPr>
      <w:r>
        <w:rPr>
          <w:rFonts w:ascii="Arial" w:hAnsi="Arial" w:cs="Arial"/>
          <w:sz w:val="20"/>
          <w:szCs w:val="20"/>
        </w:rPr>
        <w:t>“</w:t>
      </w:r>
      <w:r w:rsidRPr="009E2D15">
        <w:rPr>
          <w:rFonts w:ascii="Arial" w:hAnsi="Arial" w:cs="Arial"/>
          <w:sz w:val="20"/>
          <w:szCs w:val="20"/>
        </w:rPr>
        <w:t>What ideas do you have for a project or challenge that we could do for class that is related to energy?</w:t>
      </w:r>
      <w:r>
        <w:rPr>
          <w:rFonts w:ascii="Arial" w:hAnsi="Arial" w:cs="Arial"/>
          <w:sz w:val="20"/>
          <w:szCs w:val="20"/>
        </w:rPr>
        <w:t>”</w:t>
      </w:r>
    </w:p>
    <w:p w14:paraId="141363B6" w14:textId="77777777" w:rsidR="00103F48" w:rsidRPr="009E2D15" w:rsidRDefault="00103F48" w:rsidP="00103F48">
      <w:pPr>
        <w:pStyle w:val="ListParagraph"/>
        <w:numPr>
          <w:ilvl w:val="0"/>
          <w:numId w:val="11"/>
        </w:numPr>
        <w:spacing w:after="200" w:line="276" w:lineRule="auto"/>
        <w:rPr>
          <w:rStyle w:val="Hyperlink"/>
          <w:rFonts w:ascii="Arial" w:hAnsi="Arial" w:cs="Arial"/>
          <w:color w:val="auto"/>
          <w:sz w:val="20"/>
          <w:szCs w:val="20"/>
        </w:rPr>
      </w:pPr>
      <w:r>
        <w:rPr>
          <w:rFonts w:ascii="Arial" w:hAnsi="Arial" w:cs="Arial"/>
          <w:sz w:val="20"/>
          <w:szCs w:val="20"/>
        </w:rPr>
        <w:t>This will provide student generated input on the Big Idea and essential questions.</w:t>
      </w:r>
    </w:p>
    <w:p w14:paraId="46E500DA" w14:textId="77777777" w:rsidR="00103F48" w:rsidRPr="009E2D15" w:rsidRDefault="00103F48" w:rsidP="00103F48">
      <w:pPr>
        <w:pStyle w:val="ListParagraph"/>
        <w:numPr>
          <w:ilvl w:val="0"/>
          <w:numId w:val="11"/>
        </w:numPr>
        <w:spacing w:after="200" w:line="276" w:lineRule="auto"/>
        <w:rPr>
          <w:rStyle w:val="Hyperlink"/>
          <w:rFonts w:ascii="Arial" w:hAnsi="Arial" w:cs="Arial"/>
          <w:color w:val="auto"/>
          <w:sz w:val="20"/>
          <w:szCs w:val="20"/>
        </w:rPr>
      </w:pPr>
      <w:r>
        <w:rPr>
          <w:rStyle w:val="Hyperlink"/>
          <w:rFonts w:ascii="Arial" w:hAnsi="Arial" w:cs="Arial"/>
          <w:color w:val="000000" w:themeColor="text1"/>
          <w:sz w:val="20"/>
          <w:szCs w:val="20"/>
        </w:rPr>
        <w:t>Allow students the remaining time to investigate these websites to generate ideas regarding a challenge project.</w:t>
      </w:r>
    </w:p>
    <w:p w14:paraId="5A5E8CD3" w14:textId="77777777" w:rsidR="00103F48" w:rsidRPr="009E2D15" w:rsidRDefault="00103F48" w:rsidP="00103F48">
      <w:pPr>
        <w:pStyle w:val="ListParagraph"/>
        <w:rPr>
          <w:rStyle w:val="Hyperlink"/>
          <w:rFonts w:ascii="Arial" w:hAnsi="Arial" w:cs="Arial"/>
          <w:color w:val="auto"/>
          <w:sz w:val="20"/>
          <w:szCs w:val="20"/>
        </w:rPr>
      </w:pPr>
    </w:p>
    <w:p w14:paraId="784D6E7D" w14:textId="77777777" w:rsidR="00103F48" w:rsidRDefault="00103F48" w:rsidP="00103F48">
      <w:pPr>
        <w:ind w:left="360"/>
        <w:rPr>
          <w:rStyle w:val="Hyperlink"/>
          <w:rFonts w:ascii="Arial" w:hAnsi="Arial" w:cs="Arial"/>
          <w:color w:val="auto"/>
          <w:sz w:val="20"/>
          <w:szCs w:val="20"/>
        </w:rPr>
      </w:pPr>
      <w:r w:rsidRPr="007775A1">
        <w:rPr>
          <w:rStyle w:val="Hyperlink"/>
          <w:rFonts w:ascii="Arial" w:hAnsi="Arial" w:cs="Arial"/>
          <w:color w:val="auto"/>
          <w:sz w:val="20"/>
          <w:szCs w:val="20"/>
        </w:rPr>
        <w:t xml:space="preserve">Day 2 </w:t>
      </w:r>
    </w:p>
    <w:p w14:paraId="4D94AA92" w14:textId="77777777" w:rsidR="00103F48" w:rsidRDefault="00103F48" w:rsidP="00103F48">
      <w:pPr>
        <w:pStyle w:val="ListParagraph"/>
        <w:numPr>
          <w:ilvl w:val="0"/>
          <w:numId w:val="11"/>
        </w:numPr>
        <w:spacing w:after="200" w:line="276" w:lineRule="auto"/>
        <w:rPr>
          <w:rStyle w:val="Hyperlink"/>
          <w:rFonts w:ascii="Arial" w:hAnsi="Arial" w:cs="Arial"/>
          <w:color w:val="auto"/>
          <w:sz w:val="20"/>
          <w:szCs w:val="20"/>
        </w:rPr>
      </w:pPr>
      <w:r>
        <w:rPr>
          <w:rStyle w:val="Hyperlink"/>
          <w:rFonts w:ascii="Arial" w:hAnsi="Arial" w:cs="Arial"/>
          <w:color w:val="auto"/>
          <w:sz w:val="20"/>
          <w:szCs w:val="20"/>
        </w:rPr>
        <w:t>Discuss with students their input regarding ideas for a project or challenge regarding energy.</w:t>
      </w:r>
    </w:p>
    <w:p w14:paraId="5B6071F0" w14:textId="77777777" w:rsidR="00103F48" w:rsidRDefault="00103F48" w:rsidP="00103F48">
      <w:pPr>
        <w:pStyle w:val="ListParagraph"/>
        <w:numPr>
          <w:ilvl w:val="0"/>
          <w:numId w:val="11"/>
        </w:numPr>
        <w:spacing w:after="200" w:line="276" w:lineRule="auto"/>
        <w:rPr>
          <w:rStyle w:val="Hyperlink"/>
          <w:rFonts w:ascii="Arial" w:hAnsi="Arial" w:cs="Arial"/>
          <w:color w:val="auto"/>
          <w:sz w:val="20"/>
          <w:szCs w:val="20"/>
        </w:rPr>
      </w:pPr>
      <w:r>
        <w:rPr>
          <w:rStyle w:val="Hyperlink"/>
          <w:rFonts w:ascii="Arial" w:hAnsi="Arial" w:cs="Arial"/>
          <w:color w:val="auto"/>
          <w:sz w:val="20"/>
          <w:szCs w:val="20"/>
        </w:rPr>
        <w:t>Introduce the Rube Goldberg challenge using the Rube Goldberg Packet.</w:t>
      </w:r>
    </w:p>
    <w:p w14:paraId="1DFFE84B" w14:textId="77777777" w:rsidR="00103F48" w:rsidRDefault="00103F48" w:rsidP="00103F48">
      <w:pPr>
        <w:pStyle w:val="ListParagraph"/>
        <w:numPr>
          <w:ilvl w:val="0"/>
          <w:numId w:val="11"/>
        </w:numPr>
        <w:spacing w:after="200" w:line="276" w:lineRule="auto"/>
        <w:rPr>
          <w:rStyle w:val="Hyperlink"/>
          <w:rFonts w:ascii="Arial" w:hAnsi="Arial" w:cs="Arial"/>
          <w:color w:val="auto"/>
          <w:sz w:val="20"/>
          <w:szCs w:val="20"/>
        </w:rPr>
      </w:pPr>
      <w:r>
        <w:rPr>
          <w:rStyle w:val="Hyperlink"/>
          <w:rFonts w:ascii="Arial" w:hAnsi="Arial" w:cs="Arial"/>
          <w:color w:val="auto"/>
          <w:sz w:val="20"/>
          <w:szCs w:val="20"/>
        </w:rPr>
        <w:t>Have the student break up into groups of 4.  Each student shall take on a role and record their responsibility on their packet.</w:t>
      </w:r>
    </w:p>
    <w:p w14:paraId="7D7F527E" w14:textId="77777777" w:rsidR="00103F48" w:rsidRPr="007775A1" w:rsidRDefault="00103F48" w:rsidP="00103F48">
      <w:pPr>
        <w:pStyle w:val="ListParagraph"/>
        <w:numPr>
          <w:ilvl w:val="0"/>
          <w:numId w:val="11"/>
        </w:numPr>
        <w:spacing w:after="200" w:line="276" w:lineRule="auto"/>
        <w:rPr>
          <w:rStyle w:val="Hyperlink"/>
          <w:rFonts w:ascii="Arial" w:hAnsi="Arial" w:cs="Arial"/>
          <w:color w:val="auto"/>
          <w:sz w:val="20"/>
          <w:szCs w:val="20"/>
        </w:rPr>
      </w:pPr>
      <w:r>
        <w:rPr>
          <w:rStyle w:val="Hyperlink"/>
          <w:rFonts w:ascii="Arial" w:hAnsi="Arial" w:cs="Arial"/>
          <w:color w:val="auto"/>
          <w:sz w:val="20"/>
          <w:szCs w:val="20"/>
        </w:rPr>
        <w:lastRenderedPageBreak/>
        <w:t>Allow the student’s time to begin fleshing out some ideas regarding their Rube Goldberg Device.  Roam the room to help answer questions.</w:t>
      </w:r>
    </w:p>
    <w:p w14:paraId="188CB665" w14:textId="77777777" w:rsidR="00103F48" w:rsidRPr="007C63F7" w:rsidRDefault="00103F48" w:rsidP="00103F48">
      <w:pPr>
        <w:pStyle w:val="ListParagraph"/>
        <w:rPr>
          <w:rFonts w:ascii="Arial" w:hAnsi="Arial" w:cs="Arial"/>
          <w:sz w:val="20"/>
          <w:szCs w:val="20"/>
        </w:rPr>
      </w:pPr>
    </w:p>
    <w:p w14:paraId="693DF5AA" w14:textId="77777777" w:rsidR="00103F48" w:rsidRDefault="00103F48" w:rsidP="00103F4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736" behindDoc="0" locked="0" layoutInCell="1" allowOverlap="1" wp14:anchorId="4B9AD5A9" wp14:editId="0E038CF7">
                <wp:simplePos x="0" y="0"/>
                <wp:positionH relativeFrom="column">
                  <wp:posOffset>-58420</wp:posOffset>
                </wp:positionH>
                <wp:positionV relativeFrom="paragraph">
                  <wp:posOffset>100330</wp:posOffset>
                </wp:positionV>
                <wp:extent cx="6087110" cy="247015"/>
                <wp:effectExtent l="8255" t="508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6A759F1B" w14:textId="77777777" w:rsidR="00E20957" w:rsidRPr="00E43281" w:rsidRDefault="00E20957" w:rsidP="00103F48">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9AD5A9" id="_x0000_t202" coordsize="21600,21600" o:spt="202" path="m,l,21600r21600,l21600,xe">
                <v:stroke joinstyle="miter"/>
                <v:path gradientshapeok="t" o:connecttype="rect"/>
              </v:shapetype>
              <v:shape id="Text Box 3" o:spid="_x0000_s1026" type="#_x0000_t202" style="position:absolute;margin-left:-4.6pt;margin-top:7.9pt;width:479.3pt;height:19.45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">
                <v:textbox style="mso-fit-shape-to-text:t">
                  <w:txbxContent>
                    <w:p w14:paraId="6A759F1B" w14:textId="77777777" w:rsidR="00E20957" w:rsidRPr="00E43281" w:rsidRDefault="00E20957" w:rsidP="00103F48">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090664B6" w14:textId="77777777" w:rsidR="00103F48" w:rsidRDefault="00103F48" w:rsidP="00103F48">
      <w:pPr>
        <w:rPr>
          <w:rFonts w:ascii="Arial" w:hAnsi="Arial" w:cs="Arial"/>
          <w:sz w:val="20"/>
          <w:szCs w:val="20"/>
        </w:rPr>
      </w:pPr>
    </w:p>
    <w:p w14:paraId="55524773" w14:textId="77777777" w:rsidR="00103F48" w:rsidRDefault="00103F48" w:rsidP="00103F48">
      <w:pPr>
        <w:rPr>
          <w:rFonts w:ascii="Arial" w:hAnsi="Arial" w:cs="Arial"/>
          <w:sz w:val="20"/>
          <w:szCs w:val="20"/>
        </w:rPr>
      </w:pPr>
    </w:p>
    <w:p w14:paraId="508BDC7F" w14:textId="77777777" w:rsidR="00103F48" w:rsidRDefault="00103F48" w:rsidP="00103F48">
      <w:pPr>
        <w:rPr>
          <w:rFonts w:ascii="Arial" w:hAnsi="Arial" w:cs="Arial"/>
          <w:sz w:val="20"/>
          <w:szCs w:val="20"/>
        </w:rPr>
      </w:pPr>
      <w:r>
        <w:rPr>
          <w:rFonts w:ascii="Arial" w:hAnsi="Arial" w:cs="Arial"/>
          <w:sz w:val="20"/>
          <w:szCs w:val="20"/>
        </w:rPr>
        <w:t>Formative assessments will be performed based on conversations stemming from the leading questions starting the activity and student responses.  Instructor will need to make sure subsequent lessons adequately focus on areas where current student understanding needs assistance.</w:t>
      </w:r>
    </w:p>
    <w:p w14:paraId="2096C62F" w14:textId="77777777" w:rsidR="00103F48" w:rsidRDefault="00103F48" w:rsidP="00103F4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1760" behindDoc="0" locked="0" layoutInCell="1" allowOverlap="1" wp14:anchorId="394387AB" wp14:editId="6EB87DD7">
                <wp:simplePos x="0" y="0"/>
                <wp:positionH relativeFrom="column">
                  <wp:posOffset>-52705</wp:posOffset>
                </wp:positionH>
                <wp:positionV relativeFrom="paragraph">
                  <wp:posOffset>73025</wp:posOffset>
                </wp:positionV>
                <wp:extent cx="6037580" cy="393065"/>
                <wp:effectExtent l="13970" t="6350" r="6350" b="1016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011D6D4F" w14:textId="77777777" w:rsidR="00E20957" w:rsidRPr="00E43281" w:rsidRDefault="00E20957" w:rsidP="00103F48">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4387AB" id="Text Box 4" o:spid="_x0000_s1027" type="#_x0000_t202" style="position:absolute;margin-left:-4.15pt;margin-top:5.75pt;width:475.4pt;height:30.9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">
                <v:textbox style="mso-fit-shape-to-text:t">
                  <w:txbxContent>
                    <w:p w14:paraId="011D6D4F" w14:textId="77777777" w:rsidR="00E20957" w:rsidRPr="00E43281" w:rsidRDefault="00E20957" w:rsidP="00103F48">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533DCEF1" w14:textId="77777777" w:rsidR="00103F48" w:rsidRDefault="00103F48" w:rsidP="00103F48">
      <w:pPr>
        <w:rPr>
          <w:rFonts w:ascii="Arial" w:hAnsi="Arial" w:cs="Arial"/>
          <w:sz w:val="20"/>
          <w:szCs w:val="20"/>
        </w:rPr>
      </w:pPr>
    </w:p>
    <w:p w14:paraId="0538D38A" w14:textId="77777777" w:rsidR="00103F48" w:rsidRDefault="00103F48" w:rsidP="00103F48">
      <w:pPr>
        <w:rPr>
          <w:rFonts w:ascii="Arial" w:hAnsi="Arial" w:cs="Arial"/>
          <w:sz w:val="20"/>
          <w:szCs w:val="20"/>
        </w:rPr>
      </w:pPr>
    </w:p>
    <w:p w14:paraId="7017FC65" w14:textId="77777777" w:rsidR="00103F48" w:rsidRDefault="00103F48" w:rsidP="00103F48">
      <w:pPr>
        <w:rPr>
          <w:rFonts w:ascii="Arial" w:hAnsi="Arial" w:cs="Arial"/>
          <w:sz w:val="20"/>
          <w:szCs w:val="20"/>
        </w:rPr>
      </w:pPr>
    </w:p>
    <w:p w14:paraId="633A8F6C" w14:textId="77777777" w:rsidR="00103F48" w:rsidRPr="000C1FB7" w:rsidRDefault="00103F48" w:rsidP="00103F48">
      <w:pPr>
        <w:rPr>
          <w:rFonts w:ascii="Arial" w:hAnsi="Arial" w:cs="Arial"/>
          <w:color w:val="FF0000"/>
          <w:sz w:val="20"/>
          <w:szCs w:val="20"/>
        </w:rPr>
      </w:pPr>
      <w:r>
        <w:rPr>
          <w:rFonts w:ascii="Arial" w:hAnsi="Arial" w:cs="Arial"/>
          <w:sz w:val="20"/>
          <w:szCs w:val="20"/>
        </w:rPr>
        <w:t xml:space="preserve">The summative assessment will be the pre-assessment.  </w:t>
      </w:r>
    </w:p>
    <w:p w14:paraId="589D0F41" w14:textId="77777777" w:rsidR="00103F48" w:rsidRDefault="00103F48" w:rsidP="00103F48">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103F48" w14:paraId="2A2633E2" w14:textId="77777777" w:rsidTr="00103F48">
        <w:tc>
          <w:tcPr>
            <w:tcW w:w="9576" w:type="dxa"/>
          </w:tcPr>
          <w:p w14:paraId="1C5F1578" w14:textId="77777777" w:rsidR="00103F48" w:rsidRPr="00E43281" w:rsidRDefault="00103F48" w:rsidP="00103F48">
            <w:pPr>
              <w:rPr>
                <w:rFonts w:ascii="Arial" w:hAnsi="Arial" w:cs="Arial"/>
                <w:color w:val="C00000"/>
              </w:rPr>
            </w:pPr>
            <w:r>
              <w:rPr>
                <w:rFonts w:ascii="Arial" w:hAnsi="Arial" w:cs="Arial"/>
                <w:b/>
              </w:rPr>
              <w:t xml:space="preserve">Differentiation: </w:t>
            </w:r>
            <w:r w:rsidRPr="00E43281">
              <w:rPr>
                <w:rFonts w:ascii="Arial" w:hAnsi="Arial" w:cs="Arial"/>
                <w:color w:val="C00000"/>
              </w:rPr>
              <w:t>Describe how you modified parts of the Lesson to support the needs of different learners.</w:t>
            </w:r>
          </w:p>
          <w:p w14:paraId="06C762CE" w14:textId="77777777" w:rsidR="00103F48" w:rsidRPr="00D650E1" w:rsidRDefault="00103F48" w:rsidP="00103F48">
            <w:pPr>
              <w:rPr>
                <w:rFonts w:ascii="Arial" w:hAnsi="Arial" w:cs="Arial"/>
                <w:color w:val="C00000"/>
              </w:rPr>
            </w:pPr>
            <w:r w:rsidRPr="00D650E1">
              <w:rPr>
                <w:rFonts w:ascii="Arial" w:hAnsi="Arial" w:cs="Arial"/>
                <w:color w:val="C00000"/>
              </w:rPr>
              <w:t>Refer to Activity Template</w:t>
            </w:r>
            <w:r>
              <w:rPr>
                <w:rFonts w:ascii="Arial" w:hAnsi="Arial" w:cs="Arial"/>
                <w:color w:val="C00000"/>
              </w:rPr>
              <w:t xml:space="preserve"> for details</w:t>
            </w:r>
            <w:r w:rsidRPr="00D650E1">
              <w:rPr>
                <w:rFonts w:ascii="Arial" w:hAnsi="Arial" w:cs="Arial"/>
                <w:color w:val="C00000"/>
              </w:rPr>
              <w:t>.</w:t>
            </w:r>
          </w:p>
        </w:tc>
      </w:tr>
    </w:tbl>
    <w:p w14:paraId="16A11DAD" w14:textId="77777777" w:rsidR="00103F48" w:rsidRDefault="00103F48" w:rsidP="00103F48">
      <w:pPr>
        <w:rPr>
          <w:rFonts w:ascii="Arial" w:hAnsi="Arial" w:cs="Arial"/>
          <w:sz w:val="20"/>
          <w:szCs w:val="20"/>
        </w:rPr>
      </w:pPr>
    </w:p>
    <w:p w14:paraId="3DFC2EA5" w14:textId="77777777" w:rsidR="00103F48" w:rsidRDefault="00103F48" w:rsidP="00103F48">
      <w:pPr>
        <w:rPr>
          <w:rFonts w:ascii="Arial" w:hAnsi="Arial" w:cs="Arial"/>
          <w:sz w:val="20"/>
          <w:szCs w:val="20"/>
        </w:rPr>
      </w:pPr>
    </w:p>
    <w:p w14:paraId="0E963DA5" w14:textId="77777777" w:rsidR="00103F48" w:rsidRDefault="00103F48" w:rsidP="00103F48">
      <w:pPr>
        <w:rPr>
          <w:rFonts w:ascii="Arial" w:hAnsi="Arial" w:cs="Arial"/>
          <w:sz w:val="20"/>
          <w:szCs w:val="20"/>
        </w:rPr>
      </w:pPr>
      <w:r>
        <w:rPr>
          <w:rFonts w:ascii="Arial" w:hAnsi="Arial" w:cs="Arial"/>
          <w:sz w:val="20"/>
          <w:szCs w:val="20"/>
        </w:rPr>
        <w:t>Students are given a choice to either watch videos of other Rube Goldberg Devices or to participate in a virtual Rube Goldberg challenge.</w:t>
      </w:r>
    </w:p>
    <w:p w14:paraId="34C7A448" w14:textId="77777777" w:rsidR="00103F48" w:rsidRDefault="00103F48" w:rsidP="00103F48">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103F48" w14:paraId="2BEDB934" w14:textId="77777777" w:rsidTr="00103F48">
        <w:tc>
          <w:tcPr>
            <w:tcW w:w="9576" w:type="dxa"/>
          </w:tcPr>
          <w:p w14:paraId="69F6209E" w14:textId="77777777" w:rsidR="00103F48" w:rsidRPr="00F32DE4" w:rsidRDefault="00103F48" w:rsidP="00103F48">
            <w:pPr>
              <w:rPr>
                <w:rFonts w:ascii="Arial" w:hAnsi="Arial" w:cs="Arial"/>
                <w:color w:val="C00000"/>
              </w:rPr>
            </w:pPr>
            <w:r>
              <w:rPr>
                <w:rFonts w:ascii="Arial" w:hAnsi="Arial" w:cs="Arial"/>
                <w:b/>
              </w:rPr>
              <w:t xml:space="preserve">Reflection:  </w:t>
            </w:r>
            <w:r w:rsidRPr="00F32DE4">
              <w:rPr>
                <w:rFonts w:ascii="Arial" w:hAnsi="Arial" w:cs="Arial"/>
                <w:color w:val="C00000"/>
              </w:rPr>
              <w:t>Reflect upon the successes and shortcomings of the lesson.</w:t>
            </w:r>
          </w:p>
          <w:p w14:paraId="224E2BA9" w14:textId="77777777" w:rsidR="00103F48" w:rsidRDefault="00103F48" w:rsidP="00103F48">
            <w:pPr>
              <w:rPr>
                <w:rFonts w:ascii="Arial" w:hAnsi="Arial" w:cs="Arial"/>
              </w:rPr>
            </w:pPr>
          </w:p>
        </w:tc>
      </w:tr>
    </w:tbl>
    <w:p w14:paraId="59E6CC51" w14:textId="77777777" w:rsidR="00103F48" w:rsidRDefault="00103F48" w:rsidP="00103F48">
      <w:pPr>
        <w:rPr>
          <w:rFonts w:ascii="Arial" w:hAnsi="Arial" w:cs="Arial"/>
          <w:sz w:val="20"/>
          <w:szCs w:val="20"/>
        </w:rPr>
      </w:pPr>
    </w:p>
    <w:p w14:paraId="063923C2" w14:textId="77777777" w:rsidR="00103F48" w:rsidRDefault="00103F48" w:rsidP="00103F48">
      <w:pPr>
        <w:rPr>
          <w:rFonts w:ascii="Arial" w:hAnsi="Arial" w:cs="Arial"/>
          <w:sz w:val="20"/>
          <w:szCs w:val="20"/>
        </w:rPr>
      </w:pPr>
    </w:p>
    <w:p w14:paraId="591D8545" w14:textId="77777777" w:rsidR="00103F48" w:rsidRDefault="00103F48" w:rsidP="00103F48">
      <w:pPr>
        <w:rPr>
          <w:rFonts w:ascii="Arial" w:hAnsi="Arial" w:cs="Arial"/>
          <w:sz w:val="20"/>
          <w:szCs w:val="20"/>
        </w:rPr>
      </w:pPr>
    </w:p>
    <w:p w14:paraId="5C8E7FF5" w14:textId="77777777" w:rsidR="00103F48" w:rsidRDefault="00103F48" w:rsidP="00103F48">
      <w:pPr>
        <w:rPr>
          <w:rFonts w:ascii="Arial" w:hAnsi="Arial" w:cs="Arial"/>
          <w:sz w:val="20"/>
          <w:szCs w:val="20"/>
        </w:rPr>
      </w:pPr>
    </w:p>
    <w:p w14:paraId="61CFB650" w14:textId="77777777" w:rsidR="00103F48" w:rsidRDefault="00103F48" w:rsidP="00103F48">
      <w:pPr>
        <w:rPr>
          <w:rFonts w:ascii="Arial" w:hAnsi="Arial" w:cs="Arial"/>
          <w:sz w:val="20"/>
          <w:szCs w:val="20"/>
        </w:rPr>
      </w:pPr>
    </w:p>
    <w:p w14:paraId="789212DF" w14:textId="77777777" w:rsidR="00103F48" w:rsidRDefault="00103F48" w:rsidP="00103F48">
      <w:pPr>
        <w:rPr>
          <w:rFonts w:ascii="Arial" w:hAnsi="Arial" w:cs="Arial"/>
          <w:sz w:val="20"/>
          <w:szCs w:val="20"/>
        </w:rPr>
      </w:pPr>
    </w:p>
    <w:p w14:paraId="16EADFDD" w14:textId="77777777" w:rsidR="00103F48" w:rsidRPr="00F32DE4" w:rsidRDefault="00103F48" w:rsidP="00103F48">
      <w:pPr>
        <w:rPr>
          <w:rFonts w:ascii="Arial" w:hAnsi="Arial" w:cs="Arial"/>
          <w:sz w:val="20"/>
          <w:szCs w:val="20"/>
        </w:rPr>
      </w:pPr>
    </w:p>
    <w:p w14:paraId="03749955" w14:textId="1447447D" w:rsidR="00103F48" w:rsidRDefault="00103F48">
      <w:r>
        <w:br w:type="page"/>
      </w:r>
    </w:p>
    <w:tbl>
      <w:tblPr>
        <w:tblStyle w:val="TableGrid"/>
        <w:tblW w:w="9558" w:type="dxa"/>
        <w:tblLook w:val="04A0" w:firstRow="1" w:lastRow="0" w:firstColumn="1" w:lastColumn="0" w:noHBand="0" w:noVBand="1"/>
      </w:tblPr>
      <w:tblGrid>
        <w:gridCol w:w="3330"/>
        <w:gridCol w:w="4355"/>
        <w:gridCol w:w="1873"/>
      </w:tblGrid>
      <w:tr w:rsidR="00103F48" w14:paraId="1E80F166" w14:textId="77777777" w:rsidTr="00103F48">
        <w:tc>
          <w:tcPr>
            <w:tcW w:w="3330" w:type="dxa"/>
            <w:tcBorders>
              <w:top w:val="single" w:sz="4" w:space="0" w:color="auto"/>
              <w:left w:val="single" w:sz="4" w:space="0" w:color="auto"/>
              <w:bottom w:val="single" w:sz="4" w:space="0" w:color="auto"/>
              <w:right w:val="single" w:sz="4" w:space="0" w:color="auto"/>
            </w:tcBorders>
            <w:hideMark/>
          </w:tcPr>
          <w:p w14:paraId="2A9FD005" w14:textId="77777777" w:rsidR="00103F48" w:rsidRDefault="00103F48" w:rsidP="00103F48">
            <w:pPr>
              <w:tabs>
                <w:tab w:val="left" w:pos="2799"/>
              </w:tabs>
              <w:spacing w:before="60" w:after="60"/>
              <w:rPr>
                <w:rFonts w:asciiTheme="minorHAnsi" w:hAnsiTheme="minorHAnsi" w:cs="Arial"/>
                <w:color w:val="000000" w:themeColor="text1"/>
              </w:rPr>
            </w:pPr>
            <w:r>
              <w:rPr>
                <w:rFonts w:ascii="Arial" w:hAnsi="Arial" w:cs="Arial"/>
                <w:b/>
              </w:rPr>
              <w:lastRenderedPageBreak/>
              <w:t>Name :Larry Honigford</w:t>
            </w:r>
          </w:p>
        </w:tc>
        <w:tc>
          <w:tcPr>
            <w:tcW w:w="4355" w:type="dxa"/>
            <w:tcBorders>
              <w:top w:val="single" w:sz="4" w:space="0" w:color="auto"/>
              <w:left w:val="single" w:sz="4" w:space="0" w:color="auto"/>
              <w:bottom w:val="single" w:sz="4" w:space="0" w:color="auto"/>
              <w:right w:val="single" w:sz="4" w:space="0" w:color="auto"/>
            </w:tcBorders>
            <w:hideMark/>
          </w:tcPr>
          <w:p w14:paraId="4FFC1978" w14:textId="77777777" w:rsidR="00103F48" w:rsidRDefault="00103F48" w:rsidP="00103F48">
            <w:pPr>
              <w:tabs>
                <w:tab w:val="left" w:pos="2799"/>
              </w:tabs>
              <w:spacing w:before="60" w:after="60"/>
              <w:rPr>
                <w:rFonts w:asciiTheme="minorHAnsi" w:hAnsiTheme="minorHAnsi" w:cs="Arial"/>
                <w:color w:val="000000" w:themeColor="text1"/>
              </w:rPr>
            </w:pPr>
            <w:r>
              <w:rPr>
                <w:rFonts w:ascii="Arial" w:hAnsi="Arial" w:cs="Arial"/>
                <w:b/>
              </w:rPr>
              <w:t xml:space="preserve">Contact Info: </w:t>
            </w:r>
            <w:hyperlink r:id="rId44" w:history="1">
              <w:r w:rsidRPr="009D30D2">
                <w:rPr>
                  <w:rStyle w:val="Hyperlink"/>
                  <w:rFonts w:ascii="Arial" w:hAnsi="Arial" w:cs="Arial"/>
                  <w:b/>
                </w:rPr>
                <w:t>Larry.honigford@lakotaonline.com</w:t>
              </w:r>
            </w:hyperlink>
          </w:p>
        </w:tc>
        <w:tc>
          <w:tcPr>
            <w:tcW w:w="1873" w:type="dxa"/>
            <w:tcBorders>
              <w:top w:val="single" w:sz="4" w:space="0" w:color="auto"/>
              <w:left w:val="single" w:sz="4" w:space="0" w:color="auto"/>
              <w:bottom w:val="single" w:sz="4" w:space="0" w:color="auto"/>
              <w:right w:val="single" w:sz="4" w:space="0" w:color="auto"/>
            </w:tcBorders>
            <w:hideMark/>
          </w:tcPr>
          <w:p w14:paraId="1569FFA4" w14:textId="77777777" w:rsidR="00103F48" w:rsidRDefault="00103F48" w:rsidP="00103F48">
            <w:pPr>
              <w:tabs>
                <w:tab w:val="left" w:pos="2799"/>
              </w:tabs>
              <w:spacing w:before="60" w:after="60"/>
              <w:rPr>
                <w:rFonts w:asciiTheme="minorHAnsi" w:hAnsiTheme="minorHAnsi" w:cs="Arial"/>
                <w:b/>
                <w:color w:val="000000" w:themeColor="text1"/>
              </w:rPr>
            </w:pPr>
            <w:r>
              <w:rPr>
                <w:rFonts w:ascii="Arial" w:hAnsi="Arial" w:cs="Arial"/>
                <w:b/>
              </w:rPr>
              <w:t>Date: July 6, 2015</w:t>
            </w:r>
          </w:p>
        </w:tc>
      </w:tr>
    </w:tbl>
    <w:p w14:paraId="53B9A015" w14:textId="77777777" w:rsidR="00103F48" w:rsidRDefault="00103F48" w:rsidP="00103F48"/>
    <w:tbl>
      <w:tblPr>
        <w:tblStyle w:val="TableGrid"/>
        <w:tblW w:w="0" w:type="auto"/>
        <w:tblLook w:val="04A0" w:firstRow="1" w:lastRow="0" w:firstColumn="1" w:lastColumn="0" w:noHBand="0" w:noVBand="1"/>
      </w:tblPr>
      <w:tblGrid>
        <w:gridCol w:w="5689"/>
        <w:gridCol w:w="976"/>
        <w:gridCol w:w="1342"/>
        <w:gridCol w:w="1343"/>
      </w:tblGrid>
      <w:tr w:rsidR="00103F48" w14:paraId="15E80B79" w14:textId="77777777" w:rsidTr="00103F48">
        <w:trPr>
          <w:trHeight w:val="248"/>
        </w:trPr>
        <w:tc>
          <w:tcPr>
            <w:tcW w:w="5868" w:type="dxa"/>
          </w:tcPr>
          <w:p w14:paraId="133F3127" w14:textId="77777777" w:rsidR="00103F48" w:rsidRDefault="00103F48" w:rsidP="00103F48">
            <w:pPr>
              <w:spacing w:before="60" w:after="60"/>
              <w:rPr>
                <w:rFonts w:ascii="Arial" w:hAnsi="Arial" w:cs="Arial"/>
                <w:b/>
              </w:rPr>
            </w:pPr>
            <w:r>
              <w:rPr>
                <w:rFonts w:ascii="Arial" w:hAnsi="Arial" w:cs="Arial"/>
                <w:b/>
              </w:rPr>
              <w:t>Lesson Title : What’s Lost, Not Energy!</w:t>
            </w:r>
          </w:p>
        </w:tc>
        <w:tc>
          <w:tcPr>
            <w:tcW w:w="990" w:type="dxa"/>
            <w:vMerge w:val="restart"/>
          </w:tcPr>
          <w:p w14:paraId="7A4D71BE" w14:textId="77777777" w:rsidR="00103F48" w:rsidRDefault="00103F48" w:rsidP="00103F48">
            <w:pPr>
              <w:spacing w:before="60" w:after="60"/>
              <w:jc w:val="center"/>
              <w:rPr>
                <w:rFonts w:ascii="Arial" w:hAnsi="Arial" w:cs="Arial"/>
                <w:b/>
              </w:rPr>
            </w:pPr>
            <w:r>
              <w:rPr>
                <w:rFonts w:ascii="Arial" w:hAnsi="Arial" w:cs="Arial"/>
                <w:b/>
              </w:rPr>
              <w:t>Unit #:</w:t>
            </w:r>
          </w:p>
          <w:p w14:paraId="0811784B" w14:textId="77777777" w:rsidR="00103F48" w:rsidRPr="00662936" w:rsidRDefault="00103F48" w:rsidP="00103F48">
            <w:pPr>
              <w:spacing w:before="60" w:after="60"/>
              <w:jc w:val="center"/>
              <w:rPr>
                <w:rFonts w:ascii="Arial" w:hAnsi="Arial" w:cs="Arial"/>
                <w:b/>
              </w:rPr>
            </w:pPr>
            <w:r>
              <w:rPr>
                <w:rFonts w:ascii="Arial" w:hAnsi="Arial" w:cs="Arial"/>
                <w:b/>
              </w:rPr>
              <w:t>1</w:t>
            </w:r>
          </w:p>
        </w:tc>
        <w:tc>
          <w:tcPr>
            <w:tcW w:w="1359" w:type="dxa"/>
            <w:vMerge w:val="restart"/>
          </w:tcPr>
          <w:p w14:paraId="214088E0" w14:textId="77777777" w:rsidR="00103F48" w:rsidRDefault="00103F48" w:rsidP="00103F48">
            <w:pPr>
              <w:spacing w:before="60" w:after="60"/>
              <w:jc w:val="center"/>
              <w:rPr>
                <w:rFonts w:ascii="Arial" w:hAnsi="Arial" w:cs="Arial"/>
                <w:b/>
              </w:rPr>
            </w:pPr>
            <w:r>
              <w:rPr>
                <w:rFonts w:ascii="Arial" w:hAnsi="Arial" w:cs="Arial"/>
                <w:b/>
              </w:rPr>
              <w:t>Lesson #:</w:t>
            </w:r>
          </w:p>
          <w:p w14:paraId="43CFB29F" w14:textId="77777777" w:rsidR="00103F48" w:rsidRDefault="00103F48" w:rsidP="00103F48">
            <w:pPr>
              <w:spacing w:before="60" w:after="60"/>
              <w:jc w:val="center"/>
              <w:rPr>
                <w:rFonts w:ascii="Arial" w:hAnsi="Arial" w:cs="Arial"/>
                <w:b/>
              </w:rPr>
            </w:pPr>
            <w:r>
              <w:rPr>
                <w:rFonts w:ascii="Arial" w:hAnsi="Arial" w:cs="Arial"/>
                <w:b/>
              </w:rPr>
              <w:t>1</w:t>
            </w:r>
          </w:p>
        </w:tc>
        <w:tc>
          <w:tcPr>
            <w:tcW w:w="1359" w:type="dxa"/>
            <w:vMerge w:val="restart"/>
          </w:tcPr>
          <w:p w14:paraId="12044EEA" w14:textId="77777777" w:rsidR="00103F48" w:rsidRDefault="00103F48" w:rsidP="00103F48">
            <w:pPr>
              <w:spacing w:before="60" w:after="60"/>
              <w:jc w:val="center"/>
              <w:rPr>
                <w:rFonts w:ascii="Arial" w:hAnsi="Arial" w:cs="Arial"/>
                <w:b/>
              </w:rPr>
            </w:pPr>
            <w:r>
              <w:rPr>
                <w:rFonts w:ascii="Arial" w:hAnsi="Arial" w:cs="Arial"/>
                <w:b/>
              </w:rPr>
              <w:t>Activity #:</w:t>
            </w:r>
          </w:p>
          <w:p w14:paraId="4A540F9E" w14:textId="77777777" w:rsidR="00103F48" w:rsidRPr="00662936" w:rsidRDefault="00103F48" w:rsidP="00103F48">
            <w:pPr>
              <w:spacing w:before="60" w:after="60"/>
              <w:jc w:val="center"/>
              <w:rPr>
                <w:rFonts w:ascii="Arial" w:hAnsi="Arial" w:cs="Arial"/>
                <w:b/>
              </w:rPr>
            </w:pPr>
            <w:r>
              <w:rPr>
                <w:rFonts w:ascii="Arial" w:hAnsi="Arial" w:cs="Arial"/>
                <w:b/>
              </w:rPr>
              <w:t>2</w:t>
            </w:r>
          </w:p>
        </w:tc>
      </w:tr>
      <w:tr w:rsidR="00103F48" w14:paraId="22AC0042" w14:textId="77777777" w:rsidTr="00103F48">
        <w:trPr>
          <w:trHeight w:val="247"/>
        </w:trPr>
        <w:tc>
          <w:tcPr>
            <w:tcW w:w="5868" w:type="dxa"/>
          </w:tcPr>
          <w:p w14:paraId="020CEA17" w14:textId="77777777" w:rsidR="00103F48" w:rsidRPr="00B8729A" w:rsidRDefault="00103F48" w:rsidP="00103F48">
            <w:pPr>
              <w:spacing w:before="60" w:after="60"/>
              <w:rPr>
                <w:rFonts w:ascii="Arial" w:hAnsi="Arial" w:cs="Arial"/>
                <w:b/>
              </w:rPr>
            </w:pPr>
            <w:r w:rsidRPr="00B8729A">
              <w:rPr>
                <w:rFonts w:ascii="Arial" w:hAnsi="Arial" w:cs="Arial"/>
                <w:b/>
              </w:rPr>
              <w:t>Activity</w:t>
            </w:r>
            <w:r>
              <w:rPr>
                <w:rFonts w:ascii="Arial" w:hAnsi="Arial" w:cs="Arial"/>
                <w:b/>
              </w:rPr>
              <w:t xml:space="preserve"> </w:t>
            </w:r>
            <w:r w:rsidRPr="00B8729A">
              <w:rPr>
                <w:rFonts w:ascii="Arial" w:hAnsi="Arial" w:cs="Arial"/>
                <w:b/>
              </w:rPr>
              <w:t>Title:</w:t>
            </w:r>
            <w:r>
              <w:rPr>
                <w:rFonts w:ascii="Arial" w:hAnsi="Arial" w:cs="Arial"/>
                <w:b/>
              </w:rPr>
              <w:t xml:space="preserve"> Kinetic and Potential Energy Ramps</w:t>
            </w:r>
          </w:p>
        </w:tc>
        <w:tc>
          <w:tcPr>
            <w:tcW w:w="990" w:type="dxa"/>
            <w:vMerge/>
          </w:tcPr>
          <w:p w14:paraId="447D329F" w14:textId="77777777" w:rsidR="00103F48" w:rsidRDefault="00103F48" w:rsidP="00103F48">
            <w:pPr>
              <w:spacing w:before="60" w:after="60"/>
              <w:rPr>
                <w:rFonts w:ascii="Arial" w:hAnsi="Arial" w:cs="Arial"/>
                <w:b/>
              </w:rPr>
            </w:pPr>
          </w:p>
        </w:tc>
        <w:tc>
          <w:tcPr>
            <w:tcW w:w="1359" w:type="dxa"/>
            <w:vMerge/>
          </w:tcPr>
          <w:p w14:paraId="120BD56F" w14:textId="77777777" w:rsidR="00103F48" w:rsidRDefault="00103F48" w:rsidP="00103F48">
            <w:pPr>
              <w:spacing w:before="60" w:after="60"/>
              <w:rPr>
                <w:rFonts w:ascii="Arial" w:hAnsi="Arial" w:cs="Arial"/>
                <w:b/>
              </w:rPr>
            </w:pPr>
          </w:p>
        </w:tc>
        <w:tc>
          <w:tcPr>
            <w:tcW w:w="1359" w:type="dxa"/>
            <w:vMerge/>
          </w:tcPr>
          <w:p w14:paraId="6B07BB5E" w14:textId="77777777" w:rsidR="00103F48" w:rsidRDefault="00103F48" w:rsidP="00103F48">
            <w:pPr>
              <w:spacing w:before="60" w:after="60"/>
              <w:rPr>
                <w:rFonts w:ascii="Arial" w:hAnsi="Arial" w:cs="Arial"/>
                <w:b/>
              </w:rPr>
            </w:pPr>
          </w:p>
        </w:tc>
      </w:tr>
    </w:tbl>
    <w:p w14:paraId="3B92A83D" w14:textId="77777777" w:rsidR="00103F48" w:rsidRDefault="00103F48" w:rsidP="00103F48">
      <w:pPr>
        <w:rPr>
          <w:rFonts w:ascii="Arial" w:hAnsi="Arial" w:cs="Arial"/>
          <w:sz w:val="20"/>
          <w:szCs w:val="20"/>
        </w:rPr>
      </w:pPr>
    </w:p>
    <w:p w14:paraId="044CF1D9" w14:textId="77777777" w:rsidR="00103F48" w:rsidRPr="00107816" w:rsidRDefault="00103F48" w:rsidP="00103F48">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103F48" w14:paraId="132E130F" w14:textId="77777777" w:rsidTr="00103F48">
        <w:tc>
          <w:tcPr>
            <w:tcW w:w="2988" w:type="dxa"/>
          </w:tcPr>
          <w:p w14:paraId="16E6C277" w14:textId="77777777" w:rsidR="00103F48" w:rsidRPr="00662936" w:rsidRDefault="00103F48" w:rsidP="00103F48">
            <w:pPr>
              <w:spacing w:before="60" w:after="60"/>
              <w:rPr>
                <w:rFonts w:ascii="Arial" w:hAnsi="Arial" w:cs="Arial"/>
                <w:b/>
              </w:rPr>
            </w:pPr>
            <w:r>
              <w:rPr>
                <w:rFonts w:ascii="Arial" w:hAnsi="Arial" w:cs="Arial"/>
                <w:b/>
              </w:rPr>
              <w:t xml:space="preserve">Estimated Lesson </w:t>
            </w:r>
            <w:r w:rsidRPr="00575F4A">
              <w:rPr>
                <w:rFonts w:ascii="Arial" w:hAnsi="Arial" w:cs="Arial"/>
                <w:b/>
              </w:rPr>
              <w:t>Duration:</w:t>
            </w:r>
          </w:p>
        </w:tc>
        <w:tc>
          <w:tcPr>
            <w:tcW w:w="6588" w:type="dxa"/>
          </w:tcPr>
          <w:p w14:paraId="2DBEFE49" w14:textId="77777777" w:rsidR="00103F48" w:rsidRPr="00662936" w:rsidRDefault="00103F48" w:rsidP="00103F48">
            <w:pPr>
              <w:spacing w:before="60" w:after="60"/>
              <w:rPr>
                <w:rFonts w:ascii="Arial" w:hAnsi="Arial" w:cs="Arial"/>
                <w:b/>
              </w:rPr>
            </w:pPr>
            <w:r>
              <w:rPr>
                <w:rFonts w:ascii="Arial" w:hAnsi="Arial" w:cs="Arial"/>
                <w:b/>
              </w:rPr>
              <w:t>4 days</w:t>
            </w:r>
          </w:p>
        </w:tc>
      </w:tr>
      <w:tr w:rsidR="00103F48" w14:paraId="756AB4B2" w14:textId="77777777" w:rsidTr="00103F48">
        <w:tc>
          <w:tcPr>
            <w:tcW w:w="2988" w:type="dxa"/>
          </w:tcPr>
          <w:p w14:paraId="699DE670" w14:textId="77777777" w:rsidR="00103F48" w:rsidRDefault="00103F48" w:rsidP="00103F48">
            <w:pPr>
              <w:spacing w:before="60" w:after="60"/>
              <w:rPr>
                <w:rFonts w:ascii="Arial" w:hAnsi="Arial" w:cs="Arial"/>
                <w:b/>
              </w:rPr>
            </w:pPr>
            <w:r>
              <w:rPr>
                <w:rFonts w:ascii="Arial" w:hAnsi="Arial" w:cs="Arial"/>
                <w:b/>
              </w:rPr>
              <w:t>Estimated Activity Duration:</w:t>
            </w:r>
          </w:p>
        </w:tc>
        <w:tc>
          <w:tcPr>
            <w:tcW w:w="6588" w:type="dxa"/>
          </w:tcPr>
          <w:p w14:paraId="699E352B" w14:textId="77777777" w:rsidR="00103F48" w:rsidRPr="00662936" w:rsidRDefault="00103F48" w:rsidP="00103F48">
            <w:pPr>
              <w:spacing w:before="60" w:after="60"/>
              <w:rPr>
                <w:rFonts w:ascii="Arial" w:hAnsi="Arial" w:cs="Arial"/>
                <w:b/>
              </w:rPr>
            </w:pPr>
            <w:r>
              <w:rPr>
                <w:rFonts w:ascii="Arial" w:hAnsi="Arial" w:cs="Arial"/>
                <w:b/>
              </w:rPr>
              <w:t>2 day</w:t>
            </w:r>
          </w:p>
        </w:tc>
      </w:tr>
    </w:tbl>
    <w:p w14:paraId="19A2F718" w14:textId="77777777" w:rsidR="00103F48" w:rsidRDefault="00103F48" w:rsidP="00103F48">
      <w:pPr>
        <w:rPr>
          <w:rFonts w:ascii="Arial" w:hAnsi="Arial" w:cs="Arial"/>
          <w:sz w:val="20"/>
          <w:szCs w:val="20"/>
        </w:rPr>
      </w:pPr>
    </w:p>
    <w:p w14:paraId="1BEE12E3" w14:textId="77777777" w:rsidR="00103F48" w:rsidRDefault="00103F48" w:rsidP="00103F48">
      <w:pPr>
        <w:rPr>
          <w:rFonts w:ascii="Arial" w:hAnsi="Arial" w:cs="Arial"/>
          <w:sz w:val="20"/>
          <w:szCs w:val="20"/>
        </w:rPr>
      </w:pPr>
    </w:p>
    <w:p w14:paraId="175746AA"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1182"/>
        <w:gridCol w:w="8168"/>
      </w:tblGrid>
      <w:tr w:rsidR="00103F48" w14:paraId="6BD08A14" w14:textId="77777777" w:rsidTr="00103F48">
        <w:tc>
          <w:tcPr>
            <w:tcW w:w="1188" w:type="dxa"/>
          </w:tcPr>
          <w:p w14:paraId="0A3EA414" w14:textId="77777777" w:rsidR="00103F48" w:rsidRPr="00662936" w:rsidRDefault="00103F48" w:rsidP="00103F48">
            <w:pPr>
              <w:spacing w:before="60" w:after="60"/>
              <w:rPr>
                <w:rFonts w:ascii="Arial" w:hAnsi="Arial" w:cs="Arial"/>
                <w:b/>
              </w:rPr>
            </w:pPr>
            <w:r>
              <w:rPr>
                <w:rFonts w:ascii="Arial" w:hAnsi="Arial" w:cs="Arial"/>
                <w:b/>
              </w:rPr>
              <w:t>Setting:</w:t>
            </w:r>
          </w:p>
        </w:tc>
        <w:tc>
          <w:tcPr>
            <w:tcW w:w="8388" w:type="dxa"/>
          </w:tcPr>
          <w:p w14:paraId="20294F36" w14:textId="77777777" w:rsidR="00103F48" w:rsidRPr="00662936" w:rsidRDefault="00103F48" w:rsidP="00103F48">
            <w:pPr>
              <w:spacing w:before="60" w:after="60"/>
              <w:rPr>
                <w:rFonts w:ascii="Arial" w:hAnsi="Arial" w:cs="Arial"/>
                <w:b/>
              </w:rPr>
            </w:pPr>
          </w:p>
        </w:tc>
      </w:tr>
    </w:tbl>
    <w:p w14:paraId="3A4E1BB3" w14:textId="77777777" w:rsidR="00103F48" w:rsidRDefault="00103F48" w:rsidP="00103F48">
      <w:pPr>
        <w:rPr>
          <w:rFonts w:ascii="Arial" w:hAnsi="Arial" w:cs="Arial"/>
          <w:sz w:val="20"/>
          <w:szCs w:val="20"/>
        </w:rPr>
      </w:pPr>
    </w:p>
    <w:p w14:paraId="6189745F" w14:textId="77777777" w:rsidR="00103F48" w:rsidRPr="00011018" w:rsidRDefault="00103F48" w:rsidP="00103F48">
      <w:pPr>
        <w:rPr>
          <w:rFonts w:ascii="Arial" w:hAnsi="Arial" w:cs="Arial"/>
          <w:sz w:val="20"/>
          <w:szCs w:val="20"/>
        </w:rPr>
      </w:pPr>
      <w:r w:rsidRPr="00011018">
        <w:rPr>
          <w:rFonts w:ascii="Arial" w:hAnsi="Arial" w:cs="Arial"/>
          <w:sz w:val="20"/>
          <w:szCs w:val="20"/>
        </w:rPr>
        <w:t>Classroom</w:t>
      </w:r>
    </w:p>
    <w:p w14:paraId="71425240"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03F48" w14:paraId="5CCCC2BC" w14:textId="77777777" w:rsidTr="00103F48">
        <w:tc>
          <w:tcPr>
            <w:tcW w:w="9576" w:type="dxa"/>
          </w:tcPr>
          <w:p w14:paraId="185A571D" w14:textId="77777777" w:rsidR="00103F48" w:rsidRPr="00662936" w:rsidRDefault="00103F48" w:rsidP="00103F48">
            <w:pPr>
              <w:spacing w:before="60" w:after="60"/>
              <w:rPr>
                <w:rFonts w:ascii="Arial" w:hAnsi="Arial" w:cs="Arial"/>
                <w:b/>
              </w:rPr>
            </w:pPr>
            <w:r>
              <w:rPr>
                <w:rFonts w:ascii="Arial" w:hAnsi="Arial" w:cs="Arial"/>
                <w:b/>
              </w:rPr>
              <w:t xml:space="preserve">Activity </w:t>
            </w:r>
            <w:r w:rsidRPr="00A1622B">
              <w:rPr>
                <w:rFonts w:ascii="Arial" w:hAnsi="Arial" w:cs="Arial"/>
                <w:b/>
              </w:rPr>
              <w:t>Objectives</w:t>
            </w:r>
            <w:r>
              <w:rPr>
                <w:rFonts w:ascii="Arial" w:hAnsi="Arial" w:cs="Arial"/>
                <w:b/>
              </w:rPr>
              <w:t xml:space="preserve">: </w:t>
            </w:r>
          </w:p>
        </w:tc>
      </w:tr>
    </w:tbl>
    <w:p w14:paraId="36577FE9" w14:textId="77777777" w:rsidR="00103F48" w:rsidRDefault="00103F48" w:rsidP="00103F48">
      <w:pPr>
        <w:rPr>
          <w:rFonts w:ascii="Arial" w:hAnsi="Arial" w:cs="Arial"/>
          <w:sz w:val="20"/>
          <w:szCs w:val="20"/>
        </w:rPr>
      </w:pPr>
    </w:p>
    <w:p w14:paraId="55D2F0C6" w14:textId="77777777" w:rsidR="00103F48" w:rsidRDefault="00103F48" w:rsidP="00103F48">
      <w:pPr>
        <w:pStyle w:val="ListParagraph"/>
        <w:numPr>
          <w:ilvl w:val="0"/>
          <w:numId w:val="14"/>
        </w:numPr>
        <w:spacing w:after="200" w:line="276" w:lineRule="auto"/>
        <w:rPr>
          <w:rFonts w:ascii="Arial" w:hAnsi="Arial" w:cs="Arial"/>
          <w:sz w:val="20"/>
          <w:szCs w:val="20"/>
        </w:rPr>
      </w:pPr>
      <w:r>
        <w:rPr>
          <w:rFonts w:ascii="Arial" w:hAnsi="Arial" w:cs="Arial"/>
          <w:sz w:val="20"/>
          <w:szCs w:val="20"/>
        </w:rPr>
        <w:t>Describe and identify real-life scenarios of Law of Conservation of Energy</w:t>
      </w:r>
    </w:p>
    <w:p w14:paraId="186BC1AF" w14:textId="77777777" w:rsidR="00103F48" w:rsidRDefault="00103F48" w:rsidP="00103F48">
      <w:pPr>
        <w:pStyle w:val="ListParagraph"/>
        <w:numPr>
          <w:ilvl w:val="0"/>
          <w:numId w:val="14"/>
        </w:numPr>
        <w:spacing w:after="200" w:line="276" w:lineRule="auto"/>
        <w:rPr>
          <w:rFonts w:ascii="Arial" w:hAnsi="Arial" w:cs="Arial"/>
          <w:sz w:val="20"/>
          <w:szCs w:val="20"/>
        </w:rPr>
      </w:pPr>
      <w:r>
        <w:rPr>
          <w:rFonts w:ascii="Arial" w:hAnsi="Arial" w:cs="Arial"/>
          <w:sz w:val="20"/>
          <w:szCs w:val="20"/>
        </w:rPr>
        <w:t>Identify multiple types of energy.</w:t>
      </w:r>
    </w:p>
    <w:p w14:paraId="78F223AC" w14:textId="77777777" w:rsidR="00103F48" w:rsidRDefault="00103F48" w:rsidP="00103F48">
      <w:pPr>
        <w:pStyle w:val="ListParagraph"/>
        <w:numPr>
          <w:ilvl w:val="0"/>
          <w:numId w:val="14"/>
        </w:numPr>
        <w:spacing w:after="200" w:line="276" w:lineRule="auto"/>
        <w:rPr>
          <w:rFonts w:ascii="Arial" w:hAnsi="Arial" w:cs="Arial"/>
          <w:sz w:val="20"/>
          <w:szCs w:val="20"/>
        </w:rPr>
      </w:pPr>
      <w:r>
        <w:rPr>
          <w:rFonts w:ascii="Arial" w:hAnsi="Arial" w:cs="Arial"/>
          <w:sz w:val="20"/>
          <w:szCs w:val="20"/>
        </w:rPr>
        <w:t>Define potential and kinetic energy.</w:t>
      </w:r>
    </w:p>
    <w:p w14:paraId="7C4F7A29" w14:textId="77777777" w:rsidR="00103F48" w:rsidRDefault="00103F48" w:rsidP="00103F48">
      <w:pPr>
        <w:pStyle w:val="ListParagraph"/>
        <w:numPr>
          <w:ilvl w:val="0"/>
          <w:numId w:val="14"/>
        </w:numPr>
        <w:spacing w:after="200" w:line="276" w:lineRule="auto"/>
        <w:rPr>
          <w:rFonts w:ascii="Arial" w:hAnsi="Arial" w:cs="Arial"/>
          <w:sz w:val="20"/>
          <w:szCs w:val="20"/>
        </w:rPr>
      </w:pPr>
      <w:r>
        <w:rPr>
          <w:rFonts w:ascii="Arial" w:hAnsi="Arial" w:cs="Arial"/>
          <w:sz w:val="20"/>
          <w:szCs w:val="20"/>
        </w:rPr>
        <w:t>Describe and identify energy transformations.</w:t>
      </w:r>
    </w:p>
    <w:p w14:paraId="100E80B1" w14:textId="77777777" w:rsidR="00103F48" w:rsidRPr="007B1102" w:rsidRDefault="00103F48" w:rsidP="00103F48">
      <w:pPr>
        <w:pStyle w:val="ListParagraph"/>
        <w:numPr>
          <w:ilvl w:val="0"/>
          <w:numId w:val="14"/>
        </w:numPr>
        <w:spacing w:after="200" w:line="276" w:lineRule="auto"/>
        <w:rPr>
          <w:rFonts w:ascii="Arial" w:hAnsi="Arial" w:cs="Arial"/>
          <w:sz w:val="20"/>
          <w:szCs w:val="20"/>
        </w:rPr>
      </w:pPr>
      <w:r>
        <w:rPr>
          <w:rFonts w:ascii="Arial" w:hAnsi="Arial" w:cs="Arial"/>
          <w:sz w:val="20"/>
          <w:szCs w:val="20"/>
        </w:rPr>
        <w:t>Describe how potential and kinetic energy relate to one another within the context of the Law of Conservation of Energy</w:t>
      </w:r>
    </w:p>
    <w:p w14:paraId="176BBB47"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03F48" w:rsidRPr="004301D3" w14:paraId="5D8A9AEF" w14:textId="77777777" w:rsidTr="00103F48">
        <w:tc>
          <w:tcPr>
            <w:tcW w:w="9576" w:type="dxa"/>
          </w:tcPr>
          <w:p w14:paraId="1AFC5662" w14:textId="77777777" w:rsidR="00103F48" w:rsidRPr="004301D3" w:rsidRDefault="00103F48" w:rsidP="00103F48">
            <w:pPr>
              <w:spacing w:before="60" w:after="60"/>
              <w:rPr>
                <w:rFonts w:ascii="Arial" w:hAnsi="Arial" w:cs="Arial"/>
                <w:b/>
              </w:rPr>
            </w:pPr>
            <w:r w:rsidRPr="004301D3">
              <w:rPr>
                <w:rFonts w:ascii="Arial" w:hAnsi="Arial" w:cs="Arial"/>
                <w:b/>
              </w:rPr>
              <w:t>Activity Guiding Questions:</w:t>
            </w:r>
            <w:r>
              <w:rPr>
                <w:rFonts w:ascii="Arial" w:hAnsi="Arial" w:cs="Arial"/>
                <w:b/>
              </w:rPr>
              <w:t xml:space="preserve">  </w:t>
            </w:r>
          </w:p>
        </w:tc>
      </w:tr>
    </w:tbl>
    <w:p w14:paraId="2966988B" w14:textId="77777777" w:rsidR="00103F48" w:rsidRDefault="00103F48" w:rsidP="00103F48">
      <w:pPr>
        <w:rPr>
          <w:rFonts w:ascii="Arial" w:hAnsi="Arial" w:cs="Arial"/>
          <w:sz w:val="20"/>
          <w:szCs w:val="20"/>
        </w:rPr>
      </w:pPr>
    </w:p>
    <w:p w14:paraId="5FF6DE8A" w14:textId="77777777" w:rsidR="00103F48" w:rsidRDefault="00103F48" w:rsidP="00103F48">
      <w:pPr>
        <w:rPr>
          <w:rFonts w:ascii="Arial" w:hAnsi="Arial" w:cs="Arial"/>
          <w:sz w:val="20"/>
          <w:szCs w:val="20"/>
        </w:rPr>
      </w:pPr>
      <w:r w:rsidRPr="00011018">
        <w:rPr>
          <w:rFonts w:ascii="Arial" w:hAnsi="Arial" w:cs="Arial"/>
          <w:sz w:val="20"/>
          <w:szCs w:val="20"/>
        </w:rPr>
        <w:t xml:space="preserve">What happens to energy as it is used? </w:t>
      </w:r>
    </w:p>
    <w:p w14:paraId="1CC4505E" w14:textId="77777777" w:rsidR="00103F48" w:rsidRDefault="00103F48" w:rsidP="00103F48">
      <w:pPr>
        <w:rPr>
          <w:rFonts w:ascii="Arial" w:hAnsi="Arial" w:cs="Arial"/>
          <w:sz w:val="20"/>
          <w:szCs w:val="20"/>
        </w:rPr>
      </w:pPr>
      <w:r w:rsidRPr="00011018">
        <w:rPr>
          <w:rFonts w:ascii="Arial" w:hAnsi="Arial" w:cs="Arial"/>
          <w:sz w:val="20"/>
          <w:szCs w:val="20"/>
        </w:rPr>
        <w:t>What is the relationship of potential to kinetic energy</w:t>
      </w:r>
      <w:r>
        <w:rPr>
          <w:rFonts w:ascii="Arial" w:hAnsi="Arial" w:cs="Arial"/>
          <w:sz w:val="20"/>
          <w:szCs w:val="20"/>
        </w:rPr>
        <w:t>?</w:t>
      </w:r>
    </w:p>
    <w:p w14:paraId="324BDFC5" w14:textId="77777777" w:rsidR="00103F48" w:rsidRPr="00011018" w:rsidRDefault="00103F48" w:rsidP="00103F48">
      <w:pPr>
        <w:rPr>
          <w:rFonts w:ascii="Arial" w:hAnsi="Arial" w:cs="Arial"/>
          <w:sz w:val="20"/>
          <w:szCs w:val="20"/>
        </w:rPr>
      </w:pPr>
      <w:r>
        <w:rPr>
          <w:rFonts w:ascii="Arial" w:hAnsi="Arial" w:cs="Arial"/>
          <w:sz w:val="20"/>
          <w:szCs w:val="20"/>
        </w:rPr>
        <w:t>H</w:t>
      </w:r>
      <w:r w:rsidRPr="00011018">
        <w:rPr>
          <w:rFonts w:ascii="Arial" w:hAnsi="Arial" w:cs="Arial"/>
          <w:sz w:val="20"/>
          <w:szCs w:val="20"/>
        </w:rPr>
        <w:t>ow can they demonstrate the Law of Conservation of energy?</w:t>
      </w:r>
    </w:p>
    <w:p w14:paraId="23D45632" w14:textId="77777777" w:rsidR="00103F48" w:rsidRPr="00011018" w:rsidRDefault="00103F48" w:rsidP="00103F4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103F48" w14:paraId="00FF2C5B" w14:textId="77777777" w:rsidTr="00103F48">
        <w:trPr>
          <w:tblHeader/>
        </w:trPr>
        <w:tc>
          <w:tcPr>
            <w:tcW w:w="9630" w:type="dxa"/>
            <w:gridSpan w:val="2"/>
          </w:tcPr>
          <w:p w14:paraId="23FB7689" w14:textId="77777777" w:rsidR="00103F48" w:rsidRDefault="00103F48" w:rsidP="00103F48">
            <w:pPr>
              <w:spacing w:before="60" w:after="60"/>
              <w:jc w:val="center"/>
              <w:rPr>
                <w:rFonts w:ascii="Arial" w:hAnsi="Arial" w:cs="Arial"/>
              </w:rPr>
            </w:pPr>
            <w:r>
              <w:rPr>
                <w:rFonts w:ascii="Arial" w:hAnsi="Arial" w:cs="Arial"/>
                <w:b/>
              </w:rPr>
              <w:t xml:space="preserve">Next Generation Science Standards (NGSS) </w:t>
            </w:r>
          </w:p>
        </w:tc>
      </w:tr>
      <w:tr w:rsidR="00103F48" w:rsidRPr="003A35D6" w14:paraId="32D2E100"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555694" w14:textId="77777777" w:rsidR="00103F48" w:rsidRPr="003A35D6" w:rsidRDefault="00103F48" w:rsidP="00103F48">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E75C75" w14:textId="77777777" w:rsidR="00103F48" w:rsidRPr="003A35D6" w:rsidRDefault="00103F48" w:rsidP="00103F48">
            <w:pPr>
              <w:tabs>
                <w:tab w:val="center" w:pos="5670"/>
              </w:tabs>
              <w:rPr>
                <w:rFonts w:ascii="Arial" w:hAnsi="Arial" w:cs="Arial"/>
                <w:b/>
                <w:sz w:val="18"/>
              </w:rPr>
            </w:pPr>
            <w:r w:rsidRPr="003A35D6">
              <w:rPr>
                <w:rFonts w:ascii="Arial" w:hAnsi="Arial" w:cs="Arial"/>
                <w:b/>
                <w:sz w:val="18"/>
              </w:rPr>
              <w:t>Crosscutting Concepts (Check all that apply)</w:t>
            </w:r>
          </w:p>
        </w:tc>
      </w:tr>
      <w:tr w:rsidR="00103F48" w:rsidRPr="00536D41" w14:paraId="6D4205CE"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F0E9770" w14:textId="77777777" w:rsidR="00103F48" w:rsidRPr="008A2F18" w:rsidRDefault="00872EBF" w:rsidP="00103F48">
            <w:pPr>
              <w:ind w:left="252" w:hanging="252"/>
              <w:rPr>
                <w:rFonts w:ascii="Arial" w:eastAsia="Times New Roman" w:hAnsi="Arial" w:cs="Arial"/>
                <w:sz w:val="18"/>
                <w:szCs w:val="16"/>
              </w:rPr>
            </w:pPr>
            <w:sdt>
              <w:sdtPr>
                <w:rPr>
                  <w:rFonts w:ascii="Arial" w:hAnsi="Arial" w:cs="Arial"/>
                  <w:szCs w:val="16"/>
                </w:rPr>
                <w:id w:val="-468592562"/>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Asking questions (for science) and defining problems (for engineering)</w:t>
            </w:r>
          </w:p>
        </w:tc>
        <w:tc>
          <w:tcPr>
            <w:tcW w:w="4410" w:type="dxa"/>
          </w:tcPr>
          <w:p w14:paraId="4DD486BE"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2054690995"/>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Pr>
                <w:rFonts w:ascii="Arial" w:eastAsia="Times New Roman" w:hAnsi="Arial" w:cs="Arial"/>
                <w:sz w:val="18"/>
                <w:szCs w:val="16"/>
              </w:rPr>
              <w:t xml:space="preserve"> </w:t>
            </w:r>
            <w:r w:rsidR="00103F48" w:rsidRPr="008A2F18">
              <w:rPr>
                <w:rFonts w:ascii="Arial" w:hAnsi="Arial" w:cs="Arial"/>
                <w:sz w:val="18"/>
                <w:szCs w:val="16"/>
              </w:rPr>
              <w:t>Patterns</w:t>
            </w:r>
          </w:p>
        </w:tc>
      </w:tr>
      <w:tr w:rsidR="00103F48" w:rsidRPr="00536D41" w14:paraId="74F7954C"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8E5A76D"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447009263"/>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eastAsia="Times New Roman" w:hAnsi="Arial" w:cs="Arial"/>
                <w:sz w:val="18"/>
                <w:szCs w:val="16"/>
              </w:rPr>
              <w:t xml:space="preserve"> Developing and using models</w:t>
            </w:r>
          </w:p>
        </w:tc>
        <w:tc>
          <w:tcPr>
            <w:tcW w:w="4410" w:type="dxa"/>
          </w:tcPr>
          <w:p w14:paraId="3D54B02D"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1626230604"/>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Cause and effect</w:t>
            </w:r>
          </w:p>
        </w:tc>
      </w:tr>
      <w:tr w:rsidR="00103F48" w:rsidRPr="00536D41" w14:paraId="422617E5"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927747A" w14:textId="77777777" w:rsidR="00103F48" w:rsidRPr="008A2F18" w:rsidRDefault="00872EBF" w:rsidP="00103F48">
            <w:pPr>
              <w:rPr>
                <w:rFonts w:ascii="Arial" w:eastAsia="Times New Roman" w:hAnsi="Arial" w:cs="Arial"/>
                <w:sz w:val="18"/>
                <w:szCs w:val="16"/>
              </w:rPr>
            </w:pPr>
            <w:sdt>
              <w:sdtPr>
                <w:rPr>
                  <w:rFonts w:ascii="Wingdings" w:hAnsi="Wingdings" w:cs="Arial"/>
                  <w:szCs w:val="16"/>
                </w:rPr>
                <w:id w:val="1261023698"/>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Planning and carrying out investigations</w:t>
            </w:r>
          </w:p>
        </w:tc>
        <w:tc>
          <w:tcPr>
            <w:tcW w:w="4410" w:type="dxa"/>
          </w:tcPr>
          <w:p w14:paraId="59AC4D80"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406739084"/>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Scale, proportion, and quantity</w:t>
            </w:r>
          </w:p>
        </w:tc>
      </w:tr>
      <w:tr w:rsidR="00103F48" w:rsidRPr="00536D41" w14:paraId="61668755"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A6F715A" w14:textId="77777777" w:rsidR="00103F48" w:rsidRPr="008A2F18" w:rsidRDefault="00872EBF" w:rsidP="00103F48">
            <w:pPr>
              <w:rPr>
                <w:rFonts w:ascii="Arial" w:eastAsia="Times New Roman" w:hAnsi="Arial" w:cs="Arial"/>
                <w:sz w:val="18"/>
                <w:szCs w:val="16"/>
              </w:rPr>
            </w:pPr>
            <w:sdt>
              <w:sdtPr>
                <w:rPr>
                  <w:rFonts w:ascii="Arial" w:hAnsi="Arial" w:cs="Arial"/>
                  <w:szCs w:val="16"/>
                </w:rPr>
                <w:id w:val="1065688952"/>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Analyzing and interpreting data</w:t>
            </w:r>
          </w:p>
        </w:tc>
        <w:tc>
          <w:tcPr>
            <w:tcW w:w="4410" w:type="dxa"/>
          </w:tcPr>
          <w:p w14:paraId="305C5646"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1680337933"/>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Systems and system models</w:t>
            </w:r>
          </w:p>
        </w:tc>
      </w:tr>
      <w:tr w:rsidR="00103F48" w:rsidRPr="00536D41" w14:paraId="4038C83C"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562A1CB" w14:textId="77777777" w:rsidR="00103F48" w:rsidRPr="008A2F18" w:rsidRDefault="00872EBF" w:rsidP="00103F48">
            <w:pPr>
              <w:rPr>
                <w:rFonts w:ascii="Arial" w:eastAsia="Times New Roman" w:hAnsi="Arial" w:cs="Arial"/>
                <w:sz w:val="18"/>
                <w:szCs w:val="16"/>
              </w:rPr>
            </w:pPr>
            <w:sdt>
              <w:sdtPr>
                <w:rPr>
                  <w:rFonts w:ascii="Arial" w:hAnsi="Arial" w:cs="Arial"/>
                  <w:szCs w:val="16"/>
                </w:rPr>
                <w:id w:val="-1943834657"/>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Using mathematics and computational thinking</w:t>
            </w:r>
          </w:p>
        </w:tc>
        <w:tc>
          <w:tcPr>
            <w:tcW w:w="4410" w:type="dxa"/>
          </w:tcPr>
          <w:p w14:paraId="23E5C163" w14:textId="77777777" w:rsidR="00103F48" w:rsidRPr="008A2F18" w:rsidRDefault="00872EBF" w:rsidP="00103F48">
            <w:pPr>
              <w:ind w:left="252" w:hanging="252"/>
              <w:rPr>
                <w:rFonts w:ascii="Arial" w:eastAsia="Times New Roman" w:hAnsi="Arial" w:cs="Arial"/>
                <w:sz w:val="18"/>
                <w:szCs w:val="16"/>
              </w:rPr>
            </w:pPr>
            <w:sdt>
              <w:sdtPr>
                <w:rPr>
                  <w:rFonts w:ascii="Arial" w:eastAsia="Times New Roman" w:hAnsi="Arial" w:cs="Arial"/>
                  <w:szCs w:val="16"/>
                </w:rPr>
                <w:id w:val="486753364"/>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Energy and matter: Flows, cycles, and conservation</w:t>
            </w:r>
          </w:p>
        </w:tc>
      </w:tr>
      <w:tr w:rsidR="00103F48" w:rsidRPr="00536D41" w14:paraId="23E50F42"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D667465" w14:textId="77777777" w:rsidR="00103F48" w:rsidRPr="008A2F18" w:rsidRDefault="00872EBF" w:rsidP="00103F48">
            <w:pPr>
              <w:ind w:left="252" w:hanging="252"/>
              <w:rPr>
                <w:rFonts w:ascii="Arial" w:eastAsia="Times New Roman" w:hAnsi="Arial" w:cs="Arial"/>
                <w:sz w:val="18"/>
                <w:szCs w:val="16"/>
              </w:rPr>
            </w:pPr>
            <w:sdt>
              <w:sdtPr>
                <w:rPr>
                  <w:rFonts w:ascii="Arial" w:hAnsi="Arial" w:cs="Arial"/>
                  <w:szCs w:val="16"/>
                </w:rPr>
                <w:id w:val="-1339993285"/>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Constructing explanations (for science) and designing solutions (for engineering)</w:t>
            </w:r>
          </w:p>
        </w:tc>
        <w:tc>
          <w:tcPr>
            <w:tcW w:w="4410" w:type="dxa"/>
          </w:tcPr>
          <w:p w14:paraId="3E8C3549"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1385839737"/>
                <w14:checkbox>
                  <w14:checked w14:val="0"/>
                  <w14:checkedState w14:val="2612" w14:font="MS Gothic"/>
                  <w14:uncheckedState w14:val="2610" w14:font="MS Gothic"/>
                </w14:checkbox>
              </w:sdtPr>
              <w:sdtEndPr/>
              <w:sdtContent>
                <w:r w:rsidR="00103F48" w:rsidRPr="008A2F1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 xml:space="preserve">Structure and function. </w:t>
            </w:r>
          </w:p>
        </w:tc>
      </w:tr>
      <w:tr w:rsidR="00103F48" w:rsidRPr="00536D41" w14:paraId="52DA9EF1"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587135F" w14:textId="77777777" w:rsidR="00103F48" w:rsidRPr="008A2F18" w:rsidRDefault="00872EBF" w:rsidP="00103F48">
            <w:pPr>
              <w:rPr>
                <w:rFonts w:ascii="Arial" w:eastAsia="Times New Roman" w:hAnsi="Arial" w:cs="Arial"/>
                <w:sz w:val="18"/>
                <w:szCs w:val="16"/>
              </w:rPr>
            </w:pPr>
            <w:sdt>
              <w:sdtPr>
                <w:rPr>
                  <w:rFonts w:ascii="Arial" w:hAnsi="Arial" w:cs="Arial"/>
                  <w:szCs w:val="16"/>
                </w:rPr>
                <w:id w:val="875895707"/>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Engaging in argument from evidence</w:t>
            </w:r>
          </w:p>
        </w:tc>
        <w:tc>
          <w:tcPr>
            <w:tcW w:w="4410" w:type="dxa"/>
          </w:tcPr>
          <w:p w14:paraId="49FEE66C"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1533613906"/>
                <w14:checkbox>
                  <w14:checked w14:val="0"/>
                  <w14:checkedState w14:val="2612" w14:font="MS Gothic"/>
                  <w14:uncheckedState w14:val="2610" w14:font="MS Gothic"/>
                </w14:checkbox>
              </w:sdtPr>
              <w:sdtEndPr/>
              <w:sdtContent>
                <w:r w:rsidR="00103F48" w:rsidRPr="008A2F1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 xml:space="preserve">Stability and change. </w:t>
            </w:r>
          </w:p>
        </w:tc>
      </w:tr>
      <w:tr w:rsidR="00103F48" w:rsidRPr="00536D41" w14:paraId="7D6EEC42"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81057FF" w14:textId="77777777" w:rsidR="00103F48" w:rsidRPr="008A2F18" w:rsidRDefault="00872EBF" w:rsidP="00103F48">
            <w:pPr>
              <w:tabs>
                <w:tab w:val="left" w:pos="5670"/>
              </w:tabs>
              <w:rPr>
                <w:rFonts w:ascii="Arial" w:eastAsia="Times New Roman" w:hAnsi="Arial" w:cs="Arial"/>
                <w:sz w:val="18"/>
                <w:szCs w:val="16"/>
              </w:rPr>
            </w:pPr>
            <w:sdt>
              <w:sdtPr>
                <w:rPr>
                  <w:rFonts w:ascii="Arial" w:hAnsi="Arial" w:cs="Arial"/>
                  <w:szCs w:val="16"/>
                </w:rPr>
                <w:id w:val="-430741380"/>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Obtaining, evaluating, and communicating information</w:t>
            </w:r>
            <w:r w:rsidR="00103F48" w:rsidRPr="008A2F18">
              <w:rPr>
                <w:rFonts w:ascii="Arial" w:eastAsia="Times New Roman" w:hAnsi="Arial" w:cs="Arial"/>
                <w:sz w:val="18"/>
                <w:szCs w:val="16"/>
              </w:rPr>
              <w:tab/>
            </w:r>
          </w:p>
        </w:tc>
        <w:tc>
          <w:tcPr>
            <w:tcW w:w="4410" w:type="dxa"/>
          </w:tcPr>
          <w:p w14:paraId="160CA050" w14:textId="77777777" w:rsidR="00103F48" w:rsidRPr="008A2F18" w:rsidRDefault="00103F48" w:rsidP="00103F48">
            <w:pPr>
              <w:rPr>
                <w:rFonts w:ascii="MS Gothic" w:eastAsia="MS Gothic" w:hAnsi="MS Gothic" w:cs="Arial"/>
                <w:sz w:val="18"/>
                <w:szCs w:val="16"/>
              </w:rPr>
            </w:pPr>
          </w:p>
        </w:tc>
      </w:tr>
    </w:tbl>
    <w:p w14:paraId="236A9FF5" w14:textId="77777777" w:rsidR="00103F48" w:rsidRDefault="00103F48" w:rsidP="00103F48">
      <w:pPr>
        <w:rPr>
          <w:rFonts w:ascii="Arial" w:hAnsi="Arial" w:cs="Arial"/>
          <w:sz w:val="20"/>
          <w:szCs w:val="20"/>
        </w:rPr>
      </w:pPr>
    </w:p>
    <w:p w14:paraId="4C8736C5" w14:textId="77777777" w:rsidR="00103F48" w:rsidRPr="00A1622B" w:rsidRDefault="00103F48" w:rsidP="00103F48">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103F48" w:rsidRPr="009A3BA5" w14:paraId="786B5BE3" w14:textId="77777777" w:rsidTr="00103F48">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4D0951" w14:textId="77777777" w:rsidR="00103F48" w:rsidRPr="009A3BA5" w:rsidRDefault="00103F48" w:rsidP="00103F48">
            <w:pPr>
              <w:jc w:val="center"/>
              <w:rPr>
                <w:sz w:val="22"/>
              </w:rPr>
            </w:pPr>
            <w:r>
              <w:rPr>
                <w:rFonts w:ascii="Arial" w:hAnsi="Arial" w:cs="Arial"/>
                <w:b/>
                <w:sz w:val="22"/>
              </w:rPr>
              <w:t>Ohio’s New Learning Standards for Science (ONLS)</w:t>
            </w:r>
          </w:p>
        </w:tc>
      </w:tr>
      <w:tr w:rsidR="00103F48" w14:paraId="28C81ED2" w14:textId="77777777" w:rsidTr="00103F48">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B11038" w14:textId="77777777" w:rsidR="00103F48" w:rsidRPr="006E43FC" w:rsidRDefault="00103F48" w:rsidP="00103F48">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103F48" w14:paraId="2E813681" w14:textId="77777777" w:rsidTr="00103F48">
        <w:tc>
          <w:tcPr>
            <w:tcW w:w="9648" w:type="dxa"/>
            <w:tcBorders>
              <w:top w:val="single" w:sz="4" w:space="0" w:color="000000" w:themeColor="text1"/>
            </w:tcBorders>
          </w:tcPr>
          <w:p w14:paraId="2053160A" w14:textId="77777777" w:rsidR="00103F48" w:rsidRPr="006E43FC" w:rsidRDefault="00872EBF" w:rsidP="00103F48">
            <w:pPr>
              <w:tabs>
                <w:tab w:val="left" w:pos="5670"/>
              </w:tabs>
              <w:rPr>
                <w:rFonts w:ascii="Arial" w:eastAsia="Times New Roman" w:hAnsi="Arial" w:cs="Arial"/>
                <w:sz w:val="16"/>
                <w:szCs w:val="14"/>
              </w:rPr>
            </w:pPr>
            <w:sdt>
              <w:sdtPr>
                <w:rPr>
                  <w:rFonts w:ascii="Arial" w:hAnsi="Arial" w:cs="Arial"/>
                  <w:szCs w:val="28"/>
                </w:rPr>
                <w:id w:val="-933353975"/>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28"/>
                  </w:rPr>
                  <w:t>☒</w:t>
                </w:r>
              </w:sdtContent>
            </w:sdt>
            <w:r w:rsidR="00103F48" w:rsidRPr="00536D41">
              <w:rPr>
                <w:rFonts w:ascii="Arial" w:hAnsi="Arial" w:cs="Arial"/>
                <w:sz w:val="32"/>
                <w:szCs w:val="28"/>
              </w:rPr>
              <w:t xml:space="preserve"> </w:t>
            </w:r>
            <w:r w:rsidR="00103F48" w:rsidRPr="00536D41">
              <w:rPr>
                <w:rFonts w:ascii="Arial" w:eastAsia="Times New Roman" w:hAnsi="Arial" w:cs="Arial"/>
                <w:sz w:val="16"/>
                <w:szCs w:val="14"/>
              </w:rPr>
              <w:t xml:space="preserve">Designing Technological/Engineering Solutions Using Science concepts </w:t>
            </w:r>
            <w:r w:rsidR="00103F48" w:rsidRPr="00536D41">
              <w:rPr>
                <w:rFonts w:ascii="Arial" w:eastAsia="Times New Roman" w:hAnsi="Arial" w:cs="Arial"/>
                <w:b/>
                <w:sz w:val="16"/>
                <w:szCs w:val="14"/>
              </w:rPr>
              <w:t>(T)</w:t>
            </w:r>
          </w:p>
        </w:tc>
      </w:tr>
      <w:tr w:rsidR="00103F48" w14:paraId="6E378FFC" w14:textId="77777777" w:rsidTr="00103F48">
        <w:tc>
          <w:tcPr>
            <w:tcW w:w="9648" w:type="dxa"/>
          </w:tcPr>
          <w:p w14:paraId="2E14C789" w14:textId="77777777" w:rsidR="00103F48" w:rsidRPr="00E51346" w:rsidRDefault="00872EBF" w:rsidP="00103F48">
            <w:pPr>
              <w:tabs>
                <w:tab w:val="left" w:pos="5670"/>
              </w:tabs>
              <w:rPr>
                <w:rFonts w:ascii="Arial" w:eastAsia="Times New Roman" w:hAnsi="Arial" w:cs="Arial"/>
                <w:sz w:val="16"/>
                <w:szCs w:val="14"/>
              </w:rPr>
            </w:pPr>
            <w:sdt>
              <w:sdtPr>
                <w:rPr>
                  <w:rFonts w:ascii="Arial" w:hAnsi="Arial" w:cs="Arial"/>
                  <w:szCs w:val="28"/>
                </w:rPr>
                <w:id w:val="-2068409711"/>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28"/>
                  </w:rPr>
                  <w:t>☒</w:t>
                </w:r>
              </w:sdtContent>
            </w:sdt>
            <w:r w:rsidR="00103F48" w:rsidRPr="00E51346">
              <w:rPr>
                <w:rFonts w:ascii="Arial" w:hAnsi="Arial" w:cs="Arial"/>
                <w:sz w:val="16"/>
                <w:szCs w:val="14"/>
              </w:rPr>
              <w:t xml:space="preserve">  </w:t>
            </w:r>
            <w:r w:rsidR="00103F48" w:rsidRPr="00E51346">
              <w:rPr>
                <w:rFonts w:ascii="Arial" w:eastAsia="Times New Roman" w:hAnsi="Arial" w:cs="Arial"/>
                <w:sz w:val="16"/>
                <w:szCs w:val="14"/>
              </w:rPr>
              <w:t xml:space="preserve">Demonstrating Science Knowledge </w:t>
            </w:r>
            <w:r w:rsidR="00103F48" w:rsidRPr="00E51346">
              <w:rPr>
                <w:rFonts w:ascii="Arial" w:eastAsia="Times New Roman" w:hAnsi="Arial" w:cs="Arial"/>
                <w:b/>
                <w:sz w:val="16"/>
                <w:szCs w:val="14"/>
              </w:rPr>
              <w:t>(D)</w:t>
            </w:r>
          </w:p>
        </w:tc>
      </w:tr>
      <w:tr w:rsidR="00103F48" w14:paraId="414C3D20" w14:textId="77777777" w:rsidTr="00103F48">
        <w:tc>
          <w:tcPr>
            <w:tcW w:w="9648" w:type="dxa"/>
          </w:tcPr>
          <w:p w14:paraId="649B9FBF" w14:textId="77777777" w:rsidR="00103F48" w:rsidRPr="00E51346" w:rsidRDefault="00872EBF" w:rsidP="00103F48">
            <w:pPr>
              <w:tabs>
                <w:tab w:val="left" w:pos="5670"/>
              </w:tabs>
              <w:rPr>
                <w:rFonts w:ascii="Arial" w:eastAsia="Times New Roman" w:hAnsi="Arial" w:cs="Arial"/>
                <w:sz w:val="16"/>
                <w:szCs w:val="14"/>
              </w:rPr>
            </w:pPr>
            <w:sdt>
              <w:sdtPr>
                <w:rPr>
                  <w:rFonts w:ascii="Arial" w:hAnsi="Arial" w:cs="Arial"/>
                  <w:szCs w:val="28"/>
                </w:rPr>
                <w:id w:val="351067274"/>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28"/>
                  </w:rPr>
                  <w:t>☒</w:t>
                </w:r>
              </w:sdtContent>
            </w:sdt>
            <w:r w:rsidR="00103F48" w:rsidRPr="00E51346">
              <w:rPr>
                <w:rFonts w:ascii="Arial" w:hAnsi="Arial" w:cs="Arial"/>
                <w:sz w:val="22"/>
              </w:rPr>
              <w:t xml:space="preserve"> </w:t>
            </w:r>
            <w:r w:rsidR="00103F48" w:rsidRPr="00E51346">
              <w:rPr>
                <w:rFonts w:ascii="Arial" w:eastAsia="Times New Roman" w:hAnsi="Arial" w:cs="Arial"/>
                <w:sz w:val="16"/>
                <w:szCs w:val="14"/>
              </w:rPr>
              <w:t xml:space="preserve">Interpreting and Communicating Science Concepts </w:t>
            </w:r>
            <w:r w:rsidR="00103F48" w:rsidRPr="00E51346">
              <w:rPr>
                <w:rFonts w:ascii="Arial" w:eastAsia="Times New Roman" w:hAnsi="Arial" w:cs="Arial"/>
                <w:b/>
                <w:sz w:val="16"/>
                <w:szCs w:val="14"/>
              </w:rPr>
              <w:t>(C)</w:t>
            </w:r>
          </w:p>
        </w:tc>
      </w:tr>
      <w:tr w:rsidR="00103F48" w14:paraId="1FB99F1A" w14:textId="77777777" w:rsidTr="00103F48">
        <w:tc>
          <w:tcPr>
            <w:tcW w:w="9648" w:type="dxa"/>
          </w:tcPr>
          <w:p w14:paraId="24D1CD31" w14:textId="77777777" w:rsidR="00103F48" w:rsidRPr="00E51346" w:rsidRDefault="00872EBF" w:rsidP="00103F48">
            <w:pPr>
              <w:rPr>
                <w:rFonts w:ascii="Arial" w:hAnsi="Arial" w:cs="Arial"/>
                <w:b/>
              </w:rPr>
            </w:pPr>
            <w:sdt>
              <w:sdtPr>
                <w:rPr>
                  <w:rFonts w:ascii="Arial" w:hAnsi="Arial" w:cs="Arial"/>
                  <w:szCs w:val="28"/>
                </w:rPr>
                <w:id w:val="-204562407"/>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28"/>
                  </w:rPr>
                  <w:t>☒</w:t>
                </w:r>
              </w:sdtContent>
            </w:sdt>
            <w:r w:rsidR="00103F48" w:rsidRPr="00E51346">
              <w:rPr>
                <w:rFonts w:ascii="Arial" w:hAnsi="Arial" w:cs="Arial"/>
                <w:sz w:val="16"/>
                <w:szCs w:val="14"/>
              </w:rPr>
              <w:t xml:space="preserve">  </w:t>
            </w:r>
            <w:r w:rsidR="00103F48" w:rsidRPr="00E51346">
              <w:rPr>
                <w:rFonts w:ascii="Arial" w:eastAsia="Times New Roman" w:hAnsi="Arial" w:cs="Arial"/>
                <w:sz w:val="16"/>
                <w:szCs w:val="14"/>
              </w:rPr>
              <w:t xml:space="preserve">Recalling Accurate Science </w:t>
            </w:r>
            <w:r w:rsidR="00103F48" w:rsidRPr="00E51346">
              <w:rPr>
                <w:rFonts w:ascii="Arial" w:eastAsia="Times New Roman" w:hAnsi="Arial" w:cs="Arial"/>
                <w:b/>
                <w:sz w:val="16"/>
                <w:szCs w:val="14"/>
              </w:rPr>
              <w:t>(R)</w:t>
            </w:r>
          </w:p>
        </w:tc>
      </w:tr>
    </w:tbl>
    <w:p w14:paraId="2F197B2B" w14:textId="77777777" w:rsidR="00103F48" w:rsidRDefault="00103F48" w:rsidP="00103F48">
      <w:pPr>
        <w:rPr>
          <w:rFonts w:ascii="Arial" w:hAnsi="Arial" w:cs="Arial"/>
          <w:b/>
          <w:szCs w:val="16"/>
        </w:rPr>
      </w:pPr>
    </w:p>
    <w:p w14:paraId="7F96E879" w14:textId="77777777" w:rsidR="00103F48" w:rsidRDefault="00103F48" w:rsidP="00103F48">
      <w:pPr>
        <w:rPr>
          <w:rFonts w:ascii="Arial" w:hAnsi="Arial" w:cs="Arial"/>
          <w:b/>
          <w:szCs w:val="16"/>
        </w:rPr>
      </w:pPr>
    </w:p>
    <w:p w14:paraId="5B617193" w14:textId="77777777" w:rsidR="00103F48" w:rsidRPr="00FE48F7" w:rsidRDefault="00103F48" w:rsidP="00103F48">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103F48" w:rsidRPr="009A3BA5" w14:paraId="2788DEFC" w14:textId="77777777" w:rsidTr="00103F48">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4F0BEA" w14:textId="77777777" w:rsidR="00103F48" w:rsidRPr="009A3BA5" w:rsidRDefault="00103F48" w:rsidP="00103F48">
            <w:pPr>
              <w:jc w:val="center"/>
              <w:rPr>
                <w:rFonts w:ascii="Arial" w:hAnsi="Arial" w:cs="Arial"/>
                <w:b/>
                <w:sz w:val="22"/>
              </w:rPr>
            </w:pPr>
            <w:r>
              <w:rPr>
                <w:rFonts w:ascii="Arial" w:hAnsi="Arial" w:cs="Arial"/>
                <w:b/>
                <w:sz w:val="22"/>
              </w:rPr>
              <w:t>Common Core State Standards -- Mathematics (CCSS)</w:t>
            </w:r>
          </w:p>
        </w:tc>
      </w:tr>
      <w:tr w:rsidR="00103F48" w14:paraId="34FE631C" w14:textId="77777777" w:rsidTr="00103F4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DF2E42" w14:textId="77777777" w:rsidR="00103F48" w:rsidRPr="006E43FC" w:rsidRDefault="00103F48" w:rsidP="00103F48">
            <w:pPr>
              <w:jc w:val="center"/>
              <w:rPr>
                <w:rFonts w:ascii="Arial" w:hAnsi="Arial" w:cs="Arial"/>
                <w:b/>
                <w:sz w:val="22"/>
              </w:rPr>
            </w:pP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103F48" w:rsidRPr="00536D41" w14:paraId="0B69E978" w14:textId="77777777" w:rsidTr="00103F48">
        <w:tc>
          <w:tcPr>
            <w:tcW w:w="5220" w:type="dxa"/>
            <w:tcBorders>
              <w:top w:val="single" w:sz="4" w:space="0" w:color="000000" w:themeColor="text1"/>
            </w:tcBorders>
          </w:tcPr>
          <w:p w14:paraId="1E2CE771" w14:textId="77777777" w:rsidR="00103F48" w:rsidRPr="00536D41" w:rsidRDefault="00872EBF" w:rsidP="00103F48">
            <w:pPr>
              <w:ind w:left="252" w:hanging="252"/>
              <w:rPr>
                <w:rFonts w:ascii="Arial" w:eastAsia="Times New Roman" w:hAnsi="Arial" w:cs="Arial"/>
                <w:sz w:val="18"/>
                <w:szCs w:val="16"/>
              </w:rPr>
            </w:pPr>
            <w:sdt>
              <w:sdtPr>
                <w:rPr>
                  <w:rFonts w:ascii="Arial" w:hAnsi="Arial" w:cs="Arial"/>
                  <w:szCs w:val="16"/>
                </w:rPr>
                <w:id w:val="835732379"/>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hAnsi="Arial" w:cs="Arial"/>
                <w:sz w:val="22"/>
                <w:szCs w:val="16"/>
              </w:rPr>
              <w:t xml:space="preserve"> </w:t>
            </w:r>
            <w:r w:rsidR="00103F48"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3BB78B5B"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329143464"/>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Pr>
                <w:rFonts w:ascii="Arial" w:eastAsia="Times New Roman" w:hAnsi="Arial" w:cs="Arial"/>
                <w:sz w:val="18"/>
                <w:szCs w:val="16"/>
              </w:rPr>
              <w:t xml:space="preserve"> </w:t>
            </w:r>
            <w:r w:rsidR="00103F48" w:rsidRPr="009B69E6">
              <w:rPr>
                <w:rFonts w:ascii="Arial" w:eastAsia="Times New Roman" w:hAnsi="Arial" w:cs="Arial"/>
                <w:bCs/>
                <w:sz w:val="16"/>
                <w:szCs w:val="14"/>
              </w:rPr>
              <w:t>Use</w:t>
            </w:r>
            <w:r w:rsidR="00103F48" w:rsidRPr="009B69E6">
              <w:rPr>
                <w:rFonts w:ascii="Arial" w:eastAsia="Times New Roman" w:hAnsi="Arial" w:cs="Arial"/>
                <w:b/>
                <w:sz w:val="16"/>
                <w:szCs w:val="14"/>
              </w:rPr>
              <w:t xml:space="preserve"> </w:t>
            </w:r>
            <w:r w:rsidR="00103F48" w:rsidRPr="009B69E6">
              <w:rPr>
                <w:rFonts w:ascii="Arial" w:eastAsia="Times New Roman" w:hAnsi="Arial" w:cs="Arial"/>
                <w:bCs/>
                <w:sz w:val="16"/>
                <w:szCs w:val="14"/>
              </w:rPr>
              <w:t>appropriate tools strategically</w:t>
            </w:r>
          </w:p>
        </w:tc>
      </w:tr>
      <w:tr w:rsidR="00103F48" w:rsidRPr="00536D41" w14:paraId="1747C54A" w14:textId="77777777" w:rsidTr="00103F48">
        <w:tc>
          <w:tcPr>
            <w:tcW w:w="5220" w:type="dxa"/>
          </w:tcPr>
          <w:p w14:paraId="792E580A"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1260437164"/>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eastAsia="Times New Roman" w:hAnsi="Arial" w:cs="Arial"/>
                <w:sz w:val="22"/>
                <w:szCs w:val="16"/>
              </w:rPr>
              <w:t xml:space="preserve"> </w:t>
            </w:r>
            <w:r w:rsidR="00103F48" w:rsidRPr="009B69E6">
              <w:rPr>
                <w:rFonts w:ascii="Arial" w:eastAsia="Times New Roman" w:hAnsi="Arial" w:cs="Arial"/>
                <w:sz w:val="16"/>
                <w:szCs w:val="14"/>
              </w:rPr>
              <w:t>Reason abstractly and quantitatively</w:t>
            </w:r>
          </w:p>
        </w:tc>
        <w:tc>
          <w:tcPr>
            <w:tcW w:w="4410" w:type="dxa"/>
          </w:tcPr>
          <w:p w14:paraId="01F4615C"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2101373716"/>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hAnsi="Arial" w:cs="Arial"/>
                <w:sz w:val="22"/>
                <w:szCs w:val="16"/>
              </w:rPr>
              <w:t xml:space="preserve"> </w:t>
            </w:r>
            <w:r w:rsidR="00103F48" w:rsidRPr="009B69E6">
              <w:rPr>
                <w:rFonts w:ascii="Arial" w:eastAsia="Times New Roman" w:hAnsi="Arial" w:cs="Arial"/>
                <w:bCs/>
                <w:sz w:val="16"/>
                <w:szCs w:val="14"/>
              </w:rPr>
              <w:t>Attend</w:t>
            </w:r>
            <w:r w:rsidR="00103F48" w:rsidRPr="009B69E6">
              <w:rPr>
                <w:rFonts w:ascii="Arial" w:eastAsia="Times New Roman" w:hAnsi="Arial" w:cs="Arial"/>
                <w:b/>
                <w:sz w:val="16"/>
                <w:szCs w:val="14"/>
              </w:rPr>
              <w:t xml:space="preserve"> </w:t>
            </w:r>
            <w:r w:rsidR="00103F48" w:rsidRPr="009B69E6">
              <w:rPr>
                <w:rFonts w:ascii="Arial" w:eastAsia="Times New Roman" w:hAnsi="Arial" w:cs="Arial"/>
                <w:bCs/>
                <w:sz w:val="16"/>
                <w:szCs w:val="14"/>
              </w:rPr>
              <w:t>to precision</w:t>
            </w:r>
          </w:p>
        </w:tc>
      </w:tr>
      <w:tr w:rsidR="00103F48" w:rsidRPr="00536D41" w14:paraId="4D23A436" w14:textId="77777777" w:rsidTr="00103F48">
        <w:tc>
          <w:tcPr>
            <w:tcW w:w="5220" w:type="dxa"/>
          </w:tcPr>
          <w:p w14:paraId="37686A92" w14:textId="77777777" w:rsidR="00103F48" w:rsidRPr="00536D41" w:rsidRDefault="00872EBF" w:rsidP="00103F48">
            <w:pPr>
              <w:rPr>
                <w:rFonts w:ascii="Arial" w:eastAsia="Times New Roman" w:hAnsi="Arial" w:cs="Arial"/>
                <w:sz w:val="18"/>
                <w:szCs w:val="16"/>
              </w:rPr>
            </w:pPr>
            <w:sdt>
              <w:sdtPr>
                <w:rPr>
                  <w:rFonts w:ascii="Wingdings" w:hAnsi="Wingdings" w:cs="Arial"/>
                  <w:szCs w:val="16"/>
                </w:rPr>
                <w:id w:val="664204189"/>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536D41">
              <w:rPr>
                <w:rFonts w:ascii="Arial" w:hAnsi="Arial" w:cs="Arial"/>
                <w:sz w:val="18"/>
                <w:szCs w:val="16"/>
              </w:rPr>
              <w:t xml:space="preserve"> </w:t>
            </w:r>
            <w:r w:rsidR="00103F48" w:rsidRPr="009B69E6">
              <w:rPr>
                <w:rFonts w:ascii="Arial" w:eastAsia="Times New Roman" w:hAnsi="Arial" w:cs="Arial"/>
                <w:bCs/>
                <w:sz w:val="16"/>
                <w:szCs w:val="14"/>
              </w:rPr>
              <w:t>Construct viable arguments and critique the reasoning of others</w:t>
            </w:r>
          </w:p>
        </w:tc>
        <w:tc>
          <w:tcPr>
            <w:tcW w:w="4410" w:type="dxa"/>
          </w:tcPr>
          <w:p w14:paraId="3BCD46D8"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872584183"/>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536D41">
              <w:rPr>
                <w:rFonts w:ascii="Arial" w:hAnsi="Arial" w:cs="Arial"/>
                <w:sz w:val="18"/>
                <w:szCs w:val="16"/>
              </w:rPr>
              <w:t xml:space="preserve"> </w:t>
            </w:r>
            <w:r w:rsidR="00103F48" w:rsidRPr="009B69E6">
              <w:rPr>
                <w:rFonts w:ascii="Arial" w:eastAsia="Times New Roman" w:hAnsi="Arial" w:cs="Arial"/>
                <w:bCs/>
                <w:sz w:val="16"/>
                <w:szCs w:val="14"/>
              </w:rPr>
              <w:t>Look for and make use of structure</w:t>
            </w:r>
          </w:p>
        </w:tc>
      </w:tr>
      <w:tr w:rsidR="00103F48" w:rsidRPr="00536D41" w14:paraId="1C916D8B" w14:textId="77777777" w:rsidTr="00103F48">
        <w:tc>
          <w:tcPr>
            <w:tcW w:w="5220" w:type="dxa"/>
          </w:tcPr>
          <w:p w14:paraId="6B5F79FD" w14:textId="77777777" w:rsidR="00103F48" w:rsidRPr="00536D41" w:rsidRDefault="00872EBF" w:rsidP="00103F48">
            <w:pPr>
              <w:rPr>
                <w:rFonts w:ascii="Arial" w:eastAsia="Times New Roman" w:hAnsi="Arial" w:cs="Arial"/>
                <w:sz w:val="18"/>
                <w:szCs w:val="16"/>
              </w:rPr>
            </w:pPr>
            <w:sdt>
              <w:sdtPr>
                <w:rPr>
                  <w:rFonts w:ascii="Arial" w:hAnsi="Arial" w:cs="Arial"/>
                  <w:szCs w:val="16"/>
                </w:rPr>
                <w:id w:val="-1195766940"/>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hAnsi="Arial" w:cs="Arial"/>
                <w:sz w:val="22"/>
                <w:szCs w:val="16"/>
              </w:rPr>
              <w:t xml:space="preserve"> </w:t>
            </w:r>
            <w:r w:rsidR="00103F48" w:rsidRPr="009B69E6">
              <w:rPr>
                <w:rFonts w:ascii="Arial" w:eastAsia="Times New Roman" w:hAnsi="Arial" w:cs="Arial"/>
                <w:bCs/>
                <w:sz w:val="16"/>
                <w:szCs w:val="14"/>
              </w:rPr>
              <w:t>Model with mathematics</w:t>
            </w:r>
          </w:p>
        </w:tc>
        <w:tc>
          <w:tcPr>
            <w:tcW w:w="4410" w:type="dxa"/>
          </w:tcPr>
          <w:p w14:paraId="48D7DEF6"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1296096622"/>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hAnsi="Arial" w:cs="Arial"/>
                <w:sz w:val="22"/>
                <w:szCs w:val="16"/>
              </w:rPr>
              <w:t xml:space="preserve"> </w:t>
            </w:r>
            <w:r w:rsidR="00103F48" w:rsidRPr="009B69E6">
              <w:rPr>
                <w:rFonts w:ascii="Arial" w:eastAsia="Times New Roman" w:hAnsi="Arial" w:cs="Arial"/>
                <w:bCs/>
                <w:sz w:val="16"/>
                <w:szCs w:val="14"/>
              </w:rPr>
              <w:t>Look for and express regularity in repeated reasoning</w:t>
            </w:r>
          </w:p>
        </w:tc>
      </w:tr>
    </w:tbl>
    <w:p w14:paraId="12242FBC" w14:textId="77777777" w:rsidR="00103F48" w:rsidRDefault="00103F48" w:rsidP="00103F48">
      <w:pPr>
        <w:rPr>
          <w:rFonts w:ascii="Arial" w:hAnsi="Arial" w:cs="Arial"/>
          <w:sz w:val="20"/>
          <w:szCs w:val="20"/>
        </w:rPr>
      </w:pPr>
    </w:p>
    <w:p w14:paraId="114808A8"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03F48" w14:paraId="4D992068" w14:textId="77777777" w:rsidTr="00103F48">
        <w:trPr>
          <w:trHeight w:val="346"/>
        </w:trPr>
        <w:tc>
          <w:tcPr>
            <w:tcW w:w="9350" w:type="dxa"/>
            <w:vAlign w:val="center"/>
          </w:tcPr>
          <w:p w14:paraId="1380C1D7" w14:textId="77777777" w:rsidR="00103F48" w:rsidRPr="001E6C15" w:rsidRDefault="00103F48" w:rsidP="00103F48">
            <w:pPr>
              <w:rPr>
                <w:rFonts w:ascii="Arial" w:hAnsi="Arial" w:cs="Arial"/>
                <w:b/>
              </w:rPr>
            </w:pPr>
            <w:r w:rsidRPr="001E6C15">
              <w:rPr>
                <w:rFonts w:ascii="Arial" w:hAnsi="Arial" w:cs="Arial"/>
                <w:b/>
              </w:rPr>
              <w:t>Unit Academic Standards (NGSS, ONLS and/or CCSS)</w:t>
            </w:r>
            <w:r>
              <w:rPr>
                <w:rFonts w:ascii="Arial" w:hAnsi="Arial" w:cs="Arial"/>
                <w:b/>
              </w:rPr>
              <w:t>:</w:t>
            </w:r>
          </w:p>
        </w:tc>
      </w:tr>
    </w:tbl>
    <w:p w14:paraId="067D24AE" w14:textId="77777777" w:rsidR="00103F48" w:rsidRPr="00011018" w:rsidRDefault="00103F48" w:rsidP="00103F48">
      <w:pPr>
        <w:contextualSpacing/>
        <w:rPr>
          <w:rFonts w:ascii="Arial" w:hAnsi="Arial" w:cs="Arial"/>
          <w:b/>
          <w:sz w:val="20"/>
          <w:szCs w:val="20"/>
        </w:rPr>
      </w:pPr>
      <w:r w:rsidRPr="00011018">
        <w:rPr>
          <w:rFonts w:ascii="Arial" w:hAnsi="Arial" w:cs="Arial"/>
          <w:b/>
          <w:sz w:val="20"/>
          <w:szCs w:val="20"/>
        </w:rPr>
        <w:t>Ohio’s New Learning Standards: Science Standards: Physical Science</w:t>
      </w:r>
    </w:p>
    <w:p w14:paraId="09F4D419" w14:textId="77777777" w:rsidR="00103F48" w:rsidRPr="00011018" w:rsidRDefault="00103F48" w:rsidP="00103F48">
      <w:pPr>
        <w:contextualSpacing/>
        <w:rPr>
          <w:rFonts w:ascii="Arial" w:hAnsi="Arial" w:cs="Arial"/>
          <w:sz w:val="20"/>
          <w:szCs w:val="20"/>
        </w:rPr>
      </w:pPr>
      <w:r w:rsidRPr="00011018">
        <w:rPr>
          <w:rFonts w:ascii="Arial" w:hAnsi="Arial" w:cs="Arial"/>
          <w:sz w:val="20"/>
          <w:szCs w:val="20"/>
        </w:rPr>
        <w:t xml:space="preserve">• Conservation of energy </w:t>
      </w:r>
    </w:p>
    <w:p w14:paraId="10796EFE" w14:textId="77777777" w:rsidR="00103F48" w:rsidRPr="00011018" w:rsidRDefault="00103F48" w:rsidP="00103F48">
      <w:pPr>
        <w:ind w:firstLine="360"/>
        <w:contextualSpacing/>
        <w:rPr>
          <w:rFonts w:ascii="Arial" w:hAnsi="Arial" w:cs="Arial"/>
          <w:sz w:val="20"/>
          <w:szCs w:val="20"/>
        </w:rPr>
      </w:pPr>
      <w:r w:rsidRPr="00011018">
        <w:rPr>
          <w:rFonts w:ascii="Arial" w:hAnsi="Arial" w:cs="Arial"/>
          <w:sz w:val="20"/>
          <w:szCs w:val="20"/>
        </w:rPr>
        <w:t xml:space="preserve">• Quantifying kinetic energy </w:t>
      </w:r>
    </w:p>
    <w:p w14:paraId="1DA3CAAF" w14:textId="77777777" w:rsidR="00103F48" w:rsidRPr="00011018" w:rsidRDefault="00103F48" w:rsidP="00103F48">
      <w:pPr>
        <w:ind w:firstLine="360"/>
        <w:contextualSpacing/>
        <w:rPr>
          <w:rFonts w:ascii="Arial" w:hAnsi="Arial" w:cs="Arial"/>
          <w:sz w:val="20"/>
          <w:szCs w:val="20"/>
        </w:rPr>
      </w:pPr>
      <w:r w:rsidRPr="00011018">
        <w:rPr>
          <w:rFonts w:ascii="Arial" w:hAnsi="Arial" w:cs="Arial"/>
          <w:sz w:val="20"/>
          <w:szCs w:val="20"/>
        </w:rPr>
        <w:t xml:space="preserve">• Quantifying gravitational potential energy </w:t>
      </w:r>
    </w:p>
    <w:p w14:paraId="2FA36F32" w14:textId="77777777" w:rsidR="00103F48" w:rsidRPr="00011018" w:rsidRDefault="00103F48" w:rsidP="00103F48">
      <w:pPr>
        <w:ind w:firstLine="360"/>
        <w:contextualSpacing/>
        <w:rPr>
          <w:rFonts w:ascii="Arial" w:hAnsi="Arial" w:cs="Arial"/>
          <w:sz w:val="20"/>
          <w:szCs w:val="20"/>
        </w:rPr>
      </w:pPr>
      <w:r w:rsidRPr="00011018">
        <w:rPr>
          <w:rFonts w:ascii="Arial" w:hAnsi="Arial" w:cs="Arial"/>
          <w:sz w:val="20"/>
          <w:szCs w:val="20"/>
        </w:rPr>
        <w:t xml:space="preserve">• Energy is relative </w:t>
      </w:r>
    </w:p>
    <w:p w14:paraId="2BED9FEA" w14:textId="77777777" w:rsidR="00103F48" w:rsidRPr="00011018" w:rsidRDefault="00103F48" w:rsidP="00103F48">
      <w:pPr>
        <w:contextualSpacing/>
        <w:rPr>
          <w:rFonts w:ascii="Arial" w:hAnsi="Arial" w:cs="Arial"/>
          <w:sz w:val="20"/>
          <w:szCs w:val="20"/>
        </w:rPr>
      </w:pPr>
      <w:r w:rsidRPr="00011018">
        <w:rPr>
          <w:rFonts w:ascii="Arial" w:hAnsi="Arial" w:cs="Arial"/>
          <w:sz w:val="20"/>
          <w:szCs w:val="20"/>
        </w:rPr>
        <w:t>• Transfer and transformation of energy (including work)</w:t>
      </w:r>
    </w:p>
    <w:p w14:paraId="561CAA2D" w14:textId="77777777" w:rsidR="00103F48" w:rsidRPr="00011018" w:rsidRDefault="00103F48" w:rsidP="00103F48">
      <w:pPr>
        <w:contextualSpacing/>
        <w:rPr>
          <w:rFonts w:ascii="Arial" w:hAnsi="Arial" w:cs="Arial"/>
          <w:sz w:val="20"/>
          <w:szCs w:val="20"/>
        </w:rPr>
      </w:pPr>
    </w:p>
    <w:p w14:paraId="24B955D8" w14:textId="77777777" w:rsidR="00103F48" w:rsidRPr="00011018" w:rsidRDefault="00103F48" w:rsidP="00103F48">
      <w:pPr>
        <w:contextualSpacing/>
        <w:rPr>
          <w:rFonts w:ascii="Arial" w:hAnsi="Arial" w:cs="Arial"/>
          <w:b/>
          <w:sz w:val="20"/>
          <w:szCs w:val="20"/>
        </w:rPr>
      </w:pPr>
      <w:r w:rsidRPr="00011018">
        <w:rPr>
          <w:rFonts w:ascii="Arial" w:hAnsi="Arial" w:cs="Arial"/>
          <w:b/>
          <w:sz w:val="20"/>
          <w:szCs w:val="20"/>
        </w:rPr>
        <w:t>Next Generation Science Standards</w:t>
      </w:r>
    </w:p>
    <w:p w14:paraId="751EFC9B" w14:textId="77777777" w:rsidR="00103F48" w:rsidRPr="00011018" w:rsidRDefault="00103F48" w:rsidP="00103F48">
      <w:pPr>
        <w:contextualSpacing/>
        <w:rPr>
          <w:rFonts w:ascii="Arial" w:hAnsi="Arial" w:cs="Arial"/>
          <w:sz w:val="20"/>
          <w:szCs w:val="20"/>
        </w:rPr>
      </w:pPr>
      <w:r w:rsidRPr="00011018">
        <w:rPr>
          <w:rFonts w:ascii="Arial" w:hAnsi="Arial" w:cs="Arial"/>
          <w:sz w:val="20"/>
          <w:szCs w:val="20"/>
        </w:rPr>
        <w:t>PS3.A:  Definitions of Energy</w:t>
      </w:r>
    </w:p>
    <w:p w14:paraId="40CDCEE7" w14:textId="77777777" w:rsidR="00103F48" w:rsidRPr="00011018" w:rsidRDefault="00103F48" w:rsidP="00103F48">
      <w:pPr>
        <w:contextualSpacing/>
        <w:rPr>
          <w:rFonts w:ascii="Arial" w:hAnsi="Arial" w:cs="Arial"/>
          <w:sz w:val="20"/>
          <w:szCs w:val="20"/>
        </w:rPr>
      </w:pPr>
      <w:r w:rsidRPr="00011018">
        <w:rPr>
          <w:rFonts w:ascii="Arial" w:hAnsi="Arial" w:cs="Arial"/>
          <w:sz w:val="20"/>
          <w:szCs w:val="20"/>
        </w:rPr>
        <w:t>PS3.B: Conservation of Energy and Energy Transfer</w:t>
      </w:r>
    </w:p>
    <w:p w14:paraId="328752DA" w14:textId="77777777" w:rsidR="00103F48" w:rsidRDefault="00103F48" w:rsidP="00103F48">
      <w:pPr>
        <w:rPr>
          <w:rFonts w:ascii="Arial" w:hAnsi="Arial" w:cs="Arial"/>
          <w:sz w:val="20"/>
          <w:szCs w:val="20"/>
        </w:rPr>
      </w:pPr>
    </w:p>
    <w:p w14:paraId="0C82545C" w14:textId="77777777" w:rsidR="00103F48" w:rsidRDefault="00103F48" w:rsidP="00103F48">
      <w:pPr>
        <w:rPr>
          <w:rFonts w:ascii="Arial" w:hAnsi="Arial" w:cs="Arial"/>
          <w:b/>
          <w:sz w:val="16"/>
          <w:szCs w:val="16"/>
        </w:rPr>
      </w:pPr>
    </w:p>
    <w:p w14:paraId="7EEAF4C1" w14:textId="77777777" w:rsidR="00103F48" w:rsidRDefault="00103F48" w:rsidP="00103F48">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103F48" w14:paraId="5D0D0D2C" w14:textId="77777777" w:rsidTr="00103F48">
        <w:tc>
          <w:tcPr>
            <w:tcW w:w="9576" w:type="dxa"/>
          </w:tcPr>
          <w:p w14:paraId="16BC9E2E" w14:textId="77777777" w:rsidR="00103F48" w:rsidRPr="00662936" w:rsidRDefault="00103F48" w:rsidP="00103F48">
            <w:pPr>
              <w:spacing w:before="60" w:after="60"/>
              <w:rPr>
                <w:rFonts w:ascii="Arial" w:hAnsi="Arial" w:cs="Arial"/>
                <w:b/>
              </w:rPr>
            </w:pPr>
            <w:r w:rsidRPr="00AA6498">
              <w:rPr>
                <w:rFonts w:ascii="Arial" w:hAnsi="Arial" w:cs="Arial"/>
                <w:b/>
              </w:rPr>
              <w:t>Materials</w:t>
            </w:r>
            <w:r w:rsidRPr="00F32DE4">
              <w:rPr>
                <w:rFonts w:ascii="Arial" w:hAnsi="Arial" w:cs="Arial"/>
              </w:rPr>
              <w:t>:</w:t>
            </w:r>
            <w:r w:rsidRPr="00F32DE4">
              <w:rPr>
                <w:rFonts w:ascii="Arial" w:hAnsi="Arial" w:cs="Arial"/>
                <w:color w:val="C00000"/>
              </w:rPr>
              <w:t xml:space="preserve">  (Link</w:t>
            </w:r>
            <w:r>
              <w:rPr>
                <w:rFonts w:ascii="Arial" w:hAnsi="Arial" w:cs="Arial"/>
                <w:color w:val="C00000"/>
              </w:rPr>
              <w:t xml:space="preserve"> </w:t>
            </w:r>
            <w:r w:rsidRPr="00F32DE4">
              <w:rPr>
                <w:rFonts w:ascii="Arial" w:hAnsi="Arial" w:cs="Arial"/>
                <w:color w:val="C00000"/>
              </w:rPr>
              <w:t>Handouts, Power Points, Resources, Websites, Supplies)</w:t>
            </w:r>
          </w:p>
        </w:tc>
      </w:tr>
    </w:tbl>
    <w:p w14:paraId="58BF2F3E" w14:textId="368546F7" w:rsidR="00103F48" w:rsidRDefault="00103F48" w:rsidP="00103F48">
      <w:pPr>
        <w:rPr>
          <w:rFonts w:ascii="Arial" w:hAnsi="Arial" w:cs="Arial"/>
          <w:sz w:val="20"/>
          <w:szCs w:val="20"/>
        </w:rPr>
      </w:pPr>
      <w:r>
        <w:rPr>
          <w:rFonts w:ascii="Arial" w:hAnsi="Arial" w:cs="Arial"/>
          <w:sz w:val="20"/>
          <w:szCs w:val="20"/>
        </w:rPr>
        <w:t xml:space="preserve">Energy </w:t>
      </w:r>
      <w:r w:rsidR="00800483">
        <w:rPr>
          <w:rFonts w:ascii="Arial" w:hAnsi="Arial" w:cs="Arial"/>
          <w:sz w:val="20"/>
          <w:szCs w:val="20"/>
        </w:rPr>
        <w:t>PowerPoint</w:t>
      </w:r>
      <w:r>
        <w:rPr>
          <w:rFonts w:ascii="Arial" w:hAnsi="Arial" w:cs="Arial"/>
          <w:sz w:val="20"/>
          <w:szCs w:val="20"/>
        </w:rPr>
        <w:t>.</w:t>
      </w:r>
    </w:p>
    <w:p w14:paraId="39844AB2" w14:textId="77777777" w:rsidR="00103F48" w:rsidRDefault="00103F48" w:rsidP="00103F48">
      <w:pPr>
        <w:rPr>
          <w:rFonts w:ascii="Arial" w:hAnsi="Arial" w:cs="Arial"/>
          <w:sz w:val="20"/>
          <w:szCs w:val="20"/>
        </w:rPr>
      </w:pPr>
      <w:r>
        <w:rPr>
          <w:rFonts w:ascii="Arial" w:hAnsi="Arial" w:cs="Arial"/>
          <w:sz w:val="20"/>
          <w:szCs w:val="20"/>
        </w:rPr>
        <w:t>Energy Conversion Worksheet</w:t>
      </w:r>
    </w:p>
    <w:p w14:paraId="23325B18" w14:textId="77777777" w:rsidR="00103F48" w:rsidRDefault="00103F48" w:rsidP="00103F48">
      <w:pPr>
        <w:rPr>
          <w:rFonts w:ascii="Arial" w:hAnsi="Arial" w:cs="Arial"/>
          <w:sz w:val="20"/>
          <w:szCs w:val="20"/>
        </w:rPr>
      </w:pPr>
      <w:r>
        <w:rPr>
          <w:rFonts w:ascii="Arial" w:hAnsi="Arial" w:cs="Arial"/>
          <w:sz w:val="20"/>
          <w:szCs w:val="20"/>
        </w:rPr>
        <w:t>Bowling Ball Pendulum kit (demonstration, optional)</w:t>
      </w:r>
    </w:p>
    <w:p w14:paraId="5DDD65AF" w14:textId="77777777" w:rsidR="00103F48" w:rsidRDefault="00103F48" w:rsidP="00103F48">
      <w:pPr>
        <w:rPr>
          <w:rFonts w:ascii="Arial" w:hAnsi="Arial" w:cs="Arial"/>
          <w:sz w:val="20"/>
          <w:szCs w:val="20"/>
        </w:rPr>
      </w:pPr>
      <w:r>
        <w:rPr>
          <w:rFonts w:ascii="Arial" w:hAnsi="Arial" w:cs="Arial"/>
          <w:sz w:val="20"/>
          <w:szCs w:val="20"/>
        </w:rPr>
        <w:t xml:space="preserve">Potential and Kinetic Energy Tracks and Large Marbles </w:t>
      </w:r>
      <w:hyperlink r:id="rId45" w:history="1">
        <w:r w:rsidRPr="009D30D2">
          <w:rPr>
            <w:rStyle w:val="Hyperlink"/>
            <w:rFonts w:ascii="Arial" w:hAnsi="Arial" w:cs="Arial"/>
            <w:sz w:val="20"/>
            <w:szCs w:val="20"/>
          </w:rPr>
          <w:t>https://www.sargentwelch.com/store/catalog/product.jsp?catalog_number=CP33578-00</w:t>
        </w:r>
      </w:hyperlink>
    </w:p>
    <w:p w14:paraId="1192CCBC" w14:textId="77777777" w:rsidR="00103F48" w:rsidRDefault="00103F48" w:rsidP="00103F48">
      <w:pPr>
        <w:rPr>
          <w:rFonts w:ascii="Arial" w:hAnsi="Arial" w:cs="Arial"/>
          <w:sz w:val="20"/>
          <w:szCs w:val="20"/>
        </w:rPr>
      </w:pPr>
      <w:r>
        <w:rPr>
          <w:rFonts w:ascii="Arial" w:hAnsi="Arial" w:cs="Arial"/>
          <w:sz w:val="20"/>
          <w:szCs w:val="20"/>
        </w:rPr>
        <w:t>Landing pads such as cardboard, which may also be written upon.</w:t>
      </w:r>
    </w:p>
    <w:p w14:paraId="47C4F9D3" w14:textId="77777777" w:rsidR="00103F48" w:rsidRDefault="00103F48" w:rsidP="00103F48">
      <w:pPr>
        <w:rPr>
          <w:rFonts w:ascii="Arial" w:hAnsi="Arial" w:cs="Arial"/>
          <w:sz w:val="20"/>
          <w:szCs w:val="20"/>
        </w:rPr>
      </w:pPr>
      <w:r>
        <w:rPr>
          <w:rFonts w:ascii="Arial" w:hAnsi="Arial" w:cs="Arial"/>
          <w:sz w:val="20"/>
          <w:szCs w:val="20"/>
        </w:rPr>
        <w:t>KE and PE Tracks – Lab Packet</w:t>
      </w:r>
    </w:p>
    <w:p w14:paraId="6AB0EFF6" w14:textId="77777777" w:rsidR="00103F48" w:rsidRDefault="00103F48" w:rsidP="00103F48">
      <w:pPr>
        <w:rPr>
          <w:rFonts w:ascii="Arial" w:hAnsi="Arial" w:cs="Arial"/>
          <w:sz w:val="20"/>
          <w:szCs w:val="20"/>
        </w:rPr>
      </w:pPr>
    </w:p>
    <w:p w14:paraId="20F2A82E" w14:textId="77777777" w:rsidR="00103F48" w:rsidRDefault="00103F48" w:rsidP="00103F4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103F48" w14:paraId="38DCA5C1" w14:textId="77777777" w:rsidTr="00103F48">
        <w:tc>
          <w:tcPr>
            <w:tcW w:w="9576" w:type="dxa"/>
          </w:tcPr>
          <w:p w14:paraId="182AB133" w14:textId="77777777" w:rsidR="00103F48" w:rsidRPr="00662936" w:rsidRDefault="00103F48" w:rsidP="00103F48">
            <w:pPr>
              <w:spacing w:before="60" w:after="60"/>
              <w:rPr>
                <w:rFonts w:ascii="Arial" w:hAnsi="Arial" w:cs="Arial"/>
                <w:b/>
              </w:rPr>
            </w:pPr>
            <w:r>
              <w:rPr>
                <w:rFonts w:ascii="Arial" w:hAnsi="Arial" w:cs="Arial"/>
                <w:b/>
              </w:rPr>
              <w:t xml:space="preserve">Teacher Advance </w:t>
            </w:r>
            <w:r w:rsidRPr="00AA6498">
              <w:rPr>
                <w:rFonts w:ascii="Arial" w:hAnsi="Arial" w:cs="Arial"/>
                <w:b/>
              </w:rPr>
              <w:t>Preparation</w:t>
            </w:r>
            <w:r>
              <w:rPr>
                <w:rFonts w:ascii="Arial" w:hAnsi="Arial" w:cs="Arial"/>
                <w:b/>
              </w:rPr>
              <w:t>:</w:t>
            </w:r>
          </w:p>
        </w:tc>
      </w:tr>
    </w:tbl>
    <w:p w14:paraId="03CFA7BF" w14:textId="77777777" w:rsidR="00103F48" w:rsidRDefault="00103F48" w:rsidP="00103F48">
      <w:pPr>
        <w:rPr>
          <w:rFonts w:ascii="Arial" w:hAnsi="Arial" w:cs="Arial"/>
          <w:sz w:val="20"/>
          <w:szCs w:val="20"/>
        </w:rPr>
      </w:pPr>
      <w:r>
        <w:rPr>
          <w:rFonts w:ascii="Arial" w:hAnsi="Arial" w:cs="Arial"/>
          <w:sz w:val="20"/>
          <w:szCs w:val="20"/>
        </w:rPr>
        <w:t xml:space="preserve">Need to have ramps which all start at the same height, but have different pathways and slopes leading to the bottom of the track.  Sargent Welch has an ideal track for this (see link above), others may be substituted.  Requires large marbles to roll down the ramps.  </w:t>
      </w:r>
    </w:p>
    <w:p w14:paraId="5062FA91" w14:textId="77777777" w:rsidR="00103F48" w:rsidRDefault="00103F48" w:rsidP="00103F48">
      <w:pPr>
        <w:rPr>
          <w:rFonts w:ascii="Arial" w:hAnsi="Arial" w:cs="Arial"/>
          <w:sz w:val="20"/>
          <w:szCs w:val="20"/>
        </w:rPr>
      </w:pPr>
    </w:p>
    <w:p w14:paraId="00335EA7"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03F48" w14:paraId="467A0FFF" w14:textId="77777777" w:rsidTr="00103F48">
        <w:tc>
          <w:tcPr>
            <w:tcW w:w="9576" w:type="dxa"/>
          </w:tcPr>
          <w:p w14:paraId="4DC2D534" w14:textId="77777777" w:rsidR="00103F48" w:rsidRPr="00662936" w:rsidRDefault="00103F48" w:rsidP="00103F48">
            <w:pPr>
              <w:spacing w:before="60" w:after="60"/>
              <w:rPr>
                <w:rFonts w:ascii="Arial" w:hAnsi="Arial" w:cs="Arial"/>
                <w:b/>
              </w:rPr>
            </w:pPr>
            <w:r>
              <w:rPr>
                <w:rFonts w:ascii="Arial" w:hAnsi="Arial" w:cs="Arial"/>
                <w:b/>
              </w:rPr>
              <w:t>Activity Procedures:</w:t>
            </w:r>
          </w:p>
        </w:tc>
      </w:tr>
    </w:tbl>
    <w:p w14:paraId="53C48546" w14:textId="77777777" w:rsidR="00103F48" w:rsidRPr="007F33FC" w:rsidRDefault="00103F48" w:rsidP="00103F48">
      <w:pPr>
        <w:rPr>
          <w:rFonts w:ascii="Arial" w:hAnsi="Arial" w:cs="Arial"/>
          <w:sz w:val="20"/>
          <w:szCs w:val="20"/>
        </w:rPr>
      </w:pPr>
      <w:r>
        <w:rPr>
          <w:rFonts w:ascii="Arial" w:hAnsi="Arial" w:cs="Arial"/>
          <w:sz w:val="20"/>
          <w:szCs w:val="20"/>
        </w:rPr>
        <w:t>Day 1</w:t>
      </w:r>
    </w:p>
    <w:p w14:paraId="3539ADE4" w14:textId="1707A919" w:rsidR="00103F48" w:rsidRDefault="00103F48" w:rsidP="00103F48">
      <w:pPr>
        <w:pStyle w:val="ListParagraph"/>
        <w:numPr>
          <w:ilvl w:val="0"/>
          <w:numId w:val="13"/>
        </w:numPr>
        <w:spacing w:after="200" w:line="276" w:lineRule="auto"/>
        <w:rPr>
          <w:rFonts w:ascii="Arial" w:hAnsi="Arial" w:cs="Arial"/>
          <w:sz w:val="20"/>
          <w:szCs w:val="20"/>
        </w:rPr>
      </w:pPr>
      <w:r>
        <w:rPr>
          <w:rFonts w:ascii="Arial" w:hAnsi="Arial" w:cs="Arial"/>
          <w:sz w:val="20"/>
          <w:szCs w:val="20"/>
        </w:rPr>
        <w:t xml:space="preserve">In preparation for the ramp activity students will need to have an understanding of the types of energy there are (specifically kinetic and potential energy).   Use the </w:t>
      </w:r>
      <w:r w:rsidR="00800483">
        <w:rPr>
          <w:rFonts w:ascii="Arial" w:hAnsi="Arial" w:cs="Arial"/>
          <w:sz w:val="20"/>
          <w:szCs w:val="20"/>
        </w:rPr>
        <w:t>PowerPoint</w:t>
      </w:r>
      <w:r>
        <w:rPr>
          <w:rFonts w:ascii="Arial" w:hAnsi="Arial" w:cs="Arial"/>
          <w:sz w:val="20"/>
          <w:szCs w:val="20"/>
        </w:rPr>
        <w:t xml:space="preserve"> to discuss with the students these ideas and concepts of: What is Energy?  What is the Law of Conservation of Energy? And some types of Energy that are available.</w:t>
      </w:r>
    </w:p>
    <w:p w14:paraId="00D0C70B" w14:textId="77777777" w:rsidR="00103F48" w:rsidRPr="00253D85" w:rsidRDefault="00103F48" w:rsidP="00103F48">
      <w:pPr>
        <w:pStyle w:val="ListParagraph"/>
        <w:numPr>
          <w:ilvl w:val="0"/>
          <w:numId w:val="13"/>
        </w:numPr>
        <w:spacing w:after="200" w:line="276" w:lineRule="auto"/>
        <w:rPr>
          <w:rFonts w:ascii="Arial" w:hAnsi="Arial" w:cs="Arial"/>
          <w:sz w:val="20"/>
          <w:szCs w:val="20"/>
        </w:rPr>
      </w:pPr>
      <w:r w:rsidRPr="00253D85">
        <w:rPr>
          <w:rFonts w:ascii="Arial" w:hAnsi="Arial" w:cs="Arial"/>
          <w:sz w:val="20"/>
          <w:szCs w:val="20"/>
        </w:rPr>
        <w:t>Give the student “Energy Conversions” worksheet.  Student may work together to complete the worksheet.  The worksheets will require them to demonstrate how energy transformation will occur in various situations.  This will require them to use their knowledge of the various types of energy.</w:t>
      </w:r>
      <w:r>
        <w:rPr>
          <w:rFonts w:ascii="Arial" w:hAnsi="Arial" w:cs="Arial"/>
          <w:sz w:val="20"/>
          <w:szCs w:val="20"/>
        </w:rPr>
        <w:t xml:space="preserve">  </w:t>
      </w:r>
      <w:r w:rsidRPr="00253D85">
        <w:rPr>
          <w:rFonts w:ascii="Arial" w:hAnsi="Arial" w:cs="Arial"/>
          <w:sz w:val="20"/>
          <w:szCs w:val="20"/>
        </w:rPr>
        <w:t>Review the student answers in class.</w:t>
      </w:r>
    </w:p>
    <w:p w14:paraId="6470A1D9" w14:textId="77777777" w:rsidR="00103F48" w:rsidRDefault="00103F48" w:rsidP="00103F48">
      <w:pPr>
        <w:pStyle w:val="ListParagraph"/>
        <w:numPr>
          <w:ilvl w:val="0"/>
          <w:numId w:val="13"/>
        </w:numPr>
        <w:spacing w:after="200" w:line="276" w:lineRule="auto"/>
        <w:rPr>
          <w:rFonts w:ascii="Arial" w:hAnsi="Arial" w:cs="Arial"/>
          <w:sz w:val="20"/>
          <w:szCs w:val="20"/>
        </w:rPr>
      </w:pPr>
      <w:r>
        <w:rPr>
          <w:rFonts w:ascii="Arial" w:hAnsi="Arial" w:cs="Arial"/>
          <w:sz w:val="20"/>
          <w:szCs w:val="20"/>
        </w:rPr>
        <w:t>Perform Bowling ball pendulum demonstration.</w:t>
      </w:r>
    </w:p>
    <w:p w14:paraId="4FFDEC28" w14:textId="77777777" w:rsidR="00103F48" w:rsidRPr="007F33FC" w:rsidRDefault="00103F48" w:rsidP="00103F48">
      <w:pPr>
        <w:rPr>
          <w:rFonts w:ascii="Arial" w:hAnsi="Arial" w:cs="Arial"/>
          <w:sz w:val="20"/>
          <w:szCs w:val="20"/>
        </w:rPr>
      </w:pPr>
      <w:r>
        <w:rPr>
          <w:rFonts w:ascii="Arial" w:hAnsi="Arial" w:cs="Arial"/>
          <w:sz w:val="20"/>
          <w:szCs w:val="20"/>
        </w:rPr>
        <w:t>Day 2</w:t>
      </w:r>
    </w:p>
    <w:p w14:paraId="5B59962B" w14:textId="77777777" w:rsidR="00103F48" w:rsidRDefault="00103F48" w:rsidP="00103F48">
      <w:pPr>
        <w:pStyle w:val="ListParagraph"/>
        <w:numPr>
          <w:ilvl w:val="0"/>
          <w:numId w:val="13"/>
        </w:numPr>
        <w:spacing w:after="200" w:line="276" w:lineRule="auto"/>
        <w:rPr>
          <w:rFonts w:ascii="Arial" w:hAnsi="Arial" w:cs="Arial"/>
          <w:sz w:val="20"/>
          <w:szCs w:val="20"/>
        </w:rPr>
      </w:pPr>
      <w:r>
        <w:rPr>
          <w:rFonts w:ascii="Arial" w:hAnsi="Arial" w:cs="Arial"/>
          <w:sz w:val="20"/>
          <w:szCs w:val="20"/>
        </w:rPr>
        <w:t xml:space="preserve">Handout the PE-KE Ramp packets.  </w:t>
      </w:r>
    </w:p>
    <w:p w14:paraId="16E2CF15" w14:textId="77777777" w:rsidR="00103F48" w:rsidRPr="00011018" w:rsidRDefault="00103F48" w:rsidP="00103F48">
      <w:pPr>
        <w:pStyle w:val="ListParagraph"/>
        <w:numPr>
          <w:ilvl w:val="0"/>
          <w:numId w:val="13"/>
        </w:numPr>
        <w:spacing w:after="200" w:line="276" w:lineRule="auto"/>
        <w:rPr>
          <w:rFonts w:ascii="Arial" w:hAnsi="Arial" w:cs="Arial"/>
          <w:sz w:val="20"/>
          <w:szCs w:val="20"/>
        </w:rPr>
      </w:pPr>
      <w:r w:rsidRPr="00011018">
        <w:rPr>
          <w:rFonts w:ascii="Arial" w:hAnsi="Arial" w:cs="Arial"/>
          <w:sz w:val="20"/>
          <w:szCs w:val="20"/>
        </w:rPr>
        <w:t>Students will follow the guidelines on the lab packets</w:t>
      </w:r>
      <w:r>
        <w:rPr>
          <w:rFonts w:ascii="Arial" w:hAnsi="Arial" w:cs="Arial"/>
          <w:sz w:val="20"/>
          <w:szCs w:val="20"/>
        </w:rPr>
        <w:t xml:space="preserve">.  They will </w:t>
      </w:r>
      <w:r w:rsidRPr="00011018">
        <w:rPr>
          <w:rFonts w:ascii="Arial" w:hAnsi="Arial" w:cs="Arial"/>
          <w:sz w:val="20"/>
          <w:szCs w:val="20"/>
        </w:rPr>
        <w:t>roll marbles down the tracks to first test which tracks the marbles will roll down the quickest.  They will see the marbles do not roll down the track and arrive at the bottom at the same time.  The students will then test each track to determi</w:t>
      </w:r>
      <w:r>
        <w:rPr>
          <w:rFonts w:ascii="Arial" w:hAnsi="Arial" w:cs="Arial"/>
          <w:sz w:val="20"/>
          <w:szCs w:val="20"/>
        </w:rPr>
        <w:t>ne the distance the marbles</w:t>
      </w:r>
      <w:r w:rsidRPr="00011018">
        <w:rPr>
          <w:rFonts w:ascii="Arial" w:hAnsi="Arial" w:cs="Arial"/>
          <w:sz w:val="20"/>
          <w:szCs w:val="20"/>
        </w:rPr>
        <w:t xml:space="preserve"> fall.</w:t>
      </w:r>
      <w:r>
        <w:rPr>
          <w:rFonts w:ascii="Arial" w:hAnsi="Arial" w:cs="Arial"/>
          <w:sz w:val="20"/>
          <w:szCs w:val="20"/>
        </w:rPr>
        <w:t xml:space="preserve">  Students will observe that the marbles all land at relatively the same distance from the base of the tracks.  This demonstrates to the students that the height of the marble (all start at the same height) determines the marble’s energy, Not the pathway they take down the ramp.  This will connect the relationship of potential and kinetic energy relative to one another.</w:t>
      </w:r>
    </w:p>
    <w:p w14:paraId="162F1BD8" w14:textId="77777777" w:rsidR="00103F48" w:rsidRDefault="00103F48" w:rsidP="00103F48">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703808" behindDoc="0" locked="0" layoutInCell="1" allowOverlap="1" wp14:anchorId="34A391B9" wp14:editId="021A2454">
                <wp:simplePos x="0" y="0"/>
                <wp:positionH relativeFrom="column">
                  <wp:posOffset>-58420</wp:posOffset>
                </wp:positionH>
                <wp:positionV relativeFrom="paragraph">
                  <wp:posOffset>100330</wp:posOffset>
                </wp:positionV>
                <wp:extent cx="6087110" cy="247015"/>
                <wp:effectExtent l="8255" t="5080" r="10160" b="508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0EC4FF48" w14:textId="77777777" w:rsidR="00E20957" w:rsidRPr="00E43281" w:rsidRDefault="00E20957" w:rsidP="00103F48">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A391B9" id="_x0000_s1028" type="#_x0000_t202" style="position:absolute;margin-left:-4.6pt;margin-top:7.9pt;width:479.3pt;height:19.4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">
                <v:textbox style="mso-fit-shape-to-text:t">
                  <w:txbxContent>
                    <w:p w14:paraId="0EC4FF48" w14:textId="77777777" w:rsidR="00E20957" w:rsidRPr="00E43281" w:rsidRDefault="00E20957" w:rsidP="00103F48">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284BDE53" w14:textId="77777777" w:rsidR="00103F48" w:rsidRDefault="00103F48" w:rsidP="00103F48">
      <w:pPr>
        <w:rPr>
          <w:rFonts w:ascii="Arial" w:hAnsi="Arial" w:cs="Arial"/>
          <w:sz w:val="20"/>
          <w:szCs w:val="20"/>
        </w:rPr>
      </w:pPr>
    </w:p>
    <w:p w14:paraId="019CDA1E" w14:textId="77777777" w:rsidR="00103F48" w:rsidRDefault="00103F48" w:rsidP="00103F48">
      <w:pPr>
        <w:rPr>
          <w:rFonts w:ascii="Arial" w:hAnsi="Arial" w:cs="Arial"/>
          <w:sz w:val="20"/>
          <w:szCs w:val="20"/>
        </w:rPr>
      </w:pPr>
    </w:p>
    <w:p w14:paraId="79685AB5" w14:textId="77777777" w:rsidR="00103F48" w:rsidRDefault="00103F48" w:rsidP="00103F48">
      <w:pPr>
        <w:rPr>
          <w:rFonts w:ascii="Arial" w:hAnsi="Arial" w:cs="Arial"/>
          <w:sz w:val="20"/>
          <w:szCs w:val="20"/>
        </w:rPr>
      </w:pPr>
      <w:r>
        <w:rPr>
          <w:rFonts w:ascii="Arial" w:hAnsi="Arial" w:cs="Arial"/>
          <w:sz w:val="20"/>
          <w:szCs w:val="20"/>
        </w:rPr>
        <w:t xml:space="preserve">The formative assessment will be performed as the results of the “Energy Conversion” worksheets are reviewed.  During the PE-KE Ramp activity walks throughs will be performed observing discussions and viewing student results.  </w:t>
      </w:r>
    </w:p>
    <w:p w14:paraId="336CB93B" w14:textId="77777777" w:rsidR="00103F48" w:rsidRDefault="00103F48" w:rsidP="00103F48">
      <w:pPr>
        <w:rPr>
          <w:rFonts w:ascii="Arial" w:hAnsi="Arial" w:cs="Arial"/>
          <w:sz w:val="20"/>
          <w:szCs w:val="20"/>
        </w:rPr>
      </w:pPr>
    </w:p>
    <w:p w14:paraId="6D0AEBF7" w14:textId="77777777" w:rsidR="00103F48" w:rsidRDefault="00103F48" w:rsidP="00103F48">
      <w:pPr>
        <w:rPr>
          <w:rFonts w:ascii="Arial" w:hAnsi="Arial" w:cs="Arial"/>
          <w:sz w:val="20"/>
          <w:szCs w:val="20"/>
        </w:rPr>
      </w:pPr>
    </w:p>
    <w:p w14:paraId="570B5346" w14:textId="77777777" w:rsidR="00103F48" w:rsidRDefault="00103F48" w:rsidP="00103F4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4832" behindDoc="0" locked="0" layoutInCell="1" allowOverlap="1" wp14:anchorId="3FF04DE2" wp14:editId="00E8A6C2">
                <wp:simplePos x="0" y="0"/>
                <wp:positionH relativeFrom="column">
                  <wp:posOffset>-52705</wp:posOffset>
                </wp:positionH>
                <wp:positionV relativeFrom="paragraph">
                  <wp:posOffset>73025</wp:posOffset>
                </wp:positionV>
                <wp:extent cx="6037580" cy="393065"/>
                <wp:effectExtent l="13970" t="6350" r="6350" b="1016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3B022351" w14:textId="77777777" w:rsidR="00E20957" w:rsidRPr="00E43281" w:rsidRDefault="00E20957" w:rsidP="00103F48">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F04DE2" id="_x0000_s1029" type="#_x0000_t202" style="position:absolute;margin-left:-4.15pt;margin-top:5.75pt;width:475.4pt;height:30.95pt;z-index:251704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BAFlIIKwIAAFgEAAAOAAAAAAAAAAAAAAAAAC4CAABkcnMv&#10;ZTJvRG9jLnhtbFBLAQItABQABgAIAAAAIQBLtQR33gAAAAgBAAAPAAAAAAAAAAAAAAAAAIUEAABk&#10;cnMvZG93bnJldi54bWxQSwUGAAAAAAQABADzAAAAkAUAAAAA&#10;">
                <v:textbox style="mso-fit-shape-to-text:t">
                  <w:txbxContent>
                    <w:p w14:paraId="3B022351" w14:textId="77777777" w:rsidR="00E20957" w:rsidRPr="00E43281" w:rsidRDefault="00E20957" w:rsidP="00103F48">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688677AC" w14:textId="77777777" w:rsidR="00103F48" w:rsidRDefault="00103F48" w:rsidP="00103F48">
      <w:pPr>
        <w:rPr>
          <w:rFonts w:ascii="Arial" w:hAnsi="Arial" w:cs="Arial"/>
          <w:sz w:val="20"/>
          <w:szCs w:val="20"/>
        </w:rPr>
      </w:pPr>
    </w:p>
    <w:p w14:paraId="09A9FA1F" w14:textId="77777777" w:rsidR="00103F48" w:rsidRDefault="00103F48" w:rsidP="00103F48">
      <w:pPr>
        <w:rPr>
          <w:rFonts w:ascii="Arial" w:hAnsi="Arial" w:cs="Arial"/>
          <w:sz w:val="20"/>
          <w:szCs w:val="20"/>
        </w:rPr>
      </w:pPr>
    </w:p>
    <w:p w14:paraId="58ED3BAC" w14:textId="77777777" w:rsidR="00103F48" w:rsidRDefault="00103F48" w:rsidP="00103F48">
      <w:pPr>
        <w:rPr>
          <w:rFonts w:ascii="Arial" w:hAnsi="Arial" w:cs="Arial"/>
          <w:sz w:val="20"/>
          <w:szCs w:val="20"/>
        </w:rPr>
      </w:pPr>
    </w:p>
    <w:p w14:paraId="2017091B" w14:textId="77777777" w:rsidR="00103F48" w:rsidRDefault="00103F48" w:rsidP="00103F48">
      <w:pPr>
        <w:rPr>
          <w:rFonts w:ascii="Arial" w:hAnsi="Arial" w:cs="Arial"/>
          <w:sz w:val="20"/>
          <w:szCs w:val="20"/>
        </w:rPr>
      </w:pPr>
      <w:r>
        <w:rPr>
          <w:rFonts w:ascii="Arial" w:hAnsi="Arial" w:cs="Arial"/>
          <w:sz w:val="20"/>
          <w:szCs w:val="20"/>
        </w:rPr>
        <w:t>Summative assessment will be based on student’s answers from the KE-PE lab packet questions.</w:t>
      </w:r>
    </w:p>
    <w:p w14:paraId="2EC51F8F" w14:textId="77777777" w:rsidR="00103F48" w:rsidRDefault="00103F48" w:rsidP="00103F48">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103F48" w14:paraId="500C62D5" w14:textId="77777777" w:rsidTr="00103F48">
        <w:tc>
          <w:tcPr>
            <w:tcW w:w="9576" w:type="dxa"/>
          </w:tcPr>
          <w:p w14:paraId="5B58871E" w14:textId="77777777" w:rsidR="00103F48" w:rsidRPr="00E43281" w:rsidRDefault="00103F48" w:rsidP="00103F48">
            <w:pPr>
              <w:rPr>
                <w:rFonts w:ascii="Arial" w:hAnsi="Arial" w:cs="Arial"/>
                <w:color w:val="C00000"/>
              </w:rPr>
            </w:pPr>
            <w:r>
              <w:rPr>
                <w:rFonts w:ascii="Arial" w:hAnsi="Arial" w:cs="Arial"/>
                <w:b/>
              </w:rPr>
              <w:t xml:space="preserve">Differentiation: </w:t>
            </w:r>
            <w:r w:rsidRPr="00E43281">
              <w:rPr>
                <w:rFonts w:ascii="Arial" w:hAnsi="Arial" w:cs="Arial"/>
                <w:color w:val="C00000"/>
              </w:rPr>
              <w:t>Describe how you modified parts of the Lesson to support the needs of different learners.</w:t>
            </w:r>
          </w:p>
          <w:p w14:paraId="6E445F64" w14:textId="77777777" w:rsidR="00103F48" w:rsidRPr="00D650E1" w:rsidRDefault="00103F48" w:rsidP="00103F48">
            <w:pPr>
              <w:rPr>
                <w:rFonts w:ascii="Arial" w:hAnsi="Arial" w:cs="Arial"/>
                <w:color w:val="C00000"/>
              </w:rPr>
            </w:pPr>
            <w:r w:rsidRPr="00D650E1">
              <w:rPr>
                <w:rFonts w:ascii="Arial" w:hAnsi="Arial" w:cs="Arial"/>
                <w:color w:val="C00000"/>
              </w:rPr>
              <w:t>Refer to Activity Template</w:t>
            </w:r>
            <w:r>
              <w:rPr>
                <w:rFonts w:ascii="Arial" w:hAnsi="Arial" w:cs="Arial"/>
                <w:color w:val="C00000"/>
              </w:rPr>
              <w:t xml:space="preserve"> for details</w:t>
            </w:r>
            <w:r w:rsidRPr="00D650E1">
              <w:rPr>
                <w:rFonts w:ascii="Arial" w:hAnsi="Arial" w:cs="Arial"/>
                <w:color w:val="C00000"/>
              </w:rPr>
              <w:t>.</w:t>
            </w:r>
          </w:p>
        </w:tc>
      </w:tr>
    </w:tbl>
    <w:p w14:paraId="0638679D" w14:textId="77777777" w:rsidR="00103F48" w:rsidRDefault="00103F48" w:rsidP="00103F48">
      <w:pPr>
        <w:rPr>
          <w:rFonts w:ascii="Arial" w:hAnsi="Arial" w:cs="Arial"/>
          <w:sz w:val="20"/>
          <w:szCs w:val="20"/>
        </w:rPr>
      </w:pPr>
    </w:p>
    <w:p w14:paraId="3CEBAA88" w14:textId="77777777" w:rsidR="00103F48" w:rsidRDefault="00103F48" w:rsidP="00103F48">
      <w:pPr>
        <w:rPr>
          <w:rFonts w:ascii="Arial" w:hAnsi="Arial" w:cs="Arial"/>
          <w:sz w:val="20"/>
          <w:szCs w:val="20"/>
        </w:rPr>
      </w:pPr>
    </w:p>
    <w:p w14:paraId="37F9FB99" w14:textId="77777777" w:rsidR="00103F48" w:rsidRDefault="00103F48" w:rsidP="00103F48">
      <w:pPr>
        <w:rPr>
          <w:rFonts w:ascii="Arial" w:hAnsi="Arial" w:cs="Arial"/>
          <w:sz w:val="20"/>
          <w:szCs w:val="20"/>
        </w:rPr>
      </w:pPr>
      <w:r>
        <w:rPr>
          <w:rFonts w:ascii="Arial" w:hAnsi="Arial" w:cs="Arial"/>
          <w:sz w:val="20"/>
          <w:szCs w:val="20"/>
        </w:rPr>
        <w:t>Results from the energy transformations may have multiple answers that are correct, the primary point of the exercise will be to give the student the opportunity to assess various situations and see that energy transformations are occurring.  It will be less important that everyone have the same steps.</w:t>
      </w:r>
    </w:p>
    <w:p w14:paraId="0C35EE68" w14:textId="77777777" w:rsidR="00103F48" w:rsidRDefault="00103F48" w:rsidP="00103F48">
      <w:pPr>
        <w:rPr>
          <w:rFonts w:ascii="Arial" w:hAnsi="Arial" w:cs="Arial"/>
          <w:sz w:val="20"/>
          <w:szCs w:val="20"/>
        </w:rPr>
      </w:pPr>
    </w:p>
    <w:p w14:paraId="0C07CCBF" w14:textId="77777777" w:rsidR="00103F48" w:rsidRDefault="00103F48" w:rsidP="00103F48">
      <w:pPr>
        <w:rPr>
          <w:rFonts w:ascii="Arial" w:hAnsi="Arial" w:cs="Arial"/>
          <w:sz w:val="20"/>
          <w:szCs w:val="20"/>
        </w:rPr>
      </w:pPr>
      <w:r>
        <w:rPr>
          <w:rFonts w:ascii="Arial" w:hAnsi="Arial" w:cs="Arial"/>
          <w:sz w:val="20"/>
          <w:szCs w:val="20"/>
        </w:rPr>
        <w:t>When comparing observations to mathematical formulas for kinetic and potential energy additional personal assistance may be required to evaluate the formulas qualitatively as students as students tend to find this challenging when no numbers are provided.</w:t>
      </w:r>
    </w:p>
    <w:p w14:paraId="2246815F" w14:textId="77777777" w:rsidR="00103F48" w:rsidRDefault="00103F48" w:rsidP="00103F48">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103F48" w14:paraId="72F26FFF" w14:textId="77777777" w:rsidTr="00103F48">
        <w:tc>
          <w:tcPr>
            <w:tcW w:w="9576" w:type="dxa"/>
          </w:tcPr>
          <w:p w14:paraId="05DDE604" w14:textId="77777777" w:rsidR="00103F48" w:rsidRPr="00F32DE4" w:rsidRDefault="00103F48" w:rsidP="00103F48">
            <w:pPr>
              <w:rPr>
                <w:rFonts w:ascii="Arial" w:hAnsi="Arial" w:cs="Arial"/>
                <w:color w:val="C00000"/>
              </w:rPr>
            </w:pPr>
            <w:r>
              <w:rPr>
                <w:rFonts w:ascii="Arial" w:hAnsi="Arial" w:cs="Arial"/>
                <w:b/>
              </w:rPr>
              <w:t xml:space="preserve">Reflection:  </w:t>
            </w:r>
            <w:r w:rsidRPr="00F32DE4">
              <w:rPr>
                <w:rFonts w:ascii="Arial" w:hAnsi="Arial" w:cs="Arial"/>
                <w:color w:val="C00000"/>
              </w:rPr>
              <w:t>Reflect upon the successes and shortcomings of the lesson.</w:t>
            </w:r>
          </w:p>
          <w:p w14:paraId="2CCDEC63" w14:textId="77777777" w:rsidR="00103F48" w:rsidRDefault="00103F48" w:rsidP="00103F48">
            <w:pPr>
              <w:rPr>
                <w:rFonts w:ascii="Arial" w:hAnsi="Arial" w:cs="Arial"/>
              </w:rPr>
            </w:pPr>
          </w:p>
        </w:tc>
      </w:tr>
    </w:tbl>
    <w:p w14:paraId="59BF8844" w14:textId="77777777" w:rsidR="00103F48" w:rsidRDefault="00103F48" w:rsidP="00103F48">
      <w:pPr>
        <w:rPr>
          <w:rFonts w:ascii="Arial" w:hAnsi="Arial" w:cs="Arial"/>
          <w:sz w:val="20"/>
          <w:szCs w:val="20"/>
        </w:rPr>
      </w:pPr>
    </w:p>
    <w:p w14:paraId="23DB71A5" w14:textId="77777777" w:rsidR="00103F48" w:rsidRDefault="00103F48" w:rsidP="00103F48">
      <w:pPr>
        <w:rPr>
          <w:rFonts w:ascii="Arial" w:hAnsi="Arial" w:cs="Arial"/>
          <w:sz w:val="20"/>
          <w:szCs w:val="20"/>
        </w:rPr>
      </w:pPr>
    </w:p>
    <w:p w14:paraId="0D1B2104" w14:textId="785207D0" w:rsidR="00103F48" w:rsidRDefault="00103F48">
      <w:r>
        <w:br w:type="page"/>
      </w:r>
    </w:p>
    <w:tbl>
      <w:tblPr>
        <w:tblStyle w:val="TableGrid"/>
        <w:tblW w:w="9558" w:type="dxa"/>
        <w:tblLook w:val="04A0" w:firstRow="1" w:lastRow="0" w:firstColumn="1" w:lastColumn="0" w:noHBand="0" w:noVBand="1"/>
      </w:tblPr>
      <w:tblGrid>
        <w:gridCol w:w="3330"/>
        <w:gridCol w:w="4355"/>
        <w:gridCol w:w="1873"/>
      </w:tblGrid>
      <w:tr w:rsidR="00103F48" w14:paraId="7301528D" w14:textId="77777777" w:rsidTr="00103F48">
        <w:tc>
          <w:tcPr>
            <w:tcW w:w="3330" w:type="dxa"/>
            <w:tcBorders>
              <w:top w:val="single" w:sz="4" w:space="0" w:color="auto"/>
              <w:left w:val="single" w:sz="4" w:space="0" w:color="auto"/>
              <w:bottom w:val="single" w:sz="4" w:space="0" w:color="auto"/>
              <w:right w:val="single" w:sz="4" w:space="0" w:color="auto"/>
            </w:tcBorders>
            <w:hideMark/>
          </w:tcPr>
          <w:p w14:paraId="4D312929" w14:textId="77777777" w:rsidR="00103F48" w:rsidRDefault="00103F48" w:rsidP="00103F48">
            <w:pPr>
              <w:tabs>
                <w:tab w:val="left" w:pos="2799"/>
              </w:tabs>
              <w:spacing w:before="60" w:after="60"/>
              <w:rPr>
                <w:rFonts w:asciiTheme="minorHAnsi" w:hAnsiTheme="minorHAnsi" w:cs="Arial"/>
                <w:color w:val="000000" w:themeColor="text1"/>
              </w:rPr>
            </w:pPr>
            <w:r>
              <w:rPr>
                <w:rFonts w:ascii="Arial" w:hAnsi="Arial" w:cs="Arial"/>
                <w:b/>
              </w:rPr>
              <w:lastRenderedPageBreak/>
              <w:t>Name: Larry Honigford</w:t>
            </w:r>
          </w:p>
        </w:tc>
        <w:tc>
          <w:tcPr>
            <w:tcW w:w="4355" w:type="dxa"/>
            <w:tcBorders>
              <w:top w:val="single" w:sz="4" w:space="0" w:color="auto"/>
              <w:left w:val="single" w:sz="4" w:space="0" w:color="auto"/>
              <w:bottom w:val="single" w:sz="4" w:space="0" w:color="auto"/>
              <w:right w:val="single" w:sz="4" w:space="0" w:color="auto"/>
            </w:tcBorders>
            <w:hideMark/>
          </w:tcPr>
          <w:p w14:paraId="7204F63D" w14:textId="77777777" w:rsidR="00103F48" w:rsidRDefault="00103F48" w:rsidP="00103F48">
            <w:pPr>
              <w:tabs>
                <w:tab w:val="left" w:pos="2799"/>
              </w:tabs>
              <w:spacing w:before="60" w:after="60"/>
              <w:rPr>
                <w:rFonts w:asciiTheme="minorHAnsi" w:hAnsiTheme="minorHAnsi" w:cs="Arial"/>
                <w:color w:val="000000" w:themeColor="text1"/>
              </w:rPr>
            </w:pPr>
            <w:r>
              <w:rPr>
                <w:rFonts w:ascii="Arial" w:hAnsi="Arial" w:cs="Arial"/>
                <w:b/>
              </w:rPr>
              <w:t xml:space="preserve">Contact Info: </w:t>
            </w:r>
            <w:hyperlink r:id="rId46" w:history="1">
              <w:r w:rsidRPr="009D30D2">
                <w:rPr>
                  <w:rStyle w:val="Hyperlink"/>
                  <w:rFonts w:ascii="Arial" w:hAnsi="Arial" w:cs="Arial"/>
                  <w:b/>
                </w:rPr>
                <w:t>Larry.honigford@lakotaonline.com</w:t>
              </w:r>
            </w:hyperlink>
          </w:p>
        </w:tc>
        <w:tc>
          <w:tcPr>
            <w:tcW w:w="1873" w:type="dxa"/>
            <w:tcBorders>
              <w:top w:val="single" w:sz="4" w:space="0" w:color="auto"/>
              <w:left w:val="single" w:sz="4" w:space="0" w:color="auto"/>
              <w:bottom w:val="single" w:sz="4" w:space="0" w:color="auto"/>
              <w:right w:val="single" w:sz="4" w:space="0" w:color="auto"/>
            </w:tcBorders>
            <w:hideMark/>
          </w:tcPr>
          <w:p w14:paraId="43677506" w14:textId="77777777" w:rsidR="00103F48" w:rsidRDefault="00103F48" w:rsidP="00103F48">
            <w:pPr>
              <w:tabs>
                <w:tab w:val="left" w:pos="2799"/>
              </w:tabs>
              <w:spacing w:before="60" w:after="60"/>
              <w:rPr>
                <w:rFonts w:asciiTheme="minorHAnsi" w:hAnsiTheme="minorHAnsi" w:cs="Arial"/>
                <w:b/>
                <w:color w:val="000000" w:themeColor="text1"/>
              </w:rPr>
            </w:pPr>
            <w:r>
              <w:rPr>
                <w:rFonts w:ascii="Arial" w:hAnsi="Arial" w:cs="Arial"/>
                <w:b/>
              </w:rPr>
              <w:t>Date: July 6, 2015</w:t>
            </w:r>
          </w:p>
        </w:tc>
      </w:tr>
    </w:tbl>
    <w:p w14:paraId="14C8D03B" w14:textId="77777777" w:rsidR="00103F48" w:rsidRDefault="00103F48" w:rsidP="00103F48"/>
    <w:tbl>
      <w:tblPr>
        <w:tblStyle w:val="TableGrid"/>
        <w:tblW w:w="0" w:type="auto"/>
        <w:tblLook w:val="04A0" w:firstRow="1" w:lastRow="0" w:firstColumn="1" w:lastColumn="0" w:noHBand="0" w:noVBand="1"/>
      </w:tblPr>
      <w:tblGrid>
        <w:gridCol w:w="5695"/>
        <w:gridCol w:w="974"/>
        <w:gridCol w:w="1340"/>
        <w:gridCol w:w="1341"/>
      </w:tblGrid>
      <w:tr w:rsidR="00103F48" w14:paraId="1802792E" w14:textId="77777777" w:rsidTr="00103F48">
        <w:trPr>
          <w:trHeight w:val="248"/>
        </w:trPr>
        <w:tc>
          <w:tcPr>
            <w:tcW w:w="5868" w:type="dxa"/>
          </w:tcPr>
          <w:p w14:paraId="76E91536" w14:textId="77777777" w:rsidR="00103F48" w:rsidRDefault="00103F48" w:rsidP="00103F48">
            <w:pPr>
              <w:spacing w:before="60" w:after="60"/>
              <w:rPr>
                <w:rFonts w:ascii="Arial" w:hAnsi="Arial" w:cs="Arial"/>
                <w:b/>
              </w:rPr>
            </w:pPr>
            <w:r>
              <w:rPr>
                <w:rFonts w:ascii="Arial" w:hAnsi="Arial" w:cs="Arial"/>
                <w:b/>
              </w:rPr>
              <w:t>Lesson Title : Energy Transformations</w:t>
            </w:r>
          </w:p>
        </w:tc>
        <w:tc>
          <w:tcPr>
            <w:tcW w:w="990" w:type="dxa"/>
            <w:vMerge w:val="restart"/>
          </w:tcPr>
          <w:p w14:paraId="66DFB825" w14:textId="77777777" w:rsidR="00103F48" w:rsidRDefault="00103F48" w:rsidP="00103F48">
            <w:pPr>
              <w:spacing w:before="60" w:after="60"/>
              <w:jc w:val="center"/>
              <w:rPr>
                <w:rFonts w:ascii="Arial" w:hAnsi="Arial" w:cs="Arial"/>
                <w:b/>
              </w:rPr>
            </w:pPr>
            <w:r>
              <w:rPr>
                <w:rFonts w:ascii="Arial" w:hAnsi="Arial" w:cs="Arial"/>
                <w:b/>
              </w:rPr>
              <w:t>Unit #:</w:t>
            </w:r>
          </w:p>
          <w:p w14:paraId="2FA84347" w14:textId="77777777" w:rsidR="00103F48" w:rsidRPr="00662936" w:rsidRDefault="00103F48" w:rsidP="00103F48">
            <w:pPr>
              <w:spacing w:before="60" w:after="60"/>
              <w:jc w:val="center"/>
              <w:rPr>
                <w:rFonts w:ascii="Arial" w:hAnsi="Arial" w:cs="Arial"/>
                <w:b/>
              </w:rPr>
            </w:pPr>
            <w:r>
              <w:rPr>
                <w:rFonts w:ascii="Arial" w:hAnsi="Arial" w:cs="Arial"/>
                <w:b/>
              </w:rPr>
              <w:t>1</w:t>
            </w:r>
          </w:p>
        </w:tc>
        <w:tc>
          <w:tcPr>
            <w:tcW w:w="1359" w:type="dxa"/>
            <w:vMerge w:val="restart"/>
          </w:tcPr>
          <w:p w14:paraId="6529BA7B" w14:textId="77777777" w:rsidR="00103F48" w:rsidRDefault="00103F48" w:rsidP="00103F48">
            <w:pPr>
              <w:spacing w:before="60" w:after="60"/>
              <w:jc w:val="center"/>
              <w:rPr>
                <w:rFonts w:ascii="Arial" w:hAnsi="Arial" w:cs="Arial"/>
                <w:b/>
              </w:rPr>
            </w:pPr>
            <w:r>
              <w:rPr>
                <w:rFonts w:ascii="Arial" w:hAnsi="Arial" w:cs="Arial"/>
                <w:b/>
              </w:rPr>
              <w:t>Lesson #:</w:t>
            </w:r>
          </w:p>
          <w:p w14:paraId="0CE3E9A9" w14:textId="77777777" w:rsidR="00103F48" w:rsidRDefault="00103F48" w:rsidP="00103F48">
            <w:pPr>
              <w:spacing w:before="60" w:after="60"/>
              <w:jc w:val="center"/>
              <w:rPr>
                <w:rFonts w:ascii="Arial" w:hAnsi="Arial" w:cs="Arial"/>
                <w:b/>
              </w:rPr>
            </w:pPr>
            <w:r>
              <w:rPr>
                <w:rFonts w:ascii="Arial" w:hAnsi="Arial" w:cs="Arial"/>
                <w:b/>
              </w:rPr>
              <w:t>2</w:t>
            </w:r>
          </w:p>
        </w:tc>
        <w:tc>
          <w:tcPr>
            <w:tcW w:w="1359" w:type="dxa"/>
            <w:vMerge w:val="restart"/>
          </w:tcPr>
          <w:p w14:paraId="1E87BE3B" w14:textId="77777777" w:rsidR="00103F48" w:rsidRDefault="00103F48" w:rsidP="00103F48">
            <w:pPr>
              <w:spacing w:before="60" w:after="60"/>
              <w:jc w:val="center"/>
              <w:rPr>
                <w:rFonts w:ascii="Arial" w:hAnsi="Arial" w:cs="Arial"/>
                <w:b/>
              </w:rPr>
            </w:pPr>
            <w:r>
              <w:rPr>
                <w:rFonts w:ascii="Arial" w:hAnsi="Arial" w:cs="Arial"/>
                <w:b/>
              </w:rPr>
              <w:t>Activity #:</w:t>
            </w:r>
          </w:p>
          <w:p w14:paraId="58999BFF" w14:textId="77777777" w:rsidR="00103F48" w:rsidRPr="00662936" w:rsidRDefault="00103F48" w:rsidP="00103F48">
            <w:pPr>
              <w:spacing w:before="60" w:after="60"/>
              <w:jc w:val="center"/>
              <w:rPr>
                <w:rFonts w:ascii="Arial" w:hAnsi="Arial" w:cs="Arial"/>
                <w:b/>
              </w:rPr>
            </w:pPr>
            <w:r>
              <w:rPr>
                <w:rFonts w:ascii="Arial" w:hAnsi="Arial" w:cs="Arial"/>
                <w:b/>
              </w:rPr>
              <w:t>3</w:t>
            </w:r>
          </w:p>
        </w:tc>
      </w:tr>
      <w:tr w:rsidR="00103F48" w14:paraId="359B9603" w14:textId="77777777" w:rsidTr="00103F48">
        <w:trPr>
          <w:trHeight w:val="247"/>
        </w:trPr>
        <w:tc>
          <w:tcPr>
            <w:tcW w:w="5868" w:type="dxa"/>
          </w:tcPr>
          <w:p w14:paraId="31EF90A2" w14:textId="77777777" w:rsidR="00103F48" w:rsidRPr="00B8729A" w:rsidRDefault="00103F48" w:rsidP="00103F48">
            <w:pPr>
              <w:spacing w:before="60" w:after="60"/>
              <w:rPr>
                <w:rFonts w:ascii="Arial" w:hAnsi="Arial" w:cs="Arial"/>
                <w:b/>
              </w:rPr>
            </w:pPr>
            <w:r w:rsidRPr="00B8729A">
              <w:rPr>
                <w:rFonts w:ascii="Arial" w:hAnsi="Arial" w:cs="Arial"/>
                <w:b/>
              </w:rPr>
              <w:t>Activity</w:t>
            </w:r>
            <w:r>
              <w:rPr>
                <w:rFonts w:ascii="Arial" w:hAnsi="Arial" w:cs="Arial"/>
                <w:b/>
              </w:rPr>
              <w:t xml:space="preserve"> </w:t>
            </w:r>
            <w:r w:rsidRPr="00B8729A">
              <w:rPr>
                <w:rFonts w:ascii="Arial" w:hAnsi="Arial" w:cs="Arial"/>
                <w:b/>
              </w:rPr>
              <w:t>Title:</w:t>
            </w:r>
            <w:r>
              <w:rPr>
                <w:rFonts w:ascii="Arial" w:hAnsi="Arial" w:cs="Arial"/>
                <w:b/>
              </w:rPr>
              <w:t xml:space="preserve"> Rollercoaster Mania</w:t>
            </w:r>
          </w:p>
        </w:tc>
        <w:tc>
          <w:tcPr>
            <w:tcW w:w="990" w:type="dxa"/>
            <w:vMerge/>
          </w:tcPr>
          <w:p w14:paraId="4E8C7629" w14:textId="77777777" w:rsidR="00103F48" w:rsidRDefault="00103F48" w:rsidP="00103F48">
            <w:pPr>
              <w:spacing w:before="60" w:after="60"/>
              <w:rPr>
                <w:rFonts w:ascii="Arial" w:hAnsi="Arial" w:cs="Arial"/>
                <w:b/>
              </w:rPr>
            </w:pPr>
          </w:p>
        </w:tc>
        <w:tc>
          <w:tcPr>
            <w:tcW w:w="1359" w:type="dxa"/>
            <w:vMerge/>
          </w:tcPr>
          <w:p w14:paraId="7D9DDE87" w14:textId="77777777" w:rsidR="00103F48" w:rsidRDefault="00103F48" w:rsidP="00103F48">
            <w:pPr>
              <w:spacing w:before="60" w:after="60"/>
              <w:rPr>
                <w:rFonts w:ascii="Arial" w:hAnsi="Arial" w:cs="Arial"/>
                <w:b/>
              </w:rPr>
            </w:pPr>
          </w:p>
        </w:tc>
        <w:tc>
          <w:tcPr>
            <w:tcW w:w="1359" w:type="dxa"/>
            <w:vMerge/>
          </w:tcPr>
          <w:p w14:paraId="2C6EE6DE" w14:textId="77777777" w:rsidR="00103F48" w:rsidRDefault="00103F48" w:rsidP="00103F48">
            <w:pPr>
              <w:spacing w:before="60" w:after="60"/>
              <w:rPr>
                <w:rFonts w:ascii="Arial" w:hAnsi="Arial" w:cs="Arial"/>
                <w:b/>
              </w:rPr>
            </w:pPr>
          </w:p>
        </w:tc>
      </w:tr>
    </w:tbl>
    <w:p w14:paraId="2CD6AFE2" w14:textId="77777777" w:rsidR="00103F48" w:rsidRDefault="00103F48" w:rsidP="00103F48">
      <w:pPr>
        <w:rPr>
          <w:rFonts w:ascii="Arial" w:hAnsi="Arial" w:cs="Arial"/>
          <w:sz w:val="20"/>
          <w:szCs w:val="20"/>
        </w:rPr>
      </w:pPr>
    </w:p>
    <w:p w14:paraId="43262CD2" w14:textId="77777777" w:rsidR="00103F48" w:rsidRPr="00107816" w:rsidRDefault="00103F48" w:rsidP="00103F48">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103F48" w14:paraId="734608CB" w14:textId="77777777" w:rsidTr="00103F48">
        <w:tc>
          <w:tcPr>
            <w:tcW w:w="2988" w:type="dxa"/>
          </w:tcPr>
          <w:p w14:paraId="2A924537" w14:textId="77777777" w:rsidR="00103F48" w:rsidRPr="00662936" w:rsidRDefault="00103F48" w:rsidP="00103F48">
            <w:pPr>
              <w:spacing w:before="60" w:after="60"/>
              <w:rPr>
                <w:rFonts w:ascii="Arial" w:hAnsi="Arial" w:cs="Arial"/>
                <w:b/>
              </w:rPr>
            </w:pPr>
            <w:r>
              <w:rPr>
                <w:rFonts w:ascii="Arial" w:hAnsi="Arial" w:cs="Arial"/>
                <w:b/>
              </w:rPr>
              <w:t xml:space="preserve">Estimated Lesson </w:t>
            </w:r>
            <w:r w:rsidRPr="00575F4A">
              <w:rPr>
                <w:rFonts w:ascii="Arial" w:hAnsi="Arial" w:cs="Arial"/>
                <w:b/>
              </w:rPr>
              <w:t>Duration:</w:t>
            </w:r>
          </w:p>
        </w:tc>
        <w:tc>
          <w:tcPr>
            <w:tcW w:w="6588" w:type="dxa"/>
          </w:tcPr>
          <w:p w14:paraId="4876090D" w14:textId="77777777" w:rsidR="00103F48" w:rsidRPr="00662936" w:rsidRDefault="00103F48" w:rsidP="00103F48">
            <w:pPr>
              <w:spacing w:before="60" w:after="60"/>
              <w:rPr>
                <w:rFonts w:ascii="Arial" w:hAnsi="Arial" w:cs="Arial"/>
                <w:b/>
              </w:rPr>
            </w:pPr>
            <w:r>
              <w:rPr>
                <w:rFonts w:ascii="Arial" w:hAnsi="Arial" w:cs="Arial"/>
                <w:b/>
              </w:rPr>
              <w:t>7 days</w:t>
            </w:r>
          </w:p>
        </w:tc>
      </w:tr>
      <w:tr w:rsidR="00103F48" w14:paraId="0C164B90" w14:textId="77777777" w:rsidTr="00103F48">
        <w:tc>
          <w:tcPr>
            <w:tcW w:w="2988" w:type="dxa"/>
          </w:tcPr>
          <w:p w14:paraId="60CC421D" w14:textId="77777777" w:rsidR="00103F48" w:rsidRDefault="00103F48" w:rsidP="00103F48">
            <w:pPr>
              <w:spacing w:before="60" w:after="60"/>
              <w:rPr>
                <w:rFonts w:ascii="Arial" w:hAnsi="Arial" w:cs="Arial"/>
                <w:b/>
              </w:rPr>
            </w:pPr>
            <w:r>
              <w:rPr>
                <w:rFonts w:ascii="Arial" w:hAnsi="Arial" w:cs="Arial"/>
                <w:b/>
              </w:rPr>
              <w:t>Estimated Activity Duration:</w:t>
            </w:r>
          </w:p>
        </w:tc>
        <w:tc>
          <w:tcPr>
            <w:tcW w:w="6588" w:type="dxa"/>
          </w:tcPr>
          <w:p w14:paraId="171141CE" w14:textId="77777777" w:rsidR="00103F48" w:rsidRPr="00662936" w:rsidRDefault="00103F48" w:rsidP="00103F48">
            <w:pPr>
              <w:spacing w:before="60" w:after="60"/>
              <w:rPr>
                <w:rFonts w:ascii="Arial" w:hAnsi="Arial" w:cs="Arial"/>
                <w:b/>
              </w:rPr>
            </w:pPr>
            <w:r>
              <w:rPr>
                <w:rFonts w:ascii="Arial" w:hAnsi="Arial" w:cs="Arial"/>
                <w:b/>
              </w:rPr>
              <w:t>5 days</w:t>
            </w:r>
          </w:p>
        </w:tc>
      </w:tr>
    </w:tbl>
    <w:p w14:paraId="4E5D90FA" w14:textId="77777777" w:rsidR="00103F48" w:rsidRDefault="00103F48" w:rsidP="00103F48">
      <w:pPr>
        <w:rPr>
          <w:rFonts w:ascii="Arial" w:hAnsi="Arial" w:cs="Arial"/>
          <w:sz w:val="20"/>
          <w:szCs w:val="20"/>
        </w:rPr>
      </w:pPr>
    </w:p>
    <w:p w14:paraId="768FB377" w14:textId="77777777" w:rsidR="00103F48" w:rsidRDefault="00103F48" w:rsidP="00103F48">
      <w:pPr>
        <w:rPr>
          <w:rFonts w:ascii="Arial" w:hAnsi="Arial" w:cs="Arial"/>
          <w:sz w:val="20"/>
          <w:szCs w:val="20"/>
        </w:rPr>
      </w:pPr>
    </w:p>
    <w:p w14:paraId="01E4C49C"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1182"/>
        <w:gridCol w:w="8168"/>
      </w:tblGrid>
      <w:tr w:rsidR="00103F48" w14:paraId="64D4222E" w14:textId="77777777" w:rsidTr="00103F48">
        <w:tc>
          <w:tcPr>
            <w:tcW w:w="1188" w:type="dxa"/>
          </w:tcPr>
          <w:p w14:paraId="40574932" w14:textId="77777777" w:rsidR="00103F48" w:rsidRPr="00662936" w:rsidRDefault="00103F48" w:rsidP="00103F48">
            <w:pPr>
              <w:spacing w:before="60" w:after="60"/>
              <w:rPr>
                <w:rFonts w:ascii="Arial" w:hAnsi="Arial" w:cs="Arial"/>
                <w:b/>
              </w:rPr>
            </w:pPr>
            <w:r>
              <w:rPr>
                <w:rFonts w:ascii="Arial" w:hAnsi="Arial" w:cs="Arial"/>
                <w:b/>
              </w:rPr>
              <w:t>Setting:</w:t>
            </w:r>
          </w:p>
        </w:tc>
        <w:tc>
          <w:tcPr>
            <w:tcW w:w="8388" w:type="dxa"/>
          </w:tcPr>
          <w:p w14:paraId="6F9FE9AA" w14:textId="77777777" w:rsidR="00103F48" w:rsidRPr="00662936" w:rsidRDefault="00103F48" w:rsidP="00103F48">
            <w:pPr>
              <w:spacing w:before="60" w:after="60"/>
              <w:rPr>
                <w:rFonts w:ascii="Arial" w:hAnsi="Arial" w:cs="Arial"/>
                <w:b/>
              </w:rPr>
            </w:pPr>
          </w:p>
        </w:tc>
      </w:tr>
    </w:tbl>
    <w:p w14:paraId="39302FA1" w14:textId="77777777" w:rsidR="00103F48" w:rsidRDefault="00103F48" w:rsidP="00103F48">
      <w:pPr>
        <w:rPr>
          <w:rFonts w:ascii="Arial" w:hAnsi="Arial" w:cs="Arial"/>
          <w:sz w:val="20"/>
          <w:szCs w:val="20"/>
        </w:rPr>
      </w:pPr>
    </w:p>
    <w:p w14:paraId="08A00311" w14:textId="77777777" w:rsidR="00103F48" w:rsidRPr="00FC2C8F" w:rsidRDefault="00103F48" w:rsidP="00103F48">
      <w:pPr>
        <w:rPr>
          <w:rFonts w:ascii="Arial" w:hAnsi="Arial" w:cs="Arial"/>
          <w:sz w:val="20"/>
          <w:szCs w:val="20"/>
        </w:rPr>
      </w:pPr>
      <w:r w:rsidRPr="00FC2C8F">
        <w:rPr>
          <w:rFonts w:ascii="Arial" w:hAnsi="Arial" w:cs="Arial"/>
          <w:sz w:val="20"/>
          <w:szCs w:val="20"/>
        </w:rPr>
        <w:t>Classroom</w:t>
      </w:r>
    </w:p>
    <w:p w14:paraId="7DA252E7"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03F48" w14:paraId="341C3276" w14:textId="77777777" w:rsidTr="00103F48">
        <w:tc>
          <w:tcPr>
            <w:tcW w:w="9576" w:type="dxa"/>
          </w:tcPr>
          <w:p w14:paraId="57535CCE" w14:textId="77777777" w:rsidR="00103F48" w:rsidRPr="00662936" w:rsidRDefault="00103F48" w:rsidP="00103F48">
            <w:pPr>
              <w:spacing w:before="60" w:after="60"/>
              <w:rPr>
                <w:rFonts w:ascii="Arial" w:hAnsi="Arial" w:cs="Arial"/>
                <w:b/>
              </w:rPr>
            </w:pPr>
            <w:r>
              <w:rPr>
                <w:rFonts w:ascii="Arial" w:hAnsi="Arial" w:cs="Arial"/>
                <w:b/>
              </w:rPr>
              <w:t xml:space="preserve">Activity </w:t>
            </w:r>
            <w:r w:rsidRPr="00A1622B">
              <w:rPr>
                <w:rFonts w:ascii="Arial" w:hAnsi="Arial" w:cs="Arial"/>
                <w:b/>
              </w:rPr>
              <w:t>Objectives</w:t>
            </w:r>
            <w:r>
              <w:rPr>
                <w:rFonts w:ascii="Arial" w:hAnsi="Arial" w:cs="Arial"/>
                <w:b/>
              </w:rPr>
              <w:t>:</w:t>
            </w:r>
          </w:p>
        </w:tc>
      </w:tr>
    </w:tbl>
    <w:p w14:paraId="38C8BAB9" w14:textId="77777777" w:rsidR="00103F48" w:rsidRDefault="00103F48" w:rsidP="00103F48">
      <w:pPr>
        <w:rPr>
          <w:rFonts w:ascii="Arial" w:hAnsi="Arial" w:cs="Arial"/>
          <w:sz w:val="20"/>
          <w:szCs w:val="20"/>
        </w:rPr>
      </w:pPr>
      <w:r>
        <w:rPr>
          <w:rFonts w:ascii="Arial" w:hAnsi="Arial" w:cs="Arial"/>
          <w:sz w:val="20"/>
          <w:szCs w:val="20"/>
        </w:rPr>
        <w:t>To incorporate visual and manipulative activities related to transformation of potential to kinetic energy through an open ended challenge with constraints and instruct on the use of the kinetic and potential energy equations to calculate energy.</w:t>
      </w:r>
    </w:p>
    <w:p w14:paraId="07B02D97" w14:textId="77777777" w:rsidR="00103F48" w:rsidRDefault="00103F48" w:rsidP="00103F48">
      <w:pPr>
        <w:rPr>
          <w:rFonts w:ascii="Arial" w:hAnsi="Arial" w:cs="Arial"/>
          <w:sz w:val="20"/>
          <w:szCs w:val="20"/>
        </w:rPr>
      </w:pPr>
    </w:p>
    <w:p w14:paraId="0CD1C04B"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03F48" w:rsidRPr="004301D3" w14:paraId="2A6F0BF4" w14:textId="77777777" w:rsidTr="00103F48">
        <w:tc>
          <w:tcPr>
            <w:tcW w:w="9576" w:type="dxa"/>
          </w:tcPr>
          <w:p w14:paraId="65CAA6D4" w14:textId="77777777" w:rsidR="00103F48" w:rsidRPr="004301D3" w:rsidRDefault="00103F48" w:rsidP="00103F48">
            <w:pPr>
              <w:spacing w:before="60" w:after="60"/>
              <w:rPr>
                <w:rFonts w:ascii="Arial" w:hAnsi="Arial" w:cs="Arial"/>
                <w:b/>
              </w:rPr>
            </w:pPr>
            <w:r w:rsidRPr="004301D3">
              <w:rPr>
                <w:rFonts w:ascii="Arial" w:hAnsi="Arial" w:cs="Arial"/>
                <w:b/>
              </w:rPr>
              <w:t>Activity Guiding Questions:</w:t>
            </w:r>
          </w:p>
        </w:tc>
      </w:tr>
    </w:tbl>
    <w:p w14:paraId="012A4990" w14:textId="77777777" w:rsidR="00103F48" w:rsidRDefault="00103F48" w:rsidP="00103F48">
      <w:pPr>
        <w:rPr>
          <w:rFonts w:ascii="Arial" w:hAnsi="Arial" w:cs="Arial"/>
          <w:sz w:val="20"/>
          <w:szCs w:val="20"/>
        </w:rPr>
      </w:pPr>
      <w:r>
        <w:rPr>
          <w:rFonts w:ascii="Arial" w:hAnsi="Arial" w:cs="Arial"/>
          <w:sz w:val="20"/>
          <w:szCs w:val="20"/>
        </w:rPr>
        <w:t>How can potential energy be converted into kinetic movement through twists and turns as well as gravity?</w:t>
      </w:r>
    </w:p>
    <w:p w14:paraId="4E54DC73" w14:textId="77777777" w:rsidR="00103F48" w:rsidRDefault="00103F48" w:rsidP="00103F48">
      <w:pPr>
        <w:rPr>
          <w:rFonts w:ascii="Arial" w:hAnsi="Arial" w:cs="Arial"/>
          <w:sz w:val="20"/>
          <w:szCs w:val="20"/>
        </w:rPr>
      </w:pPr>
      <w:r>
        <w:rPr>
          <w:rFonts w:ascii="Arial" w:hAnsi="Arial" w:cs="Arial"/>
          <w:sz w:val="20"/>
          <w:szCs w:val="20"/>
        </w:rPr>
        <w:t>How can potential and kinetic energy be calculated?</w:t>
      </w:r>
    </w:p>
    <w:p w14:paraId="2899F807" w14:textId="77777777" w:rsidR="00103F48" w:rsidRDefault="00103F48" w:rsidP="00103F48">
      <w:pPr>
        <w:rPr>
          <w:rFonts w:ascii="Arial" w:hAnsi="Arial" w:cs="Arial"/>
          <w:sz w:val="20"/>
          <w:szCs w:val="20"/>
        </w:rPr>
      </w:pPr>
    </w:p>
    <w:p w14:paraId="35CCF817" w14:textId="77777777" w:rsidR="00103F48" w:rsidRDefault="00103F48" w:rsidP="00103F4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103F48" w14:paraId="7199E300" w14:textId="77777777" w:rsidTr="00103F48">
        <w:trPr>
          <w:tblHeader/>
        </w:trPr>
        <w:tc>
          <w:tcPr>
            <w:tcW w:w="9630" w:type="dxa"/>
            <w:gridSpan w:val="2"/>
          </w:tcPr>
          <w:p w14:paraId="13565224" w14:textId="77777777" w:rsidR="00103F48" w:rsidRDefault="00103F48" w:rsidP="00103F48">
            <w:pPr>
              <w:spacing w:before="60" w:after="60"/>
              <w:jc w:val="center"/>
              <w:rPr>
                <w:rFonts w:ascii="Arial" w:hAnsi="Arial" w:cs="Arial"/>
              </w:rPr>
            </w:pPr>
            <w:r>
              <w:rPr>
                <w:rFonts w:ascii="Arial" w:hAnsi="Arial" w:cs="Arial"/>
                <w:b/>
              </w:rPr>
              <w:t xml:space="preserve">Next Generation Science Standards (NGSS) </w:t>
            </w:r>
          </w:p>
        </w:tc>
      </w:tr>
      <w:tr w:rsidR="00103F48" w:rsidRPr="003A35D6" w14:paraId="3E017997"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6727C" w14:textId="77777777" w:rsidR="00103F48" w:rsidRPr="003A35D6" w:rsidRDefault="00103F48" w:rsidP="00103F48">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82BFB7" w14:textId="77777777" w:rsidR="00103F48" w:rsidRPr="003A35D6" w:rsidRDefault="00103F48" w:rsidP="00103F48">
            <w:pPr>
              <w:tabs>
                <w:tab w:val="center" w:pos="5670"/>
              </w:tabs>
              <w:rPr>
                <w:rFonts w:ascii="Arial" w:hAnsi="Arial" w:cs="Arial"/>
                <w:b/>
                <w:sz w:val="18"/>
              </w:rPr>
            </w:pPr>
            <w:r w:rsidRPr="003A35D6">
              <w:rPr>
                <w:rFonts w:ascii="Arial" w:hAnsi="Arial" w:cs="Arial"/>
                <w:b/>
                <w:sz w:val="18"/>
              </w:rPr>
              <w:t>Crosscutting Concepts (Check all that apply)</w:t>
            </w:r>
          </w:p>
        </w:tc>
      </w:tr>
      <w:tr w:rsidR="00103F48" w:rsidRPr="00536D41" w14:paraId="0A30090B"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9A272D7" w14:textId="77777777" w:rsidR="00103F48" w:rsidRPr="008A2F18" w:rsidRDefault="00872EBF" w:rsidP="00103F48">
            <w:pPr>
              <w:ind w:left="252" w:hanging="252"/>
              <w:rPr>
                <w:rFonts w:ascii="Arial" w:eastAsia="Times New Roman" w:hAnsi="Arial" w:cs="Arial"/>
                <w:sz w:val="18"/>
                <w:szCs w:val="16"/>
              </w:rPr>
            </w:pPr>
            <w:sdt>
              <w:sdtPr>
                <w:rPr>
                  <w:rFonts w:ascii="Arial" w:hAnsi="Arial" w:cs="Arial"/>
                  <w:szCs w:val="16"/>
                </w:rPr>
                <w:id w:val="269667965"/>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Asking questions (for science) and defining problems (for engineering)</w:t>
            </w:r>
          </w:p>
        </w:tc>
        <w:tc>
          <w:tcPr>
            <w:tcW w:w="4410" w:type="dxa"/>
          </w:tcPr>
          <w:p w14:paraId="481C8BE7"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60566111"/>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Pr>
                <w:rFonts w:ascii="Arial" w:eastAsia="Times New Roman" w:hAnsi="Arial" w:cs="Arial"/>
                <w:sz w:val="18"/>
                <w:szCs w:val="16"/>
              </w:rPr>
              <w:t xml:space="preserve"> </w:t>
            </w:r>
            <w:r w:rsidR="00103F48" w:rsidRPr="008A2F18">
              <w:rPr>
                <w:rFonts w:ascii="Arial" w:hAnsi="Arial" w:cs="Arial"/>
                <w:sz w:val="18"/>
                <w:szCs w:val="16"/>
              </w:rPr>
              <w:t>Patterns</w:t>
            </w:r>
          </w:p>
        </w:tc>
      </w:tr>
      <w:tr w:rsidR="00103F48" w:rsidRPr="00536D41" w14:paraId="20870EF1"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FD7A297"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646428056"/>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eastAsia="Times New Roman" w:hAnsi="Arial" w:cs="Arial"/>
                <w:sz w:val="18"/>
                <w:szCs w:val="16"/>
              </w:rPr>
              <w:t xml:space="preserve"> Developing and using models</w:t>
            </w:r>
          </w:p>
        </w:tc>
        <w:tc>
          <w:tcPr>
            <w:tcW w:w="4410" w:type="dxa"/>
          </w:tcPr>
          <w:p w14:paraId="3E857284"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977134419"/>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Cause and effect</w:t>
            </w:r>
          </w:p>
        </w:tc>
      </w:tr>
      <w:tr w:rsidR="00103F48" w:rsidRPr="00536D41" w14:paraId="40DD3728"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854F6FC" w14:textId="77777777" w:rsidR="00103F48" w:rsidRPr="008A2F18" w:rsidRDefault="00872EBF" w:rsidP="00103F48">
            <w:pPr>
              <w:rPr>
                <w:rFonts w:ascii="Arial" w:eastAsia="Times New Roman" w:hAnsi="Arial" w:cs="Arial"/>
                <w:sz w:val="18"/>
                <w:szCs w:val="16"/>
              </w:rPr>
            </w:pPr>
            <w:sdt>
              <w:sdtPr>
                <w:rPr>
                  <w:rFonts w:ascii="Wingdings" w:hAnsi="Wingdings" w:cs="Arial"/>
                  <w:szCs w:val="16"/>
                </w:rPr>
                <w:id w:val="1918899362"/>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Planning and carrying out investigations</w:t>
            </w:r>
          </w:p>
        </w:tc>
        <w:tc>
          <w:tcPr>
            <w:tcW w:w="4410" w:type="dxa"/>
          </w:tcPr>
          <w:p w14:paraId="6E940DAA"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491567130"/>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Scale, proportion, and quantity</w:t>
            </w:r>
          </w:p>
        </w:tc>
      </w:tr>
      <w:tr w:rsidR="00103F48" w:rsidRPr="00536D41" w14:paraId="1A095FA7"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199D1E0" w14:textId="77777777" w:rsidR="00103F48" w:rsidRPr="008A2F18" w:rsidRDefault="00872EBF" w:rsidP="00103F48">
            <w:pPr>
              <w:rPr>
                <w:rFonts w:ascii="Arial" w:eastAsia="Times New Roman" w:hAnsi="Arial" w:cs="Arial"/>
                <w:sz w:val="18"/>
                <w:szCs w:val="16"/>
              </w:rPr>
            </w:pPr>
            <w:sdt>
              <w:sdtPr>
                <w:rPr>
                  <w:rFonts w:ascii="Arial" w:hAnsi="Arial" w:cs="Arial"/>
                  <w:szCs w:val="16"/>
                </w:rPr>
                <w:id w:val="-1821637361"/>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Analyzing and interpreting data</w:t>
            </w:r>
          </w:p>
        </w:tc>
        <w:tc>
          <w:tcPr>
            <w:tcW w:w="4410" w:type="dxa"/>
          </w:tcPr>
          <w:p w14:paraId="051537C6"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1282618746"/>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Systems and system models</w:t>
            </w:r>
          </w:p>
        </w:tc>
      </w:tr>
      <w:tr w:rsidR="00103F48" w:rsidRPr="00536D41" w14:paraId="09E77370"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4A75BE5" w14:textId="77777777" w:rsidR="00103F48" w:rsidRPr="008A2F18" w:rsidRDefault="00872EBF" w:rsidP="00103F48">
            <w:pPr>
              <w:rPr>
                <w:rFonts w:ascii="Arial" w:eastAsia="Times New Roman" w:hAnsi="Arial" w:cs="Arial"/>
                <w:sz w:val="18"/>
                <w:szCs w:val="16"/>
              </w:rPr>
            </w:pPr>
            <w:sdt>
              <w:sdtPr>
                <w:rPr>
                  <w:rFonts w:ascii="Arial" w:hAnsi="Arial" w:cs="Arial"/>
                  <w:szCs w:val="16"/>
                </w:rPr>
                <w:id w:val="-638642353"/>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Using mathematics and computational thinking</w:t>
            </w:r>
          </w:p>
        </w:tc>
        <w:tc>
          <w:tcPr>
            <w:tcW w:w="4410" w:type="dxa"/>
          </w:tcPr>
          <w:p w14:paraId="537D5309" w14:textId="77777777" w:rsidR="00103F48" w:rsidRPr="008A2F18" w:rsidRDefault="00872EBF" w:rsidP="00103F48">
            <w:pPr>
              <w:ind w:left="252" w:hanging="252"/>
              <w:rPr>
                <w:rFonts w:ascii="Arial" w:eastAsia="Times New Roman" w:hAnsi="Arial" w:cs="Arial"/>
                <w:sz w:val="18"/>
                <w:szCs w:val="16"/>
              </w:rPr>
            </w:pPr>
            <w:sdt>
              <w:sdtPr>
                <w:rPr>
                  <w:rFonts w:ascii="Arial" w:eastAsia="Times New Roman" w:hAnsi="Arial" w:cs="Arial"/>
                  <w:szCs w:val="16"/>
                </w:rPr>
                <w:id w:val="2046406270"/>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Energy and matter: Flows, cycles, and conservation</w:t>
            </w:r>
          </w:p>
        </w:tc>
      </w:tr>
      <w:tr w:rsidR="00103F48" w:rsidRPr="00536D41" w14:paraId="35EDC2AF"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F444A23" w14:textId="77777777" w:rsidR="00103F48" w:rsidRPr="008A2F18" w:rsidRDefault="00872EBF" w:rsidP="00103F48">
            <w:pPr>
              <w:ind w:left="252" w:hanging="252"/>
              <w:rPr>
                <w:rFonts w:ascii="Arial" w:eastAsia="Times New Roman" w:hAnsi="Arial" w:cs="Arial"/>
                <w:sz w:val="18"/>
                <w:szCs w:val="16"/>
              </w:rPr>
            </w:pPr>
            <w:sdt>
              <w:sdtPr>
                <w:rPr>
                  <w:rFonts w:ascii="Arial" w:hAnsi="Arial" w:cs="Arial"/>
                  <w:szCs w:val="16"/>
                </w:rPr>
                <w:id w:val="2016956879"/>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Constructing explanations (for science) and designing solutions (for engineering)</w:t>
            </w:r>
          </w:p>
        </w:tc>
        <w:tc>
          <w:tcPr>
            <w:tcW w:w="4410" w:type="dxa"/>
          </w:tcPr>
          <w:p w14:paraId="49DCC7E7"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811480472"/>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 xml:space="preserve">Structure and function. </w:t>
            </w:r>
          </w:p>
        </w:tc>
      </w:tr>
      <w:tr w:rsidR="00103F48" w:rsidRPr="00536D41" w14:paraId="3E934930"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D527E46" w14:textId="77777777" w:rsidR="00103F48" w:rsidRPr="008A2F18" w:rsidRDefault="00872EBF" w:rsidP="00103F48">
            <w:pPr>
              <w:rPr>
                <w:rFonts w:ascii="Arial" w:eastAsia="Times New Roman" w:hAnsi="Arial" w:cs="Arial"/>
                <w:sz w:val="18"/>
                <w:szCs w:val="16"/>
              </w:rPr>
            </w:pPr>
            <w:sdt>
              <w:sdtPr>
                <w:rPr>
                  <w:rFonts w:ascii="Arial" w:hAnsi="Arial" w:cs="Arial"/>
                  <w:szCs w:val="16"/>
                </w:rPr>
                <w:id w:val="1727802551"/>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Engaging in argument from evidence</w:t>
            </w:r>
          </w:p>
        </w:tc>
        <w:tc>
          <w:tcPr>
            <w:tcW w:w="4410" w:type="dxa"/>
          </w:tcPr>
          <w:p w14:paraId="60C3474D"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1017543651"/>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 xml:space="preserve">Stability and change. </w:t>
            </w:r>
          </w:p>
        </w:tc>
      </w:tr>
      <w:tr w:rsidR="00103F48" w:rsidRPr="00536D41" w14:paraId="69FDED09"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36B85B6" w14:textId="77777777" w:rsidR="00103F48" w:rsidRPr="008A2F18" w:rsidRDefault="00872EBF" w:rsidP="00103F48">
            <w:pPr>
              <w:tabs>
                <w:tab w:val="left" w:pos="5670"/>
              </w:tabs>
              <w:rPr>
                <w:rFonts w:ascii="Arial" w:eastAsia="Times New Roman" w:hAnsi="Arial" w:cs="Arial"/>
                <w:sz w:val="18"/>
                <w:szCs w:val="16"/>
              </w:rPr>
            </w:pPr>
            <w:sdt>
              <w:sdtPr>
                <w:rPr>
                  <w:rFonts w:ascii="Arial" w:hAnsi="Arial" w:cs="Arial"/>
                  <w:szCs w:val="16"/>
                </w:rPr>
                <w:id w:val="-1339072228"/>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Obtaining, evaluating, and communicating information</w:t>
            </w:r>
            <w:r w:rsidR="00103F48" w:rsidRPr="008A2F18">
              <w:rPr>
                <w:rFonts w:ascii="Arial" w:eastAsia="Times New Roman" w:hAnsi="Arial" w:cs="Arial"/>
                <w:sz w:val="18"/>
                <w:szCs w:val="16"/>
              </w:rPr>
              <w:tab/>
            </w:r>
          </w:p>
        </w:tc>
        <w:tc>
          <w:tcPr>
            <w:tcW w:w="4410" w:type="dxa"/>
          </w:tcPr>
          <w:p w14:paraId="3EF577B3" w14:textId="77777777" w:rsidR="00103F48" w:rsidRPr="008A2F18" w:rsidRDefault="00103F48" w:rsidP="00103F48">
            <w:pPr>
              <w:rPr>
                <w:rFonts w:ascii="MS Gothic" w:eastAsia="MS Gothic" w:hAnsi="MS Gothic" w:cs="Arial"/>
                <w:sz w:val="18"/>
                <w:szCs w:val="16"/>
              </w:rPr>
            </w:pPr>
          </w:p>
        </w:tc>
      </w:tr>
    </w:tbl>
    <w:p w14:paraId="4D7B5865" w14:textId="77777777" w:rsidR="00103F48" w:rsidRDefault="00103F48" w:rsidP="00103F48">
      <w:pPr>
        <w:rPr>
          <w:rFonts w:ascii="Arial" w:hAnsi="Arial" w:cs="Arial"/>
          <w:sz w:val="20"/>
          <w:szCs w:val="20"/>
        </w:rPr>
      </w:pPr>
    </w:p>
    <w:p w14:paraId="0FFB0AA3" w14:textId="77777777" w:rsidR="00103F48" w:rsidRPr="00A1622B" w:rsidRDefault="00103F48" w:rsidP="00103F48">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103F48" w:rsidRPr="009A3BA5" w14:paraId="5502F966" w14:textId="77777777" w:rsidTr="00103F48">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3D0EE" w14:textId="77777777" w:rsidR="00103F48" w:rsidRPr="009A3BA5" w:rsidRDefault="00103F48" w:rsidP="00103F48">
            <w:pPr>
              <w:jc w:val="center"/>
              <w:rPr>
                <w:sz w:val="22"/>
              </w:rPr>
            </w:pPr>
            <w:r>
              <w:rPr>
                <w:rFonts w:ascii="Arial" w:hAnsi="Arial" w:cs="Arial"/>
                <w:b/>
                <w:sz w:val="22"/>
              </w:rPr>
              <w:t>Ohio’s New Learning Standards for Science (ONLS)</w:t>
            </w:r>
          </w:p>
        </w:tc>
      </w:tr>
      <w:tr w:rsidR="00103F48" w14:paraId="5CF0D795" w14:textId="77777777" w:rsidTr="00103F48">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26AE12" w14:textId="77777777" w:rsidR="00103F48" w:rsidRPr="006E43FC" w:rsidRDefault="00103F48" w:rsidP="00103F48">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103F48" w14:paraId="619A96D5" w14:textId="77777777" w:rsidTr="00103F48">
        <w:tc>
          <w:tcPr>
            <w:tcW w:w="9648" w:type="dxa"/>
            <w:tcBorders>
              <w:top w:val="single" w:sz="4" w:space="0" w:color="000000" w:themeColor="text1"/>
            </w:tcBorders>
          </w:tcPr>
          <w:p w14:paraId="1E8B5077" w14:textId="77777777" w:rsidR="00103F48" w:rsidRPr="006E43FC" w:rsidRDefault="00872EBF" w:rsidP="00103F48">
            <w:pPr>
              <w:tabs>
                <w:tab w:val="left" w:pos="5670"/>
              </w:tabs>
              <w:rPr>
                <w:rFonts w:ascii="Arial" w:eastAsia="Times New Roman" w:hAnsi="Arial" w:cs="Arial"/>
                <w:sz w:val="16"/>
                <w:szCs w:val="14"/>
              </w:rPr>
            </w:pPr>
            <w:sdt>
              <w:sdtPr>
                <w:rPr>
                  <w:rFonts w:ascii="Arial" w:hAnsi="Arial" w:cs="Arial"/>
                  <w:szCs w:val="28"/>
                </w:rPr>
                <w:id w:val="-901912736"/>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28"/>
                  </w:rPr>
                  <w:t>☒</w:t>
                </w:r>
              </w:sdtContent>
            </w:sdt>
            <w:r w:rsidR="00103F48" w:rsidRPr="00536D41">
              <w:rPr>
                <w:rFonts w:ascii="Arial" w:hAnsi="Arial" w:cs="Arial"/>
                <w:sz w:val="32"/>
                <w:szCs w:val="28"/>
              </w:rPr>
              <w:t xml:space="preserve"> </w:t>
            </w:r>
            <w:r w:rsidR="00103F48" w:rsidRPr="00536D41">
              <w:rPr>
                <w:rFonts w:ascii="Arial" w:eastAsia="Times New Roman" w:hAnsi="Arial" w:cs="Arial"/>
                <w:sz w:val="16"/>
                <w:szCs w:val="14"/>
              </w:rPr>
              <w:t xml:space="preserve">Designing Technological/Engineering Solutions Using Science concepts </w:t>
            </w:r>
            <w:r w:rsidR="00103F48" w:rsidRPr="00536D41">
              <w:rPr>
                <w:rFonts w:ascii="Arial" w:eastAsia="Times New Roman" w:hAnsi="Arial" w:cs="Arial"/>
                <w:b/>
                <w:sz w:val="16"/>
                <w:szCs w:val="14"/>
              </w:rPr>
              <w:t>(T)</w:t>
            </w:r>
          </w:p>
        </w:tc>
      </w:tr>
      <w:tr w:rsidR="00103F48" w14:paraId="4E1EBCB8" w14:textId="77777777" w:rsidTr="00103F48">
        <w:tc>
          <w:tcPr>
            <w:tcW w:w="9648" w:type="dxa"/>
          </w:tcPr>
          <w:p w14:paraId="02994CAA" w14:textId="77777777" w:rsidR="00103F48" w:rsidRPr="00E51346" w:rsidRDefault="00872EBF" w:rsidP="00103F48">
            <w:pPr>
              <w:tabs>
                <w:tab w:val="left" w:pos="5670"/>
              </w:tabs>
              <w:rPr>
                <w:rFonts w:ascii="Arial" w:eastAsia="Times New Roman" w:hAnsi="Arial" w:cs="Arial"/>
                <w:sz w:val="16"/>
                <w:szCs w:val="14"/>
              </w:rPr>
            </w:pPr>
            <w:sdt>
              <w:sdtPr>
                <w:rPr>
                  <w:rFonts w:ascii="Arial" w:hAnsi="Arial" w:cs="Arial"/>
                  <w:szCs w:val="28"/>
                </w:rPr>
                <w:id w:val="-991715758"/>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28"/>
                  </w:rPr>
                  <w:t>☒</w:t>
                </w:r>
              </w:sdtContent>
            </w:sdt>
            <w:r w:rsidR="00103F48" w:rsidRPr="00E51346">
              <w:rPr>
                <w:rFonts w:ascii="Arial" w:hAnsi="Arial" w:cs="Arial"/>
                <w:sz w:val="16"/>
                <w:szCs w:val="14"/>
              </w:rPr>
              <w:t xml:space="preserve">  </w:t>
            </w:r>
            <w:r w:rsidR="00103F48" w:rsidRPr="00E51346">
              <w:rPr>
                <w:rFonts w:ascii="Arial" w:eastAsia="Times New Roman" w:hAnsi="Arial" w:cs="Arial"/>
                <w:sz w:val="16"/>
                <w:szCs w:val="14"/>
              </w:rPr>
              <w:t xml:space="preserve">Demonstrating Science Knowledge </w:t>
            </w:r>
            <w:r w:rsidR="00103F48" w:rsidRPr="00E51346">
              <w:rPr>
                <w:rFonts w:ascii="Arial" w:eastAsia="Times New Roman" w:hAnsi="Arial" w:cs="Arial"/>
                <w:b/>
                <w:sz w:val="16"/>
                <w:szCs w:val="14"/>
              </w:rPr>
              <w:t>(D)</w:t>
            </w:r>
          </w:p>
        </w:tc>
      </w:tr>
      <w:tr w:rsidR="00103F48" w14:paraId="4666DC3F" w14:textId="77777777" w:rsidTr="00103F48">
        <w:tc>
          <w:tcPr>
            <w:tcW w:w="9648" w:type="dxa"/>
          </w:tcPr>
          <w:p w14:paraId="0C3ACA12" w14:textId="77777777" w:rsidR="00103F48" w:rsidRPr="00E51346" w:rsidRDefault="00872EBF" w:rsidP="00103F48">
            <w:pPr>
              <w:tabs>
                <w:tab w:val="left" w:pos="5670"/>
              </w:tabs>
              <w:rPr>
                <w:rFonts w:ascii="Arial" w:eastAsia="Times New Roman" w:hAnsi="Arial" w:cs="Arial"/>
                <w:sz w:val="16"/>
                <w:szCs w:val="14"/>
              </w:rPr>
            </w:pPr>
            <w:sdt>
              <w:sdtPr>
                <w:rPr>
                  <w:rFonts w:ascii="Arial" w:hAnsi="Arial" w:cs="Arial"/>
                  <w:szCs w:val="28"/>
                </w:rPr>
                <w:id w:val="342985041"/>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28"/>
                  </w:rPr>
                  <w:t>☒</w:t>
                </w:r>
              </w:sdtContent>
            </w:sdt>
            <w:r w:rsidR="00103F48" w:rsidRPr="00E51346">
              <w:rPr>
                <w:rFonts w:ascii="Arial" w:hAnsi="Arial" w:cs="Arial"/>
                <w:sz w:val="22"/>
              </w:rPr>
              <w:t xml:space="preserve"> </w:t>
            </w:r>
            <w:r w:rsidR="00103F48" w:rsidRPr="00E51346">
              <w:rPr>
                <w:rFonts w:ascii="Arial" w:eastAsia="Times New Roman" w:hAnsi="Arial" w:cs="Arial"/>
                <w:sz w:val="16"/>
                <w:szCs w:val="14"/>
              </w:rPr>
              <w:t xml:space="preserve">Interpreting and Communicating Science Concepts </w:t>
            </w:r>
            <w:r w:rsidR="00103F48" w:rsidRPr="00E51346">
              <w:rPr>
                <w:rFonts w:ascii="Arial" w:eastAsia="Times New Roman" w:hAnsi="Arial" w:cs="Arial"/>
                <w:b/>
                <w:sz w:val="16"/>
                <w:szCs w:val="14"/>
              </w:rPr>
              <w:t>(C)</w:t>
            </w:r>
          </w:p>
        </w:tc>
      </w:tr>
      <w:tr w:rsidR="00103F48" w14:paraId="1B723A7F" w14:textId="77777777" w:rsidTr="00103F48">
        <w:tc>
          <w:tcPr>
            <w:tcW w:w="9648" w:type="dxa"/>
          </w:tcPr>
          <w:p w14:paraId="731C3034" w14:textId="77777777" w:rsidR="00103F48" w:rsidRPr="00E51346" w:rsidRDefault="00872EBF" w:rsidP="00103F48">
            <w:pPr>
              <w:rPr>
                <w:rFonts w:ascii="Arial" w:hAnsi="Arial" w:cs="Arial"/>
                <w:b/>
              </w:rPr>
            </w:pPr>
            <w:sdt>
              <w:sdtPr>
                <w:rPr>
                  <w:rFonts w:ascii="Arial" w:hAnsi="Arial" w:cs="Arial"/>
                  <w:szCs w:val="28"/>
                </w:rPr>
                <w:id w:val="1376114057"/>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28"/>
                  </w:rPr>
                  <w:t>☒</w:t>
                </w:r>
              </w:sdtContent>
            </w:sdt>
            <w:r w:rsidR="00103F48" w:rsidRPr="00E51346">
              <w:rPr>
                <w:rFonts w:ascii="Arial" w:hAnsi="Arial" w:cs="Arial"/>
                <w:sz w:val="16"/>
                <w:szCs w:val="14"/>
              </w:rPr>
              <w:t xml:space="preserve">  </w:t>
            </w:r>
            <w:r w:rsidR="00103F48" w:rsidRPr="00E51346">
              <w:rPr>
                <w:rFonts w:ascii="Arial" w:eastAsia="Times New Roman" w:hAnsi="Arial" w:cs="Arial"/>
                <w:sz w:val="16"/>
                <w:szCs w:val="14"/>
              </w:rPr>
              <w:t xml:space="preserve">Recalling Accurate Science </w:t>
            </w:r>
            <w:r w:rsidR="00103F48" w:rsidRPr="00E51346">
              <w:rPr>
                <w:rFonts w:ascii="Arial" w:eastAsia="Times New Roman" w:hAnsi="Arial" w:cs="Arial"/>
                <w:b/>
                <w:sz w:val="16"/>
                <w:szCs w:val="14"/>
              </w:rPr>
              <w:t>(R)</w:t>
            </w:r>
          </w:p>
        </w:tc>
      </w:tr>
    </w:tbl>
    <w:p w14:paraId="083ADA81" w14:textId="77777777" w:rsidR="00103F48" w:rsidRDefault="00103F48" w:rsidP="00103F48">
      <w:pPr>
        <w:rPr>
          <w:rFonts w:ascii="Arial" w:hAnsi="Arial" w:cs="Arial"/>
          <w:b/>
          <w:szCs w:val="16"/>
        </w:rPr>
      </w:pPr>
    </w:p>
    <w:p w14:paraId="54DD3B76" w14:textId="77777777" w:rsidR="00103F48" w:rsidRDefault="00103F48" w:rsidP="00103F48">
      <w:pPr>
        <w:rPr>
          <w:rFonts w:ascii="Arial" w:hAnsi="Arial" w:cs="Arial"/>
          <w:b/>
          <w:szCs w:val="16"/>
        </w:rPr>
      </w:pPr>
    </w:p>
    <w:p w14:paraId="463F0B56" w14:textId="77777777" w:rsidR="00103F48" w:rsidRPr="00FE48F7" w:rsidRDefault="00103F48" w:rsidP="00103F48">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103F48" w:rsidRPr="009A3BA5" w14:paraId="2F410A58" w14:textId="77777777" w:rsidTr="00103F48">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A2CA8A" w14:textId="77777777" w:rsidR="00103F48" w:rsidRPr="009A3BA5" w:rsidRDefault="00103F48" w:rsidP="00103F48">
            <w:pPr>
              <w:jc w:val="center"/>
              <w:rPr>
                <w:rFonts w:ascii="Arial" w:hAnsi="Arial" w:cs="Arial"/>
                <w:b/>
                <w:sz w:val="22"/>
              </w:rPr>
            </w:pPr>
            <w:r>
              <w:rPr>
                <w:rFonts w:ascii="Arial" w:hAnsi="Arial" w:cs="Arial"/>
                <w:b/>
                <w:sz w:val="22"/>
              </w:rPr>
              <w:t>Common Core State Standards -- Mathematics (CCSS)</w:t>
            </w:r>
          </w:p>
        </w:tc>
      </w:tr>
      <w:tr w:rsidR="00103F48" w14:paraId="6125A703" w14:textId="77777777" w:rsidTr="00103F4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368F55" w14:textId="77777777" w:rsidR="00103F48" w:rsidRPr="006E43FC" w:rsidRDefault="00103F48" w:rsidP="00103F48">
            <w:pPr>
              <w:jc w:val="center"/>
              <w:rPr>
                <w:rFonts w:ascii="Arial" w:hAnsi="Arial" w:cs="Arial"/>
                <w:b/>
                <w:sz w:val="22"/>
              </w:rPr>
            </w:pP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103F48" w:rsidRPr="00536D41" w14:paraId="1843FF69" w14:textId="77777777" w:rsidTr="00103F48">
        <w:tc>
          <w:tcPr>
            <w:tcW w:w="5220" w:type="dxa"/>
            <w:tcBorders>
              <w:top w:val="single" w:sz="4" w:space="0" w:color="000000" w:themeColor="text1"/>
            </w:tcBorders>
          </w:tcPr>
          <w:p w14:paraId="7C851718" w14:textId="77777777" w:rsidR="00103F48" w:rsidRPr="00536D41" w:rsidRDefault="00872EBF" w:rsidP="00103F48">
            <w:pPr>
              <w:ind w:left="252" w:hanging="252"/>
              <w:rPr>
                <w:rFonts w:ascii="Arial" w:eastAsia="Times New Roman" w:hAnsi="Arial" w:cs="Arial"/>
                <w:sz w:val="18"/>
                <w:szCs w:val="16"/>
              </w:rPr>
            </w:pPr>
            <w:sdt>
              <w:sdtPr>
                <w:rPr>
                  <w:rFonts w:ascii="Arial" w:hAnsi="Arial" w:cs="Arial"/>
                  <w:szCs w:val="16"/>
                </w:rPr>
                <w:id w:val="1118264194"/>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hAnsi="Arial" w:cs="Arial"/>
                <w:sz w:val="22"/>
                <w:szCs w:val="16"/>
              </w:rPr>
              <w:t xml:space="preserve"> </w:t>
            </w:r>
            <w:r w:rsidR="00103F48"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18D40156"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613295291"/>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Pr>
                <w:rFonts w:ascii="Arial" w:eastAsia="Times New Roman" w:hAnsi="Arial" w:cs="Arial"/>
                <w:sz w:val="18"/>
                <w:szCs w:val="16"/>
              </w:rPr>
              <w:t xml:space="preserve"> </w:t>
            </w:r>
            <w:r w:rsidR="00103F48" w:rsidRPr="009B69E6">
              <w:rPr>
                <w:rFonts w:ascii="Arial" w:eastAsia="Times New Roman" w:hAnsi="Arial" w:cs="Arial"/>
                <w:bCs/>
                <w:sz w:val="16"/>
                <w:szCs w:val="14"/>
              </w:rPr>
              <w:t>Use</w:t>
            </w:r>
            <w:r w:rsidR="00103F48" w:rsidRPr="009B69E6">
              <w:rPr>
                <w:rFonts w:ascii="Arial" w:eastAsia="Times New Roman" w:hAnsi="Arial" w:cs="Arial"/>
                <w:b/>
                <w:sz w:val="16"/>
                <w:szCs w:val="14"/>
              </w:rPr>
              <w:t xml:space="preserve"> </w:t>
            </w:r>
            <w:r w:rsidR="00103F48" w:rsidRPr="009B69E6">
              <w:rPr>
                <w:rFonts w:ascii="Arial" w:eastAsia="Times New Roman" w:hAnsi="Arial" w:cs="Arial"/>
                <w:bCs/>
                <w:sz w:val="16"/>
                <w:szCs w:val="14"/>
              </w:rPr>
              <w:t>appropriate tools strategically</w:t>
            </w:r>
          </w:p>
        </w:tc>
      </w:tr>
      <w:tr w:rsidR="00103F48" w:rsidRPr="00536D41" w14:paraId="69119DD3" w14:textId="77777777" w:rsidTr="00103F48">
        <w:tc>
          <w:tcPr>
            <w:tcW w:w="5220" w:type="dxa"/>
          </w:tcPr>
          <w:p w14:paraId="03AA1758"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1490831290"/>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eastAsia="Times New Roman" w:hAnsi="Arial" w:cs="Arial"/>
                <w:sz w:val="22"/>
                <w:szCs w:val="16"/>
              </w:rPr>
              <w:t xml:space="preserve"> </w:t>
            </w:r>
            <w:r w:rsidR="00103F48" w:rsidRPr="009B69E6">
              <w:rPr>
                <w:rFonts w:ascii="Arial" w:eastAsia="Times New Roman" w:hAnsi="Arial" w:cs="Arial"/>
                <w:sz w:val="16"/>
                <w:szCs w:val="14"/>
              </w:rPr>
              <w:t>Reason abstractly and quantitatively</w:t>
            </w:r>
          </w:p>
        </w:tc>
        <w:tc>
          <w:tcPr>
            <w:tcW w:w="4410" w:type="dxa"/>
          </w:tcPr>
          <w:p w14:paraId="2F4E474A"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167790896"/>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hAnsi="Arial" w:cs="Arial"/>
                <w:sz w:val="22"/>
                <w:szCs w:val="16"/>
              </w:rPr>
              <w:t xml:space="preserve"> </w:t>
            </w:r>
            <w:r w:rsidR="00103F48" w:rsidRPr="009B69E6">
              <w:rPr>
                <w:rFonts w:ascii="Arial" w:eastAsia="Times New Roman" w:hAnsi="Arial" w:cs="Arial"/>
                <w:bCs/>
                <w:sz w:val="16"/>
                <w:szCs w:val="14"/>
              </w:rPr>
              <w:t>Attend</w:t>
            </w:r>
            <w:r w:rsidR="00103F48" w:rsidRPr="009B69E6">
              <w:rPr>
                <w:rFonts w:ascii="Arial" w:eastAsia="Times New Roman" w:hAnsi="Arial" w:cs="Arial"/>
                <w:b/>
                <w:sz w:val="16"/>
                <w:szCs w:val="14"/>
              </w:rPr>
              <w:t xml:space="preserve"> </w:t>
            </w:r>
            <w:r w:rsidR="00103F48" w:rsidRPr="009B69E6">
              <w:rPr>
                <w:rFonts w:ascii="Arial" w:eastAsia="Times New Roman" w:hAnsi="Arial" w:cs="Arial"/>
                <w:bCs/>
                <w:sz w:val="16"/>
                <w:szCs w:val="14"/>
              </w:rPr>
              <w:t>to precision</w:t>
            </w:r>
          </w:p>
        </w:tc>
      </w:tr>
      <w:tr w:rsidR="00103F48" w:rsidRPr="00536D41" w14:paraId="7FB86D4E" w14:textId="77777777" w:rsidTr="00103F48">
        <w:tc>
          <w:tcPr>
            <w:tcW w:w="5220" w:type="dxa"/>
          </w:tcPr>
          <w:p w14:paraId="63E08D7A" w14:textId="77777777" w:rsidR="00103F48" w:rsidRPr="00536D41" w:rsidRDefault="00872EBF" w:rsidP="00103F48">
            <w:pPr>
              <w:rPr>
                <w:rFonts w:ascii="Arial" w:eastAsia="Times New Roman" w:hAnsi="Arial" w:cs="Arial"/>
                <w:sz w:val="18"/>
                <w:szCs w:val="16"/>
              </w:rPr>
            </w:pPr>
            <w:sdt>
              <w:sdtPr>
                <w:rPr>
                  <w:rFonts w:ascii="Wingdings" w:hAnsi="Wingdings" w:cs="Arial"/>
                  <w:szCs w:val="16"/>
                </w:rPr>
                <w:id w:val="-1101873658"/>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536D41">
              <w:rPr>
                <w:rFonts w:ascii="Arial" w:hAnsi="Arial" w:cs="Arial"/>
                <w:sz w:val="18"/>
                <w:szCs w:val="16"/>
              </w:rPr>
              <w:t xml:space="preserve"> </w:t>
            </w:r>
            <w:r w:rsidR="00103F48" w:rsidRPr="009B69E6">
              <w:rPr>
                <w:rFonts w:ascii="Arial" w:eastAsia="Times New Roman" w:hAnsi="Arial" w:cs="Arial"/>
                <w:bCs/>
                <w:sz w:val="16"/>
                <w:szCs w:val="14"/>
              </w:rPr>
              <w:t>Construct viable arguments and critique the reasoning of others</w:t>
            </w:r>
          </w:p>
        </w:tc>
        <w:tc>
          <w:tcPr>
            <w:tcW w:w="4410" w:type="dxa"/>
          </w:tcPr>
          <w:p w14:paraId="38A07BC1"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1691880494"/>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536D41">
              <w:rPr>
                <w:rFonts w:ascii="Arial" w:hAnsi="Arial" w:cs="Arial"/>
                <w:sz w:val="18"/>
                <w:szCs w:val="16"/>
              </w:rPr>
              <w:t xml:space="preserve"> </w:t>
            </w:r>
            <w:r w:rsidR="00103F48" w:rsidRPr="009B69E6">
              <w:rPr>
                <w:rFonts w:ascii="Arial" w:eastAsia="Times New Roman" w:hAnsi="Arial" w:cs="Arial"/>
                <w:bCs/>
                <w:sz w:val="16"/>
                <w:szCs w:val="14"/>
              </w:rPr>
              <w:t>Look for and make use of structure</w:t>
            </w:r>
          </w:p>
        </w:tc>
      </w:tr>
      <w:tr w:rsidR="00103F48" w:rsidRPr="00536D41" w14:paraId="74DA2FAE" w14:textId="77777777" w:rsidTr="00103F48">
        <w:tc>
          <w:tcPr>
            <w:tcW w:w="5220" w:type="dxa"/>
          </w:tcPr>
          <w:p w14:paraId="61465381" w14:textId="77777777" w:rsidR="00103F48" w:rsidRPr="00536D41" w:rsidRDefault="00872EBF" w:rsidP="00103F48">
            <w:pPr>
              <w:rPr>
                <w:rFonts w:ascii="Arial" w:eastAsia="Times New Roman" w:hAnsi="Arial" w:cs="Arial"/>
                <w:sz w:val="18"/>
                <w:szCs w:val="16"/>
              </w:rPr>
            </w:pPr>
            <w:sdt>
              <w:sdtPr>
                <w:rPr>
                  <w:rFonts w:ascii="Arial" w:hAnsi="Arial" w:cs="Arial"/>
                  <w:szCs w:val="16"/>
                </w:rPr>
                <w:id w:val="2098583728"/>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hAnsi="Arial" w:cs="Arial"/>
                <w:sz w:val="22"/>
                <w:szCs w:val="16"/>
              </w:rPr>
              <w:t xml:space="preserve"> </w:t>
            </w:r>
            <w:r w:rsidR="00103F48" w:rsidRPr="009B69E6">
              <w:rPr>
                <w:rFonts w:ascii="Arial" w:eastAsia="Times New Roman" w:hAnsi="Arial" w:cs="Arial"/>
                <w:bCs/>
                <w:sz w:val="16"/>
                <w:szCs w:val="14"/>
              </w:rPr>
              <w:t>Model with mathematics</w:t>
            </w:r>
          </w:p>
        </w:tc>
        <w:tc>
          <w:tcPr>
            <w:tcW w:w="4410" w:type="dxa"/>
          </w:tcPr>
          <w:p w14:paraId="61FE539A"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946890844"/>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hAnsi="Arial" w:cs="Arial"/>
                <w:sz w:val="22"/>
                <w:szCs w:val="16"/>
              </w:rPr>
              <w:t xml:space="preserve"> </w:t>
            </w:r>
            <w:r w:rsidR="00103F48" w:rsidRPr="009B69E6">
              <w:rPr>
                <w:rFonts w:ascii="Arial" w:eastAsia="Times New Roman" w:hAnsi="Arial" w:cs="Arial"/>
                <w:bCs/>
                <w:sz w:val="16"/>
                <w:szCs w:val="14"/>
              </w:rPr>
              <w:t>Look for and express regularity in repeated reasoning</w:t>
            </w:r>
          </w:p>
        </w:tc>
      </w:tr>
    </w:tbl>
    <w:p w14:paraId="71642643" w14:textId="77777777" w:rsidR="00103F48" w:rsidRDefault="00103F48" w:rsidP="00103F48">
      <w:pPr>
        <w:rPr>
          <w:rFonts w:ascii="Arial" w:hAnsi="Arial" w:cs="Arial"/>
          <w:sz w:val="20"/>
          <w:szCs w:val="20"/>
        </w:rPr>
      </w:pPr>
    </w:p>
    <w:p w14:paraId="2A1CC284"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03F48" w14:paraId="54337506" w14:textId="77777777" w:rsidTr="00103F48">
        <w:trPr>
          <w:trHeight w:val="346"/>
        </w:trPr>
        <w:tc>
          <w:tcPr>
            <w:tcW w:w="9350" w:type="dxa"/>
            <w:vAlign w:val="center"/>
          </w:tcPr>
          <w:p w14:paraId="2C5F0444" w14:textId="77777777" w:rsidR="00103F48" w:rsidRPr="001E6C15" w:rsidRDefault="00103F48" w:rsidP="00103F48">
            <w:pPr>
              <w:rPr>
                <w:rFonts w:ascii="Arial" w:hAnsi="Arial" w:cs="Arial"/>
                <w:b/>
              </w:rPr>
            </w:pPr>
            <w:r w:rsidRPr="001E6C15">
              <w:rPr>
                <w:rFonts w:ascii="Arial" w:hAnsi="Arial" w:cs="Arial"/>
                <w:b/>
              </w:rPr>
              <w:t>Unit Academic Standards (NGSS, ONLS and/or CCSS)</w:t>
            </w:r>
            <w:r>
              <w:rPr>
                <w:rFonts w:ascii="Arial" w:hAnsi="Arial" w:cs="Arial"/>
                <w:b/>
              </w:rPr>
              <w:t>:</w:t>
            </w:r>
          </w:p>
        </w:tc>
      </w:tr>
    </w:tbl>
    <w:p w14:paraId="551D5C97" w14:textId="77777777" w:rsidR="00103F48" w:rsidRPr="00D11D14" w:rsidRDefault="00103F48" w:rsidP="00103F48">
      <w:pPr>
        <w:contextualSpacing/>
        <w:rPr>
          <w:rFonts w:ascii="Arial" w:hAnsi="Arial"/>
          <w:b/>
          <w:sz w:val="20"/>
        </w:rPr>
      </w:pPr>
      <w:r w:rsidRPr="00D11D14">
        <w:rPr>
          <w:rFonts w:ascii="Arial" w:hAnsi="Arial"/>
          <w:b/>
          <w:sz w:val="20"/>
        </w:rPr>
        <w:t>Ohio’s New Learning Standards: Science Standards: Physical Science</w:t>
      </w:r>
    </w:p>
    <w:p w14:paraId="6275FEE5" w14:textId="77777777" w:rsidR="00103F48" w:rsidRPr="00D11D14" w:rsidRDefault="00103F48" w:rsidP="00103F48">
      <w:pPr>
        <w:contextualSpacing/>
        <w:rPr>
          <w:rFonts w:ascii="Arial" w:hAnsi="Arial"/>
          <w:sz w:val="20"/>
        </w:rPr>
      </w:pPr>
      <w:r w:rsidRPr="00D11D14">
        <w:rPr>
          <w:rFonts w:ascii="Arial" w:hAnsi="Arial"/>
          <w:sz w:val="20"/>
        </w:rPr>
        <w:t xml:space="preserve">• Conservation of energy </w:t>
      </w:r>
    </w:p>
    <w:p w14:paraId="63C08290" w14:textId="77777777" w:rsidR="00103F48" w:rsidRPr="00D11D14" w:rsidRDefault="00103F48" w:rsidP="00103F48">
      <w:pPr>
        <w:ind w:firstLine="360"/>
        <w:contextualSpacing/>
        <w:rPr>
          <w:rFonts w:ascii="Arial" w:hAnsi="Arial"/>
          <w:sz w:val="20"/>
        </w:rPr>
      </w:pPr>
      <w:r w:rsidRPr="00D11D14">
        <w:rPr>
          <w:rFonts w:ascii="Arial" w:hAnsi="Arial"/>
          <w:sz w:val="20"/>
        </w:rPr>
        <w:t xml:space="preserve">• Quantifying kinetic energy </w:t>
      </w:r>
    </w:p>
    <w:p w14:paraId="6B5DB350" w14:textId="77777777" w:rsidR="00103F48" w:rsidRPr="00D11D14" w:rsidRDefault="00103F48" w:rsidP="00103F48">
      <w:pPr>
        <w:ind w:firstLine="360"/>
        <w:contextualSpacing/>
        <w:rPr>
          <w:rFonts w:ascii="Arial" w:hAnsi="Arial"/>
          <w:sz w:val="20"/>
        </w:rPr>
      </w:pPr>
      <w:r w:rsidRPr="00D11D14">
        <w:rPr>
          <w:rFonts w:ascii="Arial" w:hAnsi="Arial"/>
          <w:sz w:val="20"/>
        </w:rPr>
        <w:t xml:space="preserve">• Quantifying gravitational potential energy </w:t>
      </w:r>
    </w:p>
    <w:p w14:paraId="04B4FE93" w14:textId="77777777" w:rsidR="00103F48" w:rsidRPr="00D11D14" w:rsidRDefault="00103F48" w:rsidP="00103F48">
      <w:pPr>
        <w:ind w:firstLine="360"/>
        <w:contextualSpacing/>
        <w:rPr>
          <w:rFonts w:ascii="Arial" w:hAnsi="Arial"/>
          <w:sz w:val="20"/>
        </w:rPr>
      </w:pPr>
      <w:r w:rsidRPr="00D11D14">
        <w:rPr>
          <w:rFonts w:ascii="Arial" w:hAnsi="Arial"/>
          <w:sz w:val="20"/>
        </w:rPr>
        <w:t xml:space="preserve">• Energy is relative </w:t>
      </w:r>
    </w:p>
    <w:p w14:paraId="2E970048" w14:textId="77777777" w:rsidR="00103F48" w:rsidRPr="00D11D14" w:rsidRDefault="00103F48" w:rsidP="00103F48">
      <w:pPr>
        <w:contextualSpacing/>
        <w:rPr>
          <w:rFonts w:ascii="Arial" w:hAnsi="Arial"/>
          <w:sz w:val="20"/>
        </w:rPr>
      </w:pPr>
      <w:r w:rsidRPr="00D11D14">
        <w:rPr>
          <w:rFonts w:ascii="Arial" w:hAnsi="Arial"/>
          <w:sz w:val="20"/>
        </w:rPr>
        <w:t>• Transfer and transformation of energy (including work)</w:t>
      </w:r>
    </w:p>
    <w:p w14:paraId="71F28A71" w14:textId="77777777" w:rsidR="00103F48" w:rsidRPr="00D11D14" w:rsidRDefault="00103F48" w:rsidP="00103F48">
      <w:pPr>
        <w:contextualSpacing/>
        <w:rPr>
          <w:rFonts w:ascii="Arial" w:hAnsi="Arial"/>
          <w:sz w:val="20"/>
        </w:rPr>
      </w:pPr>
    </w:p>
    <w:p w14:paraId="00B60B6A" w14:textId="77777777" w:rsidR="00103F48" w:rsidRPr="00D11D14" w:rsidRDefault="00103F48" w:rsidP="00103F48">
      <w:pPr>
        <w:contextualSpacing/>
        <w:rPr>
          <w:rFonts w:ascii="Arial" w:hAnsi="Arial"/>
          <w:b/>
          <w:sz w:val="20"/>
        </w:rPr>
      </w:pPr>
      <w:r w:rsidRPr="00D11D14">
        <w:rPr>
          <w:rFonts w:ascii="Arial" w:hAnsi="Arial"/>
          <w:b/>
          <w:sz w:val="20"/>
        </w:rPr>
        <w:t>Next Generation Science Standards</w:t>
      </w:r>
    </w:p>
    <w:p w14:paraId="62E08672" w14:textId="77777777" w:rsidR="00103F48" w:rsidRPr="00D11D14" w:rsidRDefault="00103F48" w:rsidP="00103F48">
      <w:pPr>
        <w:contextualSpacing/>
        <w:rPr>
          <w:rFonts w:ascii="Arial" w:hAnsi="Arial"/>
          <w:sz w:val="20"/>
        </w:rPr>
      </w:pPr>
      <w:r w:rsidRPr="00D11D14">
        <w:rPr>
          <w:rFonts w:ascii="Arial" w:hAnsi="Arial"/>
          <w:sz w:val="20"/>
        </w:rPr>
        <w:t>PS3.A:  Definitions of Energy</w:t>
      </w:r>
    </w:p>
    <w:p w14:paraId="5A92B24F" w14:textId="77777777" w:rsidR="00103F48" w:rsidRPr="00D11D14" w:rsidRDefault="00103F48" w:rsidP="00103F48">
      <w:pPr>
        <w:contextualSpacing/>
        <w:rPr>
          <w:rFonts w:ascii="Arial" w:hAnsi="Arial"/>
          <w:sz w:val="20"/>
        </w:rPr>
      </w:pPr>
      <w:r w:rsidRPr="00D11D14">
        <w:rPr>
          <w:rFonts w:ascii="Arial" w:hAnsi="Arial"/>
          <w:sz w:val="20"/>
        </w:rPr>
        <w:t>PS3.B: Conservation of Energy and Energy Transfer</w:t>
      </w:r>
    </w:p>
    <w:p w14:paraId="48CF5F69" w14:textId="77777777" w:rsidR="00103F48" w:rsidRDefault="00103F48" w:rsidP="00103F48">
      <w:pPr>
        <w:rPr>
          <w:rFonts w:ascii="Arial" w:hAnsi="Arial" w:cs="Arial"/>
          <w:sz w:val="20"/>
          <w:szCs w:val="20"/>
        </w:rPr>
      </w:pPr>
    </w:p>
    <w:p w14:paraId="568C0966" w14:textId="77777777" w:rsidR="00103F48" w:rsidRDefault="00103F48" w:rsidP="00103F48">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103F48" w14:paraId="2F142D7A" w14:textId="77777777" w:rsidTr="00103F48">
        <w:tc>
          <w:tcPr>
            <w:tcW w:w="9576" w:type="dxa"/>
          </w:tcPr>
          <w:p w14:paraId="5551681E" w14:textId="77777777" w:rsidR="00103F48" w:rsidRPr="00662936" w:rsidRDefault="00103F48" w:rsidP="00103F48">
            <w:pPr>
              <w:spacing w:before="60" w:after="60"/>
              <w:rPr>
                <w:rFonts w:ascii="Arial" w:hAnsi="Arial" w:cs="Arial"/>
                <w:b/>
              </w:rPr>
            </w:pPr>
            <w:r w:rsidRPr="00AA6498">
              <w:rPr>
                <w:rFonts w:ascii="Arial" w:hAnsi="Arial" w:cs="Arial"/>
                <w:b/>
              </w:rPr>
              <w:t>Materials</w:t>
            </w:r>
            <w:r w:rsidRPr="00F32DE4">
              <w:rPr>
                <w:rFonts w:ascii="Arial" w:hAnsi="Arial" w:cs="Arial"/>
              </w:rPr>
              <w:t>:</w:t>
            </w:r>
            <w:r w:rsidRPr="00F32DE4">
              <w:rPr>
                <w:rFonts w:ascii="Arial" w:hAnsi="Arial" w:cs="Arial"/>
                <w:color w:val="C00000"/>
              </w:rPr>
              <w:t xml:space="preserve">  (Link</w:t>
            </w:r>
            <w:r>
              <w:rPr>
                <w:rFonts w:ascii="Arial" w:hAnsi="Arial" w:cs="Arial"/>
                <w:color w:val="C00000"/>
              </w:rPr>
              <w:t xml:space="preserve"> </w:t>
            </w:r>
            <w:r w:rsidRPr="00F32DE4">
              <w:rPr>
                <w:rFonts w:ascii="Arial" w:hAnsi="Arial" w:cs="Arial"/>
                <w:color w:val="C00000"/>
              </w:rPr>
              <w:t>Handouts, Power Points, Resources, Websites, Supplies)</w:t>
            </w:r>
          </w:p>
        </w:tc>
      </w:tr>
    </w:tbl>
    <w:p w14:paraId="34216E59" w14:textId="28BCC3FD" w:rsidR="00103F48" w:rsidRDefault="00800483" w:rsidP="00103F48">
      <w:pPr>
        <w:rPr>
          <w:rFonts w:ascii="Arial" w:hAnsi="Arial" w:cs="Arial"/>
          <w:sz w:val="20"/>
          <w:szCs w:val="20"/>
        </w:rPr>
      </w:pPr>
      <w:r>
        <w:rPr>
          <w:rFonts w:ascii="Arial" w:hAnsi="Arial" w:cs="Arial"/>
          <w:sz w:val="20"/>
          <w:szCs w:val="20"/>
        </w:rPr>
        <w:lastRenderedPageBreak/>
        <w:t>PE KE Calculation PowerP</w:t>
      </w:r>
      <w:r w:rsidR="00103F48">
        <w:rPr>
          <w:rFonts w:ascii="Arial" w:hAnsi="Arial" w:cs="Arial"/>
          <w:sz w:val="20"/>
          <w:szCs w:val="20"/>
        </w:rPr>
        <w:t>oint</w:t>
      </w:r>
    </w:p>
    <w:p w14:paraId="01931BAF" w14:textId="77777777" w:rsidR="00103F48" w:rsidRDefault="00103F48" w:rsidP="00103F48">
      <w:pPr>
        <w:rPr>
          <w:rFonts w:ascii="Arial" w:hAnsi="Arial" w:cs="Arial"/>
          <w:sz w:val="20"/>
          <w:szCs w:val="20"/>
        </w:rPr>
      </w:pPr>
      <w:r>
        <w:rPr>
          <w:rFonts w:ascii="Arial" w:hAnsi="Arial" w:cs="Arial"/>
          <w:sz w:val="20"/>
          <w:szCs w:val="20"/>
        </w:rPr>
        <w:t>Potential Energy Worksheet</w:t>
      </w:r>
    </w:p>
    <w:p w14:paraId="0399C9C4" w14:textId="77777777" w:rsidR="00103F48" w:rsidRDefault="00103F48" w:rsidP="00103F48">
      <w:pPr>
        <w:rPr>
          <w:rFonts w:ascii="Arial" w:hAnsi="Arial" w:cs="Arial"/>
          <w:sz w:val="20"/>
          <w:szCs w:val="20"/>
        </w:rPr>
      </w:pPr>
      <w:r>
        <w:rPr>
          <w:rFonts w:ascii="Arial" w:hAnsi="Arial" w:cs="Arial"/>
          <w:sz w:val="20"/>
          <w:szCs w:val="20"/>
        </w:rPr>
        <w:t>Kinetic Energy Worksheet</w:t>
      </w:r>
    </w:p>
    <w:p w14:paraId="3DDE18BB" w14:textId="77777777" w:rsidR="00103F48" w:rsidRDefault="00103F48" w:rsidP="00103F48">
      <w:pPr>
        <w:rPr>
          <w:rFonts w:ascii="Arial" w:hAnsi="Arial" w:cs="Arial"/>
          <w:sz w:val="20"/>
          <w:szCs w:val="20"/>
        </w:rPr>
      </w:pPr>
      <w:r>
        <w:rPr>
          <w:rFonts w:ascii="Arial" w:hAnsi="Arial" w:cs="Arial"/>
          <w:sz w:val="20"/>
          <w:szCs w:val="20"/>
        </w:rPr>
        <w:t>Potential and Kinetic Energy Worksheet</w:t>
      </w:r>
    </w:p>
    <w:p w14:paraId="0C678993" w14:textId="77777777" w:rsidR="00103F48" w:rsidRDefault="00103F48" w:rsidP="00103F48">
      <w:pPr>
        <w:rPr>
          <w:rFonts w:ascii="Arial" w:hAnsi="Arial" w:cs="Arial"/>
          <w:sz w:val="20"/>
          <w:szCs w:val="20"/>
        </w:rPr>
      </w:pPr>
      <w:r>
        <w:rPr>
          <w:rFonts w:ascii="Arial" w:hAnsi="Arial" w:cs="Arial"/>
          <w:sz w:val="20"/>
          <w:szCs w:val="20"/>
        </w:rPr>
        <w:t>Potential and Kinetic Energy Worksheet - 2</w:t>
      </w:r>
    </w:p>
    <w:p w14:paraId="7B157323" w14:textId="77777777" w:rsidR="00103F48" w:rsidRDefault="00103F48" w:rsidP="00103F48">
      <w:pPr>
        <w:rPr>
          <w:rFonts w:ascii="Arial" w:hAnsi="Arial" w:cs="Arial"/>
          <w:sz w:val="20"/>
          <w:szCs w:val="20"/>
        </w:rPr>
      </w:pPr>
      <w:r>
        <w:rPr>
          <w:rFonts w:ascii="Arial" w:hAnsi="Arial" w:cs="Arial"/>
          <w:sz w:val="20"/>
          <w:szCs w:val="20"/>
        </w:rPr>
        <w:t>Softball toss paper.</w:t>
      </w:r>
    </w:p>
    <w:p w14:paraId="00EF0266" w14:textId="77777777" w:rsidR="00103F48" w:rsidRDefault="00103F48" w:rsidP="00103F48">
      <w:pPr>
        <w:rPr>
          <w:rFonts w:ascii="Arial" w:hAnsi="Arial" w:cs="Arial"/>
          <w:sz w:val="20"/>
          <w:szCs w:val="20"/>
        </w:rPr>
      </w:pPr>
      <w:r>
        <w:rPr>
          <w:rFonts w:ascii="Arial" w:hAnsi="Arial" w:cs="Arial"/>
          <w:sz w:val="20"/>
          <w:szCs w:val="20"/>
        </w:rPr>
        <w:t>Piping insulation tubing.</w:t>
      </w:r>
    </w:p>
    <w:p w14:paraId="6C3BC01E" w14:textId="77777777" w:rsidR="00103F48" w:rsidRDefault="00103F48" w:rsidP="00103F48">
      <w:pPr>
        <w:rPr>
          <w:rFonts w:ascii="Arial" w:hAnsi="Arial" w:cs="Arial"/>
          <w:sz w:val="20"/>
          <w:szCs w:val="20"/>
        </w:rPr>
      </w:pPr>
      <w:r>
        <w:rPr>
          <w:rFonts w:ascii="Arial" w:hAnsi="Arial" w:cs="Arial"/>
          <w:sz w:val="20"/>
          <w:szCs w:val="20"/>
        </w:rPr>
        <w:t>Small marbles.</w:t>
      </w:r>
    </w:p>
    <w:p w14:paraId="4B464086" w14:textId="77777777" w:rsidR="00103F48" w:rsidRDefault="00103F48" w:rsidP="00103F48">
      <w:pPr>
        <w:rPr>
          <w:rFonts w:ascii="Arial" w:hAnsi="Arial" w:cs="Arial"/>
          <w:sz w:val="20"/>
          <w:szCs w:val="20"/>
        </w:rPr>
      </w:pPr>
      <w:r>
        <w:rPr>
          <w:rFonts w:ascii="Arial" w:hAnsi="Arial" w:cs="Arial"/>
          <w:sz w:val="20"/>
          <w:szCs w:val="20"/>
        </w:rPr>
        <w:t>Masking tape.</w:t>
      </w:r>
    </w:p>
    <w:p w14:paraId="61264332" w14:textId="77777777" w:rsidR="00103F48" w:rsidRDefault="00103F48" w:rsidP="00103F48">
      <w:pPr>
        <w:rPr>
          <w:rFonts w:ascii="Arial" w:hAnsi="Arial" w:cs="Arial"/>
          <w:sz w:val="20"/>
          <w:szCs w:val="20"/>
        </w:rPr>
      </w:pPr>
      <w:r>
        <w:rPr>
          <w:rFonts w:ascii="Arial" w:hAnsi="Arial" w:cs="Arial"/>
          <w:sz w:val="20"/>
          <w:szCs w:val="20"/>
        </w:rPr>
        <w:t>Other materials around the room may be used as needed.</w:t>
      </w:r>
    </w:p>
    <w:p w14:paraId="13ECD24C" w14:textId="77777777" w:rsidR="00103F48" w:rsidRDefault="00103F48" w:rsidP="00103F48">
      <w:pPr>
        <w:rPr>
          <w:rFonts w:ascii="Arial" w:hAnsi="Arial" w:cs="Arial"/>
          <w:sz w:val="20"/>
          <w:szCs w:val="20"/>
        </w:rPr>
      </w:pPr>
    </w:p>
    <w:p w14:paraId="7F4C6E1E" w14:textId="77777777" w:rsidR="00103F48" w:rsidRDefault="00103F48" w:rsidP="00103F4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103F48" w14:paraId="7DBFFE1F" w14:textId="77777777" w:rsidTr="00103F48">
        <w:tc>
          <w:tcPr>
            <w:tcW w:w="9576" w:type="dxa"/>
          </w:tcPr>
          <w:p w14:paraId="3229842A" w14:textId="77777777" w:rsidR="00103F48" w:rsidRPr="00662936" w:rsidRDefault="00103F48" w:rsidP="00103F48">
            <w:pPr>
              <w:spacing w:before="60" w:after="60"/>
              <w:rPr>
                <w:rFonts w:ascii="Arial" w:hAnsi="Arial" w:cs="Arial"/>
                <w:b/>
              </w:rPr>
            </w:pPr>
            <w:r>
              <w:rPr>
                <w:rFonts w:ascii="Arial" w:hAnsi="Arial" w:cs="Arial"/>
                <w:b/>
              </w:rPr>
              <w:t xml:space="preserve">Teacher Advance </w:t>
            </w:r>
            <w:r w:rsidRPr="00AA6498">
              <w:rPr>
                <w:rFonts w:ascii="Arial" w:hAnsi="Arial" w:cs="Arial"/>
                <w:b/>
              </w:rPr>
              <w:t>Preparation</w:t>
            </w:r>
            <w:r>
              <w:rPr>
                <w:rFonts w:ascii="Arial" w:hAnsi="Arial" w:cs="Arial"/>
                <w:b/>
              </w:rPr>
              <w:t>:</w:t>
            </w:r>
          </w:p>
        </w:tc>
      </w:tr>
    </w:tbl>
    <w:p w14:paraId="4984D450" w14:textId="77777777" w:rsidR="00103F48" w:rsidRDefault="00103F48" w:rsidP="00103F48">
      <w:pPr>
        <w:rPr>
          <w:rFonts w:ascii="Arial" w:hAnsi="Arial" w:cs="Arial"/>
          <w:sz w:val="20"/>
          <w:szCs w:val="20"/>
        </w:rPr>
      </w:pPr>
      <w:r>
        <w:rPr>
          <w:rFonts w:ascii="Arial" w:hAnsi="Arial" w:cs="Arial"/>
          <w:sz w:val="20"/>
          <w:szCs w:val="20"/>
        </w:rPr>
        <w:t>The pipe insulation for the rollercoaster mania challenge will need to be cut in half lengthwise to create the rollercoaster track.  Teacher must also select an area in which the student may create and make their tracks.  The classroom may be a suitable location for the activity.</w:t>
      </w:r>
    </w:p>
    <w:p w14:paraId="07D1CE05" w14:textId="77777777" w:rsidR="00103F48" w:rsidRDefault="00103F48" w:rsidP="00103F48">
      <w:pPr>
        <w:rPr>
          <w:rFonts w:ascii="Arial" w:hAnsi="Arial" w:cs="Arial"/>
          <w:sz w:val="20"/>
          <w:szCs w:val="20"/>
        </w:rPr>
      </w:pPr>
    </w:p>
    <w:p w14:paraId="16D937D6"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03F48" w14:paraId="796A173C" w14:textId="77777777" w:rsidTr="00103F48">
        <w:tc>
          <w:tcPr>
            <w:tcW w:w="9576" w:type="dxa"/>
          </w:tcPr>
          <w:p w14:paraId="263FD20E" w14:textId="77777777" w:rsidR="00103F48" w:rsidRPr="00662936" w:rsidRDefault="00103F48" w:rsidP="00103F48">
            <w:pPr>
              <w:spacing w:before="60" w:after="60"/>
              <w:rPr>
                <w:rFonts w:ascii="Arial" w:hAnsi="Arial" w:cs="Arial"/>
                <w:b/>
              </w:rPr>
            </w:pPr>
            <w:r>
              <w:rPr>
                <w:rFonts w:ascii="Arial" w:hAnsi="Arial" w:cs="Arial"/>
                <w:b/>
              </w:rPr>
              <w:t>Activity Procedures:</w:t>
            </w:r>
          </w:p>
        </w:tc>
      </w:tr>
    </w:tbl>
    <w:p w14:paraId="760A42D1" w14:textId="77777777" w:rsidR="00103F48" w:rsidRDefault="00103F48" w:rsidP="00103F48">
      <w:pPr>
        <w:rPr>
          <w:rFonts w:ascii="Arial" w:hAnsi="Arial" w:cs="Arial"/>
          <w:b/>
          <w:sz w:val="20"/>
          <w:szCs w:val="20"/>
        </w:rPr>
      </w:pPr>
      <w:r w:rsidRPr="0056322B">
        <w:rPr>
          <w:rFonts w:ascii="Arial" w:hAnsi="Arial" w:cs="Arial"/>
          <w:b/>
          <w:sz w:val="20"/>
          <w:szCs w:val="20"/>
        </w:rPr>
        <w:t>Day 1:</w:t>
      </w:r>
    </w:p>
    <w:p w14:paraId="02B24D08" w14:textId="606A67C9" w:rsidR="00103F48" w:rsidRPr="0056322B" w:rsidRDefault="00800483" w:rsidP="00103F48">
      <w:pPr>
        <w:pStyle w:val="ListParagraph"/>
        <w:numPr>
          <w:ilvl w:val="0"/>
          <w:numId w:val="15"/>
        </w:numPr>
        <w:spacing w:after="200" w:line="276" w:lineRule="auto"/>
        <w:rPr>
          <w:rFonts w:ascii="Arial" w:hAnsi="Arial" w:cs="Arial"/>
          <w:sz w:val="20"/>
          <w:szCs w:val="20"/>
        </w:rPr>
      </w:pPr>
      <w:r>
        <w:rPr>
          <w:rFonts w:ascii="Arial" w:hAnsi="Arial" w:cs="Arial"/>
          <w:sz w:val="20"/>
          <w:szCs w:val="20"/>
        </w:rPr>
        <w:t>Review PowerP</w:t>
      </w:r>
      <w:r w:rsidR="00103F48" w:rsidRPr="0056322B">
        <w:rPr>
          <w:rFonts w:ascii="Arial" w:hAnsi="Arial" w:cs="Arial"/>
          <w:sz w:val="20"/>
          <w:szCs w:val="20"/>
        </w:rPr>
        <w:t>oint for performing calculations using potential and kinetic energy formula.</w:t>
      </w:r>
    </w:p>
    <w:p w14:paraId="0D41DE30" w14:textId="77777777" w:rsidR="00103F48" w:rsidRDefault="00103F48" w:rsidP="00103F48">
      <w:pPr>
        <w:pStyle w:val="ListParagraph"/>
        <w:numPr>
          <w:ilvl w:val="0"/>
          <w:numId w:val="15"/>
        </w:numPr>
        <w:spacing w:after="200" w:line="276" w:lineRule="auto"/>
        <w:rPr>
          <w:rFonts w:ascii="Arial" w:hAnsi="Arial" w:cs="Arial"/>
          <w:sz w:val="20"/>
          <w:szCs w:val="20"/>
        </w:rPr>
      </w:pPr>
      <w:r w:rsidRPr="00D11D14">
        <w:rPr>
          <w:rFonts w:ascii="Arial" w:hAnsi="Arial" w:cs="Arial"/>
          <w:sz w:val="20"/>
          <w:szCs w:val="20"/>
        </w:rPr>
        <w:t>Perform practice examples in class</w:t>
      </w:r>
      <w:r>
        <w:rPr>
          <w:rFonts w:ascii="Arial" w:hAnsi="Arial" w:cs="Arial"/>
          <w:sz w:val="20"/>
          <w:szCs w:val="20"/>
        </w:rPr>
        <w:t xml:space="preserve"> for potential energy calculations then provide example problems using the following worksheet:</w:t>
      </w:r>
    </w:p>
    <w:p w14:paraId="32F58659" w14:textId="77777777" w:rsidR="00103F48" w:rsidRDefault="00103F48" w:rsidP="00103F48">
      <w:pPr>
        <w:pStyle w:val="ListParagraph"/>
        <w:numPr>
          <w:ilvl w:val="1"/>
          <w:numId w:val="15"/>
        </w:numPr>
        <w:spacing w:after="200" w:line="276" w:lineRule="auto"/>
        <w:rPr>
          <w:rFonts w:ascii="Arial" w:hAnsi="Arial" w:cs="Arial"/>
          <w:sz w:val="20"/>
          <w:szCs w:val="20"/>
        </w:rPr>
      </w:pPr>
      <w:r>
        <w:rPr>
          <w:rFonts w:ascii="Arial" w:hAnsi="Arial" w:cs="Arial"/>
          <w:sz w:val="20"/>
          <w:szCs w:val="20"/>
        </w:rPr>
        <w:t>Potential Energy</w:t>
      </w:r>
    </w:p>
    <w:p w14:paraId="102FC391" w14:textId="77777777" w:rsidR="00103F48" w:rsidRDefault="00103F48" w:rsidP="00103F48">
      <w:pPr>
        <w:pStyle w:val="ListParagraph"/>
        <w:numPr>
          <w:ilvl w:val="0"/>
          <w:numId w:val="15"/>
        </w:numPr>
        <w:spacing w:after="200" w:line="276" w:lineRule="auto"/>
        <w:rPr>
          <w:rFonts w:ascii="Arial" w:hAnsi="Arial" w:cs="Arial"/>
          <w:sz w:val="20"/>
          <w:szCs w:val="20"/>
        </w:rPr>
      </w:pPr>
      <w:r w:rsidRPr="00D11D14">
        <w:rPr>
          <w:rFonts w:ascii="Arial" w:hAnsi="Arial" w:cs="Arial"/>
          <w:sz w:val="20"/>
          <w:szCs w:val="20"/>
        </w:rPr>
        <w:t>Perform practice examples in class</w:t>
      </w:r>
      <w:r>
        <w:rPr>
          <w:rFonts w:ascii="Arial" w:hAnsi="Arial" w:cs="Arial"/>
          <w:sz w:val="20"/>
          <w:szCs w:val="20"/>
        </w:rPr>
        <w:t xml:space="preserve"> for kinetic energy calculations then provide example problems using the following worksheet:</w:t>
      </w:r>
    </w:p>
    <w:p w14:paraId="136E4198" w14:textId="77777777" w:rsidR="00103F48" w:rsidRDefault="00103F48" w:rsidP="00103F48">
      <w:pPr>
        <w:pStyle w:val="ListParagraph"/>
        <w:numPr>
          <w:ilvl w:val="1"/>
          <w:numId w:val="15"/>
        </w:numPr>
        <w:spacing w:after="200" w:line="276" w:lineRule="auto"/>
        <w:rPr>
          <w:rFonts w:ascii="Arial" w:hAnsi="Arial" w:cs="Arial"/>
          <w:sz w:val="20"/>
          <w:szCs w:val="20"/>
        </w:rPr>
      </w:pPr>
      <w:r>
        <w:rPr>
          <w:rFonts w:ascii="Arial" w:hAnsi="Arial" w:cs="Arial"/>
          <w:sz w:val="20"/>
          <w:szCs w:val="20"/>
        </w:rPr>
        <w:t>Kinetic Energy</w:t>
      </w:r>
    </w:p>
    <w:p w14:paraId="07D730FD" w14:textId="77777777" w:rsidR="00103F48" w:rsidRPr="0056322B" w:rsidRDefault="00103F48" w:rsidP="00103F48">
      <w:pPr>
        <w:rPr>
          <w:rFonts w:ascii="Arial" w:hAnsi="Arial" w:cs="Arial"/>
          <w:sz w:val="20"/>
          <w:szCs w:val="20"/>
        </w:rPr>
      </w:pPr>
      <w:r>
        <w:rPr>
          <w:rFonts w:ascii="Arial" w:hAnsi="Arial" w:cs="Arial"/>
          <w:sz w:val="20"/>
          <w:szCs w:val="20"/>
        </w:rPr>
        <w:t>Day 2</w:t>
      </w:r>
    </w:p>
    <w:p w14:paraId="657EFDB0" w14:textId="77777777" w:rsidR="00103F48" w:rsidRPr="00542A94" w:rsidRDefault="00103F48" w:rsidP="00103F48">
      <w:pPr>
        <w:pStyle w:val="ListParagraph"/>
        <w:numPr>
          <w:ilvl w:val="0"/>
          <w:numId w:val="15"/>
        </w:numPr>
        <w:spacing w:after="200" w:line="276" w:lineRule="auto"/>
        <w:rPr>
          <w:rFonts w:ascii="Arial" w:hAnsi="Arial" w:cs="Arial"/>
          <w:sz w:val="20"/>
          <w:szCs w:val="20"/>
        </w:rPr>
      </w:pPr>
      <w:r>
        <w:rPr>
          <w:rFonts w:ascii="Arial" w:hAnsi="Arial" w:cs="Arial"/>
          <w:sz w:val="20"/>
          <w:szCs w:val="20"/>
        </w:rPr>
        <w:t>Review Completed Potential Energy and Kinetic Energy Worksheets from Day 1.</w:t>
      </w:r>
    </w:p>
    <w:p w14:paraId="53D72BBB" w14:textId="77777777" w:rsidR="00103F48" w:rsidRDefault="00103F48" w:rsidP="00103F48">
      <w:pPr>
        <w:pStyle w:val="ListParagraph"/>
        <w:numPr>
          <w:ilvl w:val="0"/>
          <w:numId w:val="15"/>
        </w:numPr>
        <w:spacing w:after="200" w:line="276" w:lineRule="auto"/>
        <w:rPr>
          <w:rFonts w:ascii="Arial" w:hAnsi="Arial" w:cs="Arial"/>
          <w:sz w:val="20"/>
          <w:szCs w:val="20"/>
        </w:rPr>
      </w:pPr>
      <w:r>
        <w:rPr>
          <w:rFonts w:ascii="Arial" w:hAnsi="Arial" w:cs="Arial"/>
          <w:sz w:val="20"/>
          <w:szCs w:val="20"/>
        </w:rPr>
        <w:t>Handout homework practice problems using mixed problem set of potential and kinetic energy.  These will require the student to first identify which equation must be used in the scenario and then complete the calculations.</w:t>
      </w:r>
    </w:p>
    <w:p w14:paraId="00B57E8D" w14:textId="77777777" w:rsidR="00103F48" w:rsidRDefault="00103F48" w:rsidP="00103F48">
      <w:pPr>
        <w:pStyle w:val="ListParagraph"/>
        <w:numPr>
          <w:ilvl w:val="1"/>
          <w:numId w:val="15"/>
        </w:numPr>
        <w:spacing w:after="200" w:line="276" w:lineRule="auto"/>
        <w:rPr>
          <w:rFonts w:ascii="Arial" w:hAnsi="Arial" w:cs="Arial"/>
          <w:sz w:val="20"/>
          <w:szCs w:val="20"/>
        </w:rPr>
      </w:pPr>
      <w:r>
        <w:rPr>
          <w:rFonts w:ascii="Arial" w:hAnsi="Arial" w:cs="Arial"/>
          <w:sz w:val="20"/>
          <w:szCs w:val="20"/>
        </w:rPr>
        <w:t>Potential and Kinetic Energy</w:t>
      </w:r>
    </w:p>
    <w:p w14:paraId="4DC4A3FD" w14:textId="77777777" w:rsidR="00103F48" w:rsidRDefault="00103F48" w:rsidP="00103F48">
      <w:pPr>
        <w:pStyle w:val="ListParagraph"/>
        <w:numPr>
          <w:ilvl w:val="0"/>
          <w:numId w:val="15"/>
        </w:numPr>
        <w:spacing w:after="200" w:line="276" w:lineRule="auto"/>
        <w:rPr>
          <w:rFonts w:ascii="Arial" w:hAnsi="Arial" w:cs="Arial"/>
          <w:sz w:val="20"/>
          <w:szCs w:val="20"/>
        </w:rPr>
      </w:pPr>
      <w:r>
        <w:rPr>
          <w:rFonts w:ascii="Arial" w:hAnsi="Arial" w:cs="Arial"/>
          <w:sz w:val="20"/>
          <w:szCs w:val="20"/>
        </w:rPr>
        <w:t>Provide final worksheet combining problems which may use either Kinetic or Potential energy formulas.</w:t>
      </w:r>
    </w:p>
    <w:p w14:paraId="0BD406AB" w14:textId="77777777" w:rsidR="00103F48" w:rsidRDefault="00103F48" w:rsidP="00103F48">
      <w:pPr>
        <w:pStyle w:val="ListParagraph"/>
        <w:numPr>
          <w:ilvl w:val="1"/>
          <w:numId w:val="15"/>
        </w:numPr>
        <w:spacing w:after="200" w:line="276" w:lineRule="auto"/>
        <w:rPr>
          <w:rFonts w:ascii="Arial" w:hAnsi="Arial" w:cs="Arial"/>
          <w:sz w:val="20"/>
          <w:szCs w:val="20"/>
        </w:rPr>
      </w:pPr>
      <w:r>
        <w:rPr>
          <w:rFonts w:ascii="Arial" w:hAnsi="Arial" w:cs="Arial"/>
          <w:sz w:val="20"/>
          <w:szCs w:val="20"/>
        </w:rPr>
        <w:t>Potential and Kinetic Energy – 2</w:t>
      </w:r>
    </w:p>
    <w:p w14:paraId="60108052" w14:textId="77777777" w:rsidR="00103F48" w:rsidRDefault="00103F48" w:rsidP="00103F48">
      <w:pPr>
        <w:rPr>
          <w:rFonts w:ascii="Arial" w:hAnsi="Arial" w:cs="Arial"/>
          <w:sz w:val="20"/>
          <w:szCs w:val="20"/>
        </w:rPr>
      </w:pPr>
      <w:r>
        <w:rPr>
          <w:rFonts w:ascii="Arial" w:hAnsi="Arial" w:cs="Arial"/>
          <w:sz w:val="20"/>
          <w:szCs w:val="20"/>
        </w:rPr>
        <w:t xml:space="preserve">Day 3: </w:t>
      </w:r>
    </w:p>
    <w:p w14:paraId="7417BE73" w14:textId="77777777" w:rsidR="00103F48" w:rsidRDefault="00103F48" w:rsidP="00103F48">
      <w:pPr>
        <w:pStyle w:val="ListParagraph"/>
        <w:numPr>
          <w:ilvl w:val="0"/>
          <w:numId w:val="15"/>
        </w:numPr>
        <w:spacing w:after="200" w:line="276" w:lineRule="auto"/>
        <w:rPr>
          <w:rFonts w:ascii="Arial" w:hAnsi="Arial" w:cs="Arial"/>
          <w:sz w:val="20"/>
          <w:szCs w:val="20"/>
        </w:rPr>
      </w:pPr>
      <w:r>
        <w:rPr>
          <w:rFonts w:ascii="Arial" w:hAnsi="Arial" w:cs="Arial"/>
          <w:sz w:val="20"/>
          <w:szCs w:val="20"/>
        </w:rPr>
        <w:lastRenderedPageBreak/>
        <w:t>Review</w:t>
      </w:r>
      <w:r w:rsidRPr="00542A94">
        <w:rPr>
          <w:rFonts w:ascii="Arial" w:hAnsi="Arial" w:cs="Arial"/>
          <w:sz w:val="20"/>
          <w:szCs w:val="20"/>
        </w:rPr>
        <w:t xml:space="preserve"> </w:t>
      </w:r>
      <w:r>
        <w:rPr>
          <w:rFonts w:ascii="Arial" w:hAnsi="Arial" w:cs="Arial"/>
          <w:sz w:val="20"/>
          <w:szCs w:val="20"/>
        </w:rPr>
        <w:t xml:space="preserve">Potential and Kinetic Energy – 2 </w:t>
      </w:r>
      <w:r w:rsidRPr="00542A94">
        <w:rPr>
          <w:rFonts w:ascii="Arial" w:hAnsi="Arial" w:cs="Arial"/>
          <w:sz w:val="20"/>
          <w:szCs w:val="20"/>
        </w:rPr>
        <w:t>worksheets</w:t>
      </w:r>
      <w:r>
        <w:rPr>
          <w:rFonts w:ascii="Arial" w:hAnsi="Arial" w:cs="Arial"/>
          <w:sz w:val="20"/>
          <w:szCs w:val="20"/>
        </w:rPr>
        <w:t xml:space="preserve"> identified in the items above</w:t>
      </w:r>
    </w:p>
    <w:p w14:paraId="4DF23ADC" w14:textId="77777777" w:rsidR="00103F48" w:rsidRPr="00542A94" w:rsidRDefault="00103F48" w:rsidP="00103F48">
      <w:pPr>
        <w:pStyle w:val="ListParagraph"/>
        <w:numPr>
          <w:ilvl w:val="0"/>
          <w:numId w:val="15"/>
        </w:numPr>
        <w:spacing w:after="200" w:line="276" w:lineRule="auto"/>
        <w:rPr>
          <w:rFonts w:ascii="Arial" w:hAnsi="Arial" w:cs="Arial"/>
          <w:sz w:val="20"/>
          <w:szCs w:val="20"/>
        </w:rPr>
      </w:pPr>
      <w:r>
        <w:rPr>
          <w:rFonts w:ascii="Arial" w:hAnsi="Arial" w:cs="Arial"/>
          <w:sz w:val="20"/>
          <w:szCs w:val="20"/>
        </w:rPr>
        <w:t>Hand out Softball Toss</w:t>
      </w:r>
      <w:r w:rsidRPr="00542A94">
        <w:rPr>
          <w:rFonts w:ascii="Arial" w:hAnsi="Arial" w:cs="Arial"/>
          <w:sz w:val="20"/>
          <w:szCs w:val="20"/>
        </w:rPr>
        <w:t xml:space="preserve"> exercise which requires the students to assess a simulated situation.  Complete calculations for potential and kinetic energy and graph each in relationship to speed and height.  The students will then assessed the graphs and identify the relationship of potential and kinetic energy.</w:t>
      </w:r>
      <w:r>
        <w:rPr>
          <w:rFonts w:ascii="Arial" w:hAnsi="Arial" w:cs="Arial"/>
          <w:sz w:val="20"/>
          <w:szCs w:val="20"/>
        </w:rPr>
        <w:t xml:space="preserve">  This will be turned in and assessed.</w:t>
      </w:r>
    </w:p>
    <w:p w14:paraId="60C8F824" w14:textId="77777777" w:rsidR="00103F48" w:rsidRDefault="00103F48" w:rsidP="00103F48">
      <w:pPr>
        <w:rPr>
          <w:rFonts w:ascii="Arial" w:hAnsi="Arial" w:cs="Arial"/>
          <w:b/>
          <w:sz w:val="20"/>
          <w:szCs w:val="20"/>
        </w:rPr>
      </w:pPr>
      <w:r>
        <w:rPr>
          <w:rFonts w:ascii="Arial" w:hAnsi="Arial" w:cs="Arial"/>
          <w:b/>
          <w:sz w:val="20"/>
          <w:szCs w:val="20"/>
        </w:rPr>
        <w:t>Day 4</w:t>
      </w:r>
      <w:r w:rsidRPr="00542A94">
        <w:rPr>
          <w:rFonts w:ascii="Arial" w:hAnsi="Arial" w:cs="Arial"/>
          <w:b/>
          <w:sz w:val="20"/>
          <w:szCs w:val="20"/>
        </w:rPr>
        <w:t xml:space="preserve">: </w:t>
      </w:r>
    </w:p>
    <w:p w14:paraId="18E45E56" w14:textId="77777777" w:rsidR="00103F48" w:rsidRPr="00353136" w:rsidRDefault="00103F48" w:rsidP="00103F48">
      <w:pPr>
        <w:pStyle w:val="ListParagraph"/>
        <w:numPr>
          <w:ilvl w:val="0"/>
          <w:numId w:val="15"/>
        </w:numPr>
        <w:spacing w:after="200" w:line="276" w:lineRule="auto"/>
        <w:rPr>
          <w:rFonts w:ascii="Arial" w:hAnsi="Arial" w:cs="Arial"/>
          <w:b/>
          <w:sz w:val="20"/>
          <w:szCs w:val="20"/>
        </w:rPr>
      </w:pPr>
      <w:r w:rsidRPr="00353136">
        <w:rPr>
          <w:rFonts w:ascii="Arial" w:hAnsi="Arial" w:cs="Arial"/>
          <w:sz w:val="20"/>
          <w:szCs w:val="20"/>
        </w:rPr>
        <w:t>Assessment on performing calculations on potential and kinetic energy.</w:t>
      </w:r>
    </w:p>
    <w:p w14:paraId="0C03DA3E" w14:textId="77777777" w:rsidR="00103F48" w:rsidRPr="00353136" w:rsidRDefault="00103F48" w:rsidP="00103F48">
      <w:pPr>
        <w:pStyle w:val="ListParagraph"/>
        <w:numPr>
          <w:ilvl w:val="0"/>
          <w:numId w:val="15"/>
        </w:numPr>
        <w:spacing w:after="200" w:line="276" w:lineRule="auto"/>
        <w:rPr>
          <w:rFonts w:ascii="Arial" w:hAnsi="Arial" w:cs="Arial"/>
          <w:b/>
          <w:sz w:val="20"/>
          <w:szCs w:val="20"/>
        </w:rPr>
      </w:pPr>
      <w:r w:rsidRPr="00353136">
        <w:rPr>
          <w:rFonts w:ascii="Arial" w:hAnsi="Arial" w:cs="Arial"/>
          <w:sz w:val="20"/>
          <w:szCs w:val="20"/>
        </w:rPr>
        <w:t>Handout the Rollercoaster mini-challenge.  Explain the challenge and related constraints.  Students will have the first day to test and experiment with their tracks. On the second day the students will finalize their tracks and have them tested.  They will also be required to perform calculations and relate potential and kinetic energy to the movement of the marble down their track.</w:t>
      </w:r>
    </w:p>
    <w:p w14:paraId="0AD83D91" w14:textId="77777777" w:rsidR="00103F48" w:rsidRDefault="00103F48" w:rsidP="00103F48">
      <w:pPr>
        <w:rPr>
          <w:rFonts w:ascii="Arial" w:hAnsi="Arial" w:cs="Arial"/>
          <w:b/>
          <w:sz w:val="20"/>
          <w:szCs w:val="20"/>
        </w:rPr>
      </w:pPr>
      <w:r w:rsidRPr="00353136">
        <w:rPr>
          <w:rFonts w:ascii="Arial" w:hAnsi="Arial" w:cs="Arial"/>
          <w:b/>
          <w:sz w:val="20"/>
          <w:szCs w:val="20"/>
        </w:rPr>
        <w:t xml:space="preserve">Day 5: </w:t>
      </w:r>
    </w:p>
    <w:p w14:paraId="24BE8A44" w14:textId="77777777" w:rsidR="00103F48" w:rsidRPr="00353136" w:rsidRDefault="00103F48" w:rsidP="00103F48">
      <w:pPr>
        <w:pStyle w:val="ListParagraph"/>
        <w:numPr>
          <w:ilvl w:val="0"/>
          <w:numId w:val="15"/>
        </w:numPr>
        <w:spacing w:after="200" w:line="276" w:lineRule="auto"/>
        <w:rPr>
          <w:rFonts w:ascii="Arial" w:hAnsi="Arial" w:cs="Arial"/>
          <w:b/>
          <w:sz w:val="20"/>
          <w:szCs w:val="20"/>
        </w:rPr>
      </w:pPr>
      <w:r>
        <w:rPr>
          <w:rFonts w:ascii="Arial" w:hAnsi="Arial" w:cs="Arial"/>
          <w:sz w:val="20"/>
          <w:szCs w:val="20"/>
        </w:rPr>
        <w:t>Demonstrate and assess Rollercoasters.</w:t>
      </w:r>
    </w:p>
    <w:p w14:paraId="3CCB1B16" w14:textId="77777777" w:rsidR="00103F48" w:rsidRDefault="00103F48" w:rsidP="00103F4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880" behindDoc="0" locked="0" layoutInCell="1" allowOverlap="1" wp14:anchorId="5512AE45" wp14:editId="48B45F56">
                <wp:simplePos x="0" y="0"/>
                <wp:positionH relativeFrom="column">
                  <wp:posOffset>-58420</wp:posOffset>
                </wp:positionH>
                <wp:positionV relativeFrom="paragraph">
                  <wp:posOffset>100330</wp:posOffset>
                </wp:positionV>
                <wp:extent cx="6087110" cy="247015"/>
                <wp:effectExtent l="8255" t="5080" r="10160" b="508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769BC063" w14:textId="77777777" w:rsidR="00E20957" w:rsidRPr="00E43281" w:rsidRDefault="00E20957" w:rsidP="00103F48">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12AE45" id="_x0000_s1030" type="#_x0000_t202" style="position:absolute;margin-left:-4.6pt;margin-top:7.9pt;width:479.3pt;height:19.45pt;z-index:251706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">
                <v:textbox style="mso-fit-shape-to-text:t">
                  <w:txbxContent>
                    <w:p w14:paraId="769BC063" w14:textId="77777777" w:rsidR="00E20957" w:rsidRPr="00E43281" w:rsidRDefault="00E20957" w:rsidP="00103F48">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56DAE04D" w14:textId="77777777" w:rsidR="00103F48" w:rsidRDefault="00103F48" w:rsidP="00103F48">
      <w:pPr>
        <w:rPr>
          <w:rFonts w:ascii="Arial" w:hAnsi="Arial" w:cs="Arial"/>
          <w:sz w:val="20"/>
          <w:szCs w:val="20"/>
        </w:rPr>
      </w:pPr>
    </w:p>
    <w:p w14:paraId="25DBC47D" w14:textId="77777777" w:rsidR="00103F48" w:rsidRDefault="00103F48" w:rsidP="00103F48">
      <w:pPr>
        <w:rPr>
          <w:rFonts w:ascii="Arial" w:hAnsi="Arial" w:cs="Arial"/>
          <w:sz w:val="20"/>
          <w:szCs w:val="20"/>
        </w:rPr>
      </w:pPr>
    </w:p>
    <w:p w14:paraId="7B0DB311" w14:textId="77777777" w:rsidR="00103F48" w:rsidRDefault="00103F48" w:rsidP="00103F48">
      <w:pPr>
        <w:rPr>
          <w:rFonts w:ascii="Arial" w:hAnsi="Arial" w:cs="Arial"/>
          <w:sz w:val="20"/>
          <w:szCs w:val="20"/>
        </w:rPr>
      </w:pPr>
      <w:r>
        <w:rPr>
          <w:rFonts w:ascii="Arial" w:hAnsi="Arial" w:cs="Arial"/>
          <w:sz w:val="20"/>
          <w:szCs w:val="20"/>
        </w:rPr>
        <w:t>Will be performed using homework and in class discussion during review of the homework.  Evaluation of completed tracks will also be used in the assessment.</w:t>
      </w:r>
    </w:p>
    <w:p w14:paraId="579B9434" w14:textId="77777777" w:rsidR="00103F48" w:rsidRDefault="00103F48" w:rsidP="00103F4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7904" behindDoc="0" locked="0" layoutInCell="1" allowOverlap="1" wp14:anchorId="4ABA5104" wp14:editId="68C2DA12">
                <wp:simplePos x="0" y="0"/>
                <wp:positionH relativeFrom="column">
                  <wp:posOffset>-52705</wp:posOffset>
                </wp:positionH>
                <wp:positionV relativeFrom="paragraph">
                  <wp:posOffset>73025</wp:posOffset>
                </wp:positionV>
                <wp:extent cx="6037580" cy="393065"/>
                <wp:effectExtent l="13970" t="6350" r="6350" b="1016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6F436C4D" w14:textId="77777777" w:rsidR="00E20957" w:rsidRPr="00E43281" w:rsidRDefault="00E20957" w:rsidP="00103F48">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BA5104" id="_x0000_s1031" type="#_x0000_t202" style="position:absolute;margin-left:-4.15pt;margin-top:5.75pt;width:475.4pt;height:30.9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">
                <v:textbox style="mso-fit-shape-to-text:t">
                  <w:txbxContent>
                    <w:p w14:paraId="6F436C4D" w14:textId="77777777" w:rsidR="00E20957" w:rsidRPr="00E43281" w:rsidRDefault="00E20957" w:rsidP="00103F48">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069160A4" w14:textId="77777777" w:rsidR="00103F48" w:rsidRDefault="00103F48" w:rsidP="00103F48">
      <w:pPr>
        <w:rPr>
          <w:rFonts w:ascii="Arial" w:hAnsi="Arial" w:cs="Arial"/>
          <w:sz w:val="20"/>
          <w:szCs w:val="20"/>
        </w:rPr>
      </w:pPr>
    </w:p>
    <w:p w14:paraId="12352D93" w14:textId="77777777" w:rsidR="00103F48" w:rsidRDefault="00103F48" w:rsidP="00103F48">
      <w:pPr>
        <w:rPr>
          <w:rFonts w:ascii="Arial" w:hAnsi="Arial" w:cs="Arial"/>
          <w:sz w:val="20"/>
          <w:szCs w:val="20"/>
        </w:rPr>
      </w:pPr>
    </w:p>
    <w:p w14:paraId="1D222A82" w14:textId="77777777" w:rsidR="00103F48" w:rsidRDefault="00103F48" w:rsidP="00103F48">
      <w:pPr>
        <w:rPr>
          <w:rFonts w:ascii="Arial" w:hAnsi="Arial" w:cs="Arial"/>
          <w:sz w:val="20"/>
          <w:szCs w:val="20"/>
        </w:rPr>
      </w:pPr>
    </w:p>
    <w:p w14:paraId="42C5895B" w14:textId="77777777" w:rsidR="00103F48" w:rsidRDefault="00103F48" w:rsidP="00103F48">
      <w:pPr>
        <w:rPr>
          <w:rFonts w:ascii="Arial" w:hAnsi="Arial" w:cs="Arial"/>
          <w:sz w:val="20"/>
          <w:szCs w:val="20"/>
        </w:rPr>
      </w:pPr>
      <w:r>
        <w:rPr>
          <w:rFonts w:ascii="Arial" w:hAnsi="Arial" w:cs="Arial"/>
          <w:sz w:val="20"/>
          <w:szCs w:val="20"/>
        </w:rPr>
        <w:t>Summative Assessments will performed through a quiz to be administered on the last day of the activity.  Evaluation will also occur through the assessment of written response to questions on the Rollercoaster Mania, mini-challenge.</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103F48" w14:paraId="758421D3" w14:textId="77777777" w:rsidTr="00103F48">
        <w:tc>
          <w:tcPr>
            <w:tcW w:w="9576" w:type="dxa"/>
          </w:tcPr>
          <w:p w14:paraId="2F333084" w14:textId="77777777" w:rsidR="00103F48" w:rsidRPr="00E43281" w:rsidRDefault="00103F48" w:rsidP="00103F48">
            <w:pPr>
              <w:rPr>
                <w:rFonts w:ascii="Arial" w:hAnsi="Arial" w:cs="Arial"/>
                <w:color w:val="C00000"/>
              </w:rPr>
            </w:pPr>
            <w:r>
              <w:rPr>
                <w:rFonts w:ascii="Arial" w:hAnsi="Arial" w:cs="Arial"/>
                <w:b/>
              </w:rPr>
              <w:t xml:space="preserve">Differentiation: </w:t>
            </w:r>
            <w:r w:rsidRPr="00E43281">
              <w:rPr>
                <w:rFonts w:ascii="Arial" w:hAnsi="Arial" w:cs="Arial"/>
                <w:color w:val="C00000"/>
              </w:rPr>
              <w:t>Describe how you modified parts of the Lesson to support the needs of different learners.</w:t>
            </w:r>
          </w:p>
          <w:p w14:paraId="59D9043B" w14:textId="77777777" w:rsidR="00103F48" w:rsidRPr="00D650E1" w:rsidRDefault="00103F48" w:rsidP="00103F48">
            <w:pPr>
              <w:rPr>
                <w:rFonts w:ascii="Arial" w:hAnsi="Arial" w:cs="Arial"/>
                <w:color w:val="C00000"/>
              </w:rPr>
            </w:pPr>
            <w:r w:rsidRPr="00D650E1">
              <w:rPr>
                <w:rFonts w:ascii="Arial" w:hAnsi="Arial" w:cs="Arial"/>
                <w:color w:val="C00000"/>
              </w:rPr>
              <w:t>Refer to Activity Template</w:t>
            </w:r>
            <w:r>
              <w:rPr>
                <w:rFonts w:ascii="Arial" w:hAnsi="Arial" w:cs="Arial"/>
                <w:color w:val="C00000"/>
              </w:rPr>
              <w:t xml:space="preserve"> for details</w:t>
            </w:r>
            <w:r w:rsidRPr="00D650E1">
              <w:rPr>
                <w:rFonts w:ascii="Arial" w:hAnsi="Arial" w:cs="Arial"/>
                <w:color w:val="C00000"/>
              </w:rPr>
              <w:t>.</w:t>
            </w:r>
          </w:p>
        </w:tc>
      </w:tr>
    </w:tbl>
    <w:p w14:paraId="6912860C" w14:textId="77777777" w:rsidR="00103F48" w:rsidRDefault="00103F48" w:rsidP="00103F48">
      <w:pPr>
        <w:rPr>
          <w:rFonts w:ascii="Arial" w:hAnsi="Arial" w:cs="Arial"/>
          <w:sz w:val="20"/>
          <w:szCs w:val="20"/>
        </w:rPr>
      </w:pPr>
    </w:p>
    <w:p w14:paraId="06AD77DE" w14:textId="77777777" w:rsidR="00103F48" w:rsidRDefault="00103F48" w:rsidP="00103F48">
      <w:pPr>
        <w:rPr>
          <w:rFonts w:ascii="Arial" w:hAnsi="Arial" w:cs="Arial"/>
          <w:sz w:val="20"/>
          <w:szCs w:val="20"/>
        </w:rPr>
      </w:pPr>
    </w:p>
    <w:p w14:paraId="47DC3CA4" w14:textId="77777777" w:rsidR="00103F48" w:rsidRDefault="00103F48" w:rsidP="00103F48">
      <w:pPr>
        <w:rPr>
          <w:rFonts w:ascii="Arial" w:hAnsi="Arial" w:cs="Arial"/>
          <w:sz w:val="20"/>
          <w:szCs w:val="20"/>
        </w:rPr>
      </w:pPr>
      <w:r>
        <w:rPr>
          <w:rFonts w:ascii="Arial" w:hAnsi="Arial" w:cs="Arial"/>
          <w:sz w:val="20"/>
          <w:szCs w:val="20"/>
        </w:rPr>
        <w:t>Additional help may be required to assist those that are challenged performing mathematical computations.  The Rollercoaster Mania mini-challenge provides numerous options for construction.</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103F48" w14:paraId="0BA704FB" w14:textId="77777777" w:rsidTr="00103F48">
        <w:tc>
          <w:tcPr>
            <w:tcW w:w="9576" w:type="dxa"/>
          </w:tcPr>
          <w:p w14:paraId="670F33DF" w14:textId="77777777" w:rsidR="00103F48" w:rsidRPr="00F32DE4" w:rsidRDefault="00103F48" w:rsidP="00103F48">
            <w:pPr>
              <w:rPr>
                <w:rFonts w:ascii="Arial" w:hAnsi="Arial" w:cs="Arial"/>
                <w:color w:val="C00000"/>
              </w:rPr>
            </w:pPr>
            <w:r>
              <w:rPr>
                <w:rFonts w:ascii="Arial" w:hAnsi="Arial" w:cs="Arial"/>
                <w:b/>
              </w:rPr>
              <w:t xml:space="preserve">Reflection:  </w:t>
            </w:r>
            <w:r w:rsidRPr="00F32DE4">
              <w:rPr>
                <w:rFonts w:ascii="Arial" w:hAnsi="Arial" w:cs="Arial"/>
                <w:color w:val="C00000"/>
              </w:rPr>
              <w:t>Reflect upon the successes and shortcomings of the lesson.</w:t>
            </w:r>
          </w:p>
          <w:p w14:paraId="4D45D91D" w14:textId="77777777" w:rsidR="00103F48" w:rsidRDefault="00103F48" w:rsidP="00103F48">
            <w:pPr>
              <w:rPr>
                <w:rFonts w:ascii="Arial" w:hAnsi="Arial" w:cs="Arial"/>
              </w:rPr>
            </w:pPr>
          </w:p>
        </w:tc>
      </w:tr>
    </w:tbl>
    <w:p w14:paraId="2176C3B0" w14:textId="77777777" w:rsidR="00103F48" w:rsidRDefault="00103F48" w:rsidP="00103F48">
      <w:pPr>
        <w:rPr>
          <w:rFonts w:ascii="Arial" w:hAnsi="Arial" w:cs="Arial"/>
          <w:sz w:val="20"/>
          <w:szCs w:val="20"/>
        </w:rPr>
      </w:pPr>
    </w:p>
    <w:p w14:paraId="643DFABF" w14:textId="77777777" w:rsidR="00103F48" w:rsidRDefault="00103F48" w:rsidP="00103F48">
      <w:pPr>
        <w:rPr>
          <w:rFonts w:ascii="Arial" w:hAnsi="Arial" w:cs="Arial"/>
          <w:sz w:val="20"/>
          <w:szCs w:val="20"/>
        </w:rPr>
      </w:pPr>
    </w:p>
    <w:p w14:paraId="38C959FD" w14:textId="77777777" w:rsidR="00103F48" w:rsidRDefault="00103F48" w:rsidP="00103F48">
      <w:pPr>
        <w:rPr>
          <w:rFonts w:ascii="Arial" w:hAnsi="Arial" w:cs="Arial"/>
          <w:sz w:val="20"/>
          <w:szCs w:val="20"/>
        </w:rPr>
      </w:pPr>
    </w:p>
    <w:tbl>
      <w:tblPr>
        <w:tblStyle w:val="TableGrid"/>
        <w:tblW w:w="9558" w:type="dxa"/>
        <w:tblLook w:val="04A0" w:firstRow="1" w:lastRow="0" w:firstColumn="1" w:lastColumn="0" w:noHBand="0" w:noVBand="1"/>
      </w:tblPr>
      <w:tblGrid>
        <w:gridCol w:w="3330"/>
        <w:gridCol w:w="4355"/>
        <w:gridCol w:w="1873"/>
      </w:tblGrid>
      <w:tr w:rsidR="00103F48" w14:paraId="2E78EAFE" w14:textId="77777777" w:rsidTr="00103F48">
        <w:tc>
          <w:tcPr>
            <w:tcW w:w="3330" w:type="dxa"/>
            <w:tcBorders>
              <w:top w:val="single" w:sz="4" w:space="0" w:color="auto"/>
              <w:left w:val="single" w:sz="4" w:space="0" w:color="auto"/>
              <w:bottom w:val="single" w:sz="4" w:space="0" w:color="auto"/>
              <w:right w:val="single" w:sz="4" w:space="0" w:color="auto"/>
            </w:tcBorders>
            <w:hideMark/>
          </w:tcPr>
          <w:p w14:paraId="41EEA076" w14:textId="77777777" w:rsidR="00103F48" w:rsidRDefault="00103F48" w:rsidP="00103F48">
            <w:pPr>
              <w:tabs>
                <w:tab w:val="left" w:pos="2799"/>
              </w:tabs>
              <w:spacing w:before="60" w:after="60"/>
              <w:rPr>
                <w:rFonts w:asciiTheme="minorHAnsi" w:hAnsiTheme="minorHAnsi" w:cs="Arial"/>
                <w:color w:val="000000" w:themeColor="text1"/>
              </w:rPr>
            </w:pPr>
            <w:r>
              <w:rPr>
                <w:rFonts w:ascii="Arial" w:hAnsi="Arial" w:cs="Arial"/>
                <w:b/>
              </w:rPr>
              <w:lastRenderedPageBreak/>
              <w:t>Name: Larry Honigford</w:t>
            </w:r>
          </w:p>
        </w:tc>
        <w:tc>
          <w:tcPr>
            <w:tcW w:w="4355" w:type="dxa"/>
            <w:tcBorders>
              <w:top w:val="single" w:sz="4" w:space="0" w:color="auto"/>
              <w:left w:val="single" w:sz="4" w:space="0" w:color="auto"/>
              <w:bottom w:val="single" w:sz="4" w:space="0" w:color="auto"/>
              <w:right w:val="single" w:sz="4" w:space="0" w:color="auto"/>
            </w:tcBorders>
            <w:hideMark/>
          </w:tcPr>
          <w:p w14:paraId="7A8EB883" w14:textId="77777777" w:rsidR="00103F48" w:rsidRDefault="00103F48" w:rsidP="00103F48">
            <w:pPr>
              <w:tabs>
                <w:tab w:val="left" w:pos="2799"/>
              </w:tabs>
              <w:spacing w:before="60" w:after="60"/>
              <w:rPr>
                <w:rFonts w:asciiTheme="minorHAnsi" w:hAnsiTheme="minorHAnsi" w:cs="Arial"/>
                <w:color w:val="000000" w:themeColor="text1"/>
              </w:rPr>
            </w:pPr>
            <w:r>
              <w:rPr>
                <w:rFonts w:ascii="Arial" w:hAnsi="Arial" w:cs="Arial"/>
                <w:b/>
              </w:rPr>
              <w:t xml:space="preserve">Contact Info: </w:t>
            </w:r>
            <w:hyperlink r:id="rId47" w:history="1">
              <w:r w:rsidRPr="009D30D2">
                <w:rPr>
                  <w:rStyle w:val="Hyperlink"/>
                  <w:rFonts w:ascii="Arial" w:hAnsi="Arial" w:cs="Arial"/>
                  <w:b/>
                </w:rPr>
                <w:t>Larry.honigford@lakotaonline.com</w:t>
              </w:r>
            </w:hyperlink>
          </w:p>
        </w:tc>
        <w:tc>
          <w:tcPr>
            <w:tcW w:w="1873" w:type="dxa"/>
            <w:tcBorders>
              <w:top w:val="single" w:sz="4" w:space="0" w:color="auto"/>
              <w:left w:val="single" w:sz="4" w:space="0" w:color="auto"/>
              <w:bottom w:val="single" w:sz="4" w:space="0" w:color="auto"/>
              <w:right w:val="single" w:sz="4" w:space="0" w:color="auto"/>
            </w:tcBorders>
            <w:hideMark/>
          </w:tcPr>
          <w:p w14:paraId="50497E23" w14:textId="77777777" w:rsidR="00103F48" w:rsidRDefault="00103F48" w:rsidP="00103F48">
            <w:pPr>
              <w:tabs>
                <w:tab w:val="left" w:pos="2799"/>
              </w:tabs>
              <w:spacing w:before="60" w:after="60"/>
              <w:rPr>
                <w:rFonts w:asciiTheme="minorHAnsi" w:hAnsiTheme="minorHAnsi" w:cs="Arial"/>
                <w:b/>
                <w:color w:val="000000" w:themeColor="text1"/>
              </w:rPr>
            </w:pPr>
            <w:r>
              <w:rPr>
                <w:rFonts w:ascii="Arial" w:hAnsi="Arial" w:cs="Arial"/>
                <w:b/>
              </w:rPr>
              <w:t>Date: July 16, 2015</w:t>
            </w:r>
          </w:p>
        </w:tc>
      </w:tr>
    </w:tbl>
    <w:p w14:paraId="6FDBE9C9" w14:textId="77777777" w:rsidR="00103F48" w:rsidRDefault="00103F48" w:rsidP="00103F48"/>
    <w:tbl>
      <w:tblPr>
        <w:tblStyle w:val="TableGrid"/>
        <w:tblW w:w="0" w:type="auto"/>
        <w:tblLook w:val="04A0" w:firstRow="1" w:lastRow="0" w:firstColumn="1" w:lastColumn="0" w:noHBand="0" w:noVBand="1"/>
      </w:tblPr>
      <w:tblGrid>
        <w:gridCol w:w="5690"/>
        <w:gridCol w:w="975"/>
        <w:gridCol w:w="1342"/>
        <w:gridCol w:w="1343"/>
      </w:tblGrid>
      <w:tr w:rsidR="00103F48" w14:paraId="777CA715" w14:textId="77777777" w:rsidTr="00103F48">
        <w:trPr>
          <w:trHeight w:val="248"/>
        </w:trPr>
        <w:tc>
          <w:tcPr>
            <w:tcW w:w="5868" w:type="dxa"/>
          </w:tcPr>
          <w:p w14:paraId="62A4CA37" w14:textId="77777777" w:rsidR="00103F48" w:rsidRDefault="00103F48" w:rsidP="00103F48">
            <w:pPr>
              <w:spacing w:before="60" w:after="60"/>
              <w:rPr>
                <w:rFonts w:ascii="Arial" w:hAnsi="Arial" w:cs="Arial"/>
                <w:b/>
              </w:rPr>
            </w:pPr>
            <w:r>
              <w:rPr>
                <w:rFonts w:ascii="Arial" w:hAnsi="Arial" w:cs="Arial"/>
                <w:b/>
              </w:rPr>
              <w:t xml:space="preserve">Lesson Title : </w:t>
            </w:r>
          </w:p>
        </w:tc>
        <w:tc>
          <w:tcPr>
            <w:tcW w:w="990" w:type="dxa"/>
            <w:vMerge w:val="restart"/>
          </w:tcPr>
          <w:p w14:paraId="66EE861B" w14:textId="77777777" w:rsidR="00103F48" w:rsidRDefault="00103F48" w:rsidP="00103F48">
            <w:pPr>
              <w:spacing w:before="60" w:after="60"/>
              <w:jc w:val="center"/>
              <w:rPr>
                <w:rFonts w:ascii="Arial" w:hAnsi="Arial" w:cs="Arial"/>
                <w:b/>
              </w:rPr>
            </w:pPr>
            <w:r>
              <w:rPr>
                <w:rFonts w:ascii="Arial" w:hAnsi="Arial" w:cs="Arial"/>
                <w:b/>
              </w:rPr>
              <w:t>Unit #:</w:t>
            </w:r>
          </w:p>
          <w:p w14:paraId="679BA9C0" w14:textId="77777777" w:rsidR="00103F48" w:rsidRPr="00662936" w:rsidRDefault="00103F48" w:rsidP="00103F48">
            <w:pPr>
              <w:spacing w:before="60" w:after="60"/>
              <w:jc w:val="center"/>
              <w:rPr>
                <w:rFonts w:ascii="Arial" w:hAnsi="Arial" w:cs="Arial"/>
                <w:b/>
              </w:rPr>
            </w:pPr>
            <w:r>
              <w:rPr>
                <w:rFonts w:ascii="Arial" w:hAnsi="Arial" w:cs="Arial"/>
                <w:b/>
              </w:rPr>
              <w:t>1</w:t>
            </w:r>
          </w:p>
        </w:tc>
        <w:tc>
          <w:tcPr>
            <w:tcW w:w="1359" w:type="dxa"/>
            <w:vMerge w:val="restart"/>
          </w:tcPr>
          <w:p w14:paraId="59CC12D3" w14:textId="77777777" w:rsidR="00103F48" w:rsidRDefault="00103F48" w:rsidP="00103F48">
            <w:pPr>
              <w:spacing w:before="60" w:after="60"/>
              <w:jc w:val="center"/>
              <w:rPr>
                <w:rFonts w:ascii="Arial" w:hAnsi="Arial" w:cs="Arial"/>
                <w:b/>
              </w:rPr>
            </w:pPr>
            <w:r>
              <w:rPr>
                <w:rFonts w:ascii="Arial" w:hAnsi="Arial" w:cs="Arial"/>
                <w:b/>
              </w:rPr>
              <w:t>Lesson #:</w:t>
            </w:r>
          </w:p>
          <w:p w14:paraId="04FB0DF6" w14:textId="77777777" w:rsidR="00103F48" w:rsidRDefault="00103F48" w:rsidP="00103F48">
            <w:pPr>
              <w:spacing w:before="60" w:after="60"/>
              <w:jc w:val="center"/>
              <w:rPr>
                <w:rFonts w:ascii="Arial" w:hAnsi="Arial" w:cs="Arial"/>
                <w:b/>
              </w:rPr>
            </w:pPr>
            <w:r>
              <w:rPr>
                <w:rFonts w:ascii="Arial" w:hAnsi="Arial" w:cs="Arial"/>
                <w:b/>
              </w:rPr>
              <w:t>2</w:t>
            </w:r>
          </w:p>
        </w:tc>
        <w:tc>
          <w:tcPr>
            <w:tcW w:w="1359" w:type="dxa"/>
            <w:vMerge w:val="restart"/>
          </w:tcPr>
          <w:p w14:paraId="2E5339A9" w14:textId="77777777" w:rsidR="00103F48" w:rsidRDefault="00103F48" w:rsidP="00103F48">
            <w:pPr>
              <w:spacing w:before="60" w:after="60"/>
              <w:jc w:val="center"/>
              <w:rPr>
                <w:rFonts w:ascii="Arial" w:hAnsi="Arial" w:cs="Arial"/>
                <w:b/>
              </w:rPr>
            </w:pPr>
            <w:r>
              <w:rPr>
                <w:rFonts w:ascii="Arial" w:hAnsi="Arial" w:cs="Arial"/>
                <w:b/>
              </w:rPr>
              <w:t>Activity #:</w:t>
            </w:r>
          </w:p>
          <w:p w14:paraId="49D7D113" w14:textId="77777777" w:rsidR="00103F48" w:rsidRPr="00662936" w:rsidRDefault="00103F48" w:rsidP="00103F48">
            <w:pPr>
              <w:spacing w:before="60" w:after="60"/>
              <w:jc w:val="center"/>
              <w:rPr>
                <w:rFonts w:ascii="Arial" w:hAnsi="Arial" w:cs="Arial"/>
                <w:b/>
              </w:rPr>
            </w:pPr>
            <w:r>
              <w:rPr>
                <w:rFonts w:ascii="Arial" w:hAnsi="Arial" w:cs="Arial"/>
                <w:b/>
              </w:rPr>
              <w:t>4</w:t>
            </w:r>
          </w:p>
        </w:tc>
      </w:tr>
      <w:tr w:rsidR="00103F48" w14:paraId="0954FCBD" w14:textId="77777777" w:rsidTr="00103F48">
        <w:trPr>
          <w:trHeight w:val="247"/>
        </w:trPr>
        <w:tc>
          <w:tcPr>
            <w:tcW w:w="5868" w:type="dxa"/>
          </w:tcPr>
          <w:p w14:paraId="0422C106" w14:textId="77777777" w:rsidR="00103F48" w:rsidRPr="00B8729A" w:rsidRDefault="00103F48" w:rsidP="00103F48">
            <w:pPr>
              <w:spacing w:before="60" w:after="60"/>
              <w:rPr>
                <w:rFonts w:ascii="Arial" w:hAnsi="Arial" w:cs="Arial"/>
                <w:b/>
              </w:rPr>
            </w:pPr>
            <w:r w:rsidRPr="00B8729A">
              <w:rPr>
                <w:rFonts w:ascii="Arial" w:hAnsi="Arial" w:cs="Arial"/>
                <w:b/>
              </w:rPr>
              <w:t>Activity</w:t>
            </w:r>
            <w:r>
              <w:rPr>
                <w:rFonts w:ascii="Arial" w:hAnsi="Arial" w:cs="Arial"/>
                <w:b/>
              </w:rPr>
              <w:t xml:space="preserve"> </w:t>
            </w:r>
            <w:r w:rsidRPr="00B8729A">
              <w:rPr>
                <w:rFonts w:ascii="Arial" w:hAnsi="Arial" w:cs="Arial"/>
                <w:b/>
              </w:rPr>
              <w:t>Title:</w:t>
            </w:r>
            <w:r>
              <w:rPr>
                <w:rFonts w:ascii="Arial" w:hAnsi="Arial" w:cs="Arial"/>
                <w:b/>
              </w:rPr>
              <w:t xml:space="preserve"> Rube Goldberg Challenge</w:t>
            </w:r>
          </w:p>
        </w:tc>
        <w:tc>
          <w:tcPr>
            <w:tcW w:w="990" w:type="dxa"/>
            <w:vMerge/>
          </w:tcPr>
          <w:p w14:paraId="4453C857" w14:textId="77777777" w:rsidR="00103F48" w:rsidRDefault="00103F48" w:rsidP="00103F48">
            <w:pPr>
              <w:spacing w:before="60" w:after="60"/>
              <w:rPr>
                <w:rFonts w:ascii="Arial" w:hAnsi="Arial" w:cs="Arial"/>
                <w:b/>
              </w:rPr>
            </w:pPr>
          </w:p>
        </w:tc>
        <w:tc>
          <w:tcPr>
            <w:tcW w:w="1359" w:type="dxa"/>
            <w:vMerge/>
          </w:tcPr>
          <w:p w14:paraId="5D397E2E" w14:textId="77777777" w:rsidR="00103F48" w:rsidRDefault="00103F48" w:rsidP="00103F48">
            <w:pPr>
              <w:spacing w:before="60" w:after="60"/>
              <w:rPr>
                <w:rFonts w:ascii="Arial" w:hAnsi="Arial" w:cs="Arial"/>
                <w:b/>
              </w:rPr>
            </w:pPr>
          </w:p>
        </w:tc>
        <w:tc>
          <w:tcPr>
            <w:tcW w:w="1359" w:type="dxa"/>
            <w:vMerge/>
          </w:tcPr>
          <w:p w14:paraId="01AA9CFB" w14:textId="77777777" w:rsidR="00103F48" w:rsidRDefault="00103F48" w:rsidP="00103F48">
            <w:pPr>
              <w:spacing w:before="60" w:after="60"/>
              <w:rPr>
                <w:rFonts w:ascii="Arial" w:hAnsi="Arial" w:cs="Arial"/>
                <w:b/>
              </w:rPr>
            </w:pPr>
          </w:p>
        </w:tc>
      </w:tr>
    </w:tbl>
    <w:p w14:paraId="1C7090F1" w14:textId="77777777" w:rsidR="00103F48" w:rsidRDefault="00103F48" w:rsidP="00103F48">
      <w:pPr>
        <w:rPr>
          <w:rFonts w:ascii="Arial" w:hAnsi="Arial" w:cs="Arial"/>
          <w:sz w:val="20"/>
          <w:szCs w:val="20"/>
        </w:rPr>
      </w:pPr>
    </w:p>
    <w:p w14:paraId="25753374" w14:textId="77777777" w:rsidR="00103F48" w:rsidRPr="00107816" w:rsidRDefault="00103F48" w:rsidP="00103F48">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103F48" w14:paraId="08BDADD5" w14:textId="77777777" w:rsidTr="00103F48">
        <w:tc>
          <w:tcPr>
            <w:tcW w:w="2988" w:type="dxa"/>
          </w:tcPr>
          <w:p w14:paraId="1C439F6E" w14:textId="77777777" w:rsidR="00103F48" w:rsidRPr="00662936" w:rsidRDefault="00103F48" w:rsidP="00103F48">
            <w:pPr>
              <w:spacing w:before="60" w:after="60"/>
              <w:rPr>
                <w:rFonts w:ascii="Arial" w:hAnsi="Arial" w:cs="Arial"/>
                <w:b/>
              </w:rPr>
            </w:pPr>
            <w:r>
              <w:rPr>
                <w:rFonts w:ascii="Arial" w:hAnsi="Arial" w:cs="Arial"/>
                <w:b/>
              </w:rPr>
              <w:t xml:space="preserve">Estimated Lesson </w:t>
            </w:r>
            <w:r w:rsidRPr="00575F4A">
              <w:rPr>
                <w:rFonts w:ascii="Arial" w:hAnsi="Arial" w:cs="Arial"/>
                <w:b/>
              </w:rPr>
              <w:t>Duration:</w:t>
            </w:r>
          </w:p>
        </w:tc>
        <w:tc>
          <w:tcPr>
            <w:tcW w:w="6588" w:type="dxa"/>
          </w:tcPr>
          <w:p w14:paraId="6947F638" w14:textId="77777777" w:rsidR="00103F48" w:rsidRPr="00662936" w:rsidRDefault="00103F48" w:rsidP="00103F48">
            <w:pPr>
              <w:spacing w:before="60" w:after="60"/>
              <w:rPr>
                <w:rFonts w:ascii="Arial" w:hAnsi="Arial" w:cs="Arial"/>
                <w:b/>
              </w:rPr>
            </w:pPr>
            <w:r>
              <w:rPr>
                <w:rFonts w:ascii="Arial" w:hAnsi="Arial" w:cs="Arial"/>
                <w:b/>
              </w:rPr>
              <w:t>7 days</w:t>
            </w:r>
          </w:p>
        </w:tc>
      </w:tr>
      <w:tr w:rsidR="00103F48" w14:paraId="1279FD4B" w14:textId="77777777" w:rsidTr="00103F48">
        <w:tc>
          <w:tcPr>
            <w:tcW w:w="2988" w:type="dxa"/>
          </w:tcPr>
          <w:p w14:paraId="6FC27A53" w14:textId="77777777" w:rsidR="00103F48" w:rsidRDefault="00103F48" w:rsidP="00103F48">
            <w:pPr>
              <w:spacing w:before="60" w:after="60"/>
              <w:rPr>
                <w:rFonts w:ascii="Arial" w:hAnsi="Arial" w:cs="Arial"/>
                <w:b/>
              </w:rPr>
            </w:pPr>
            <w:r>
              <w:rPr>
                <w:rFonts w:ascii="Arial" w:hAnsi="Arial" w:cs="Arial"/>
                <w:b/>
              </w:rPr>
              <w:t>Estimated Activity Duration:</w:t>
            </w:r>
          </w:p>
        </w:tc>
        <w:tc>
          <w:tcPr>
            <w:tcW w:w="6588" w:type="dxa"/>
          </w:tcPr>
          <w:p w14:paraId="12DBB9F7" w14:textId="77777777" w:rsidR="00103F48" w:rsidRPr="00662936" w:rsidRDefault="00103F48" w:rsidP="00103F48">
            <w:pPr>
              <w:spacing w:before="60" w:after="60"/>
              <w:rPr>
                <w:rFonts w:ascii="Arial" w:hAnsi="Arial" w:cs="Arial"/>
                <w:b/>
              </w:rPr>
            </w:pPr>
            <w:r>
              <w:rPr>
                <w:rFonts w:ascii="Arial" w:hAnsi="Arial" w:cs="Arial"/>
                <w:b/>
              </w:rPr>
              <w:t>2 days</w:t>
            </w:r>
          </w:p>
        </w:tc>
      </w:tr>
    </w:tbl>
    <w:p w14:paraId="6CF6E170" w14:textId="77777777" w:rsidR="00103F48" w:rsidRDefault="00103F48" w:rsidP="00103F48">
      <w:pPr>
        <w:rPr>
          <w:rFonts w:ascii="Arial" w:hAnsi="Arial" w:cs="Arial"/>
          <w:sz w:val="20"/>
          <w:szCs w:val="20"/>
        </w:rPr>
      </w:pPr>
    </w:p>
    <w:p w14:paraId="5633728F"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103F48" w14:paraId="6C128EA1" w14:textId="77777777" w:rsidTr="00103F48">
        <w:tc>
          <w:tcPr>
            <w:tcW w:w="1181" w:type="dxa"/>
          </w:tcPr>
          <w:p w14:paraId="0EBEAEF2" w14:textId="77777777" w:rsidR="00103F48" w:rsidRPr="00662936" w:rsidRDefault="00103F48" w:rsidP="00103F48">
            <w:pPr>
              <w:spacing w:before="60" w:after="60"/>
              <w:rPr>
                <w:rFonts w:ascii="Arial" w:hAnsi="Arial" w:cs="Arial"/>
                <w:b/>
              </w:rPr>
            </w:pPr>
            <w:r>
              <w:rPr>
                <w:rFonts w:ascii="Arial" w:hAnsi="Arial" w:cs="Arial"/>
                <w:b/>
              </w:rPr>
              <w:t>Setting:</w:t>
            </w:r>
          </w:p>
        </w:tc>
        <w:tc>
          <w:tcPr>
            <w:tcW w:w="8169" w:type="dxa"/>
          </w:tcPr>
          <w:p w14:paraId="444A28F8" w14:textId="77777777" w:rsidR="00103F48" w:rsidRPr="00662936" w:rsidRDefault="00103F48" w:rsidP="00103F48">
            <w:pPr>
              <w:spacing w:before="60" w:after="60"/>
              <w:rPr>
                <w:rFonts w:ascii="Arial" w:hAnsi="Arial" w:cs="Arial"/>
                <w:b/>
              </w:rPr>
            </w:pPr>
          </w:p>
        </w:tc>
      </w:tr>
    </w:tbl>
    <w:p w14:paraId="1EF69CD8" w14:textId="77777777" w:rsidR="00103F48" w:rsidRDefault="00103F48" w:rsidP="00103F48">
      <w:pPr>
        <w:rPr>
          <w:rFonts w:ascii="Arial" w:hAnsi="Arial" w:cs="Arial"/>
          <w:sz w:val="20"/>
          <w:szCs w:val="20"/>
        </w:rPr>
      </w:pPr>
    </w:p>
    <w:p w14:paraId="75EBC2BD" w14:textId="77777777" w:rsidR="00103F48" w:rsidRPr="00E67D51" w:rsidRDefault="00103F48" w:rsidP="00103F48">
      <w:pPr>
        <w:rPr>
          <w:rFonts w:ascii="Arial" w:hAnsi="Arial" w:cs="Arial"/>
          <w:sz w:val="20"/>
          <w:szCs w:val="20"/>
        </w:rPr>
      </w:pPr>
      <w:r w:rsidRPr="00E67D51">
        <w:rPr>
          <w:rFonts w:ascii="Arial" w:hAnsi="Arial" w:cs="Arial"/>
          <w:sz w:val="20"/>
          <w:szCs w:val="20"/>
        </w:rPr>
        <w:t>Classroom</w:t>
      </w:r>
    </w:p>
    <w:p w14:paraId="709AB64E"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03F48" w14:paraId="09BCCE20" w14:textId="77777777" w:rsidTr="00103F48">
        <w:tc>
          <w:tcPr>
            <w:tcW w:w="9576" w:type="dxa"/>
          </w:tcPr>
          <w:p w14:paraId="7A50D308" w14:textId="77777777" w:rsidR="00103F48" w:rsidRPr="00662936" w:rsidRDefault="00103F48" w:rsidP="00103F48">
            <w:pPr>
              <w:spacing w:before="60" w:after="60"/>
              <w:rPr>
                <w:rFonts w:ascii="Arial" w:hAnsi="Arial" w:cs="Arial"/>
                <w:b/>
              </w:rPr>
            </w:pPr>
            <w:r>
              <w:rPr>
                <w:rFonts w:ascii="Arial" w:hAnsi="Arial" w:cs="Arial"/>
                <w:b/>
              </w:rPr>
              <w:t xml:space="preserve">Activity </w:t>
            </w:r>
            <w:r w:rsidRPr="00A1622B">
              <w:rPr>
                <w:rFonts w:ascii="Arial" w:hAnsi="Arial" w:cs="Arial"/>
                <w:b/>
              </w:rPr>
              <w:t>Objectives</w:t>
            </w:r>
            <w:r>
              <w:rPr>
                <w:rFonts w:ascii="Arial" w:hAnsi="Arial" w:cs="Arial"/>
                <w:b/>
              </w:rPr>
              <w:t>:</w:t>
            </w:r>
          </w:p>
        </w:tc>
      </w:tr>
    </w:tbl>
    <w:p w14:paraId="2B3C4A9D" w14:textId="77777777" w:rsidR="00103F48" w:rsidRDefault="00103F48" w:rsidP="00103F48">
      <w:pPr>
        <w:rPr>
          <w:rFonts w:ascii="Arial" w:hAnsi="Arial" w:cs="Arial"/>
          <w:sz w:val="20"/>
          <w:szCs w:val="20"/>
        </w:rPr>
      </w:pPr>
      <w:r>
        <w:rPr>
          <w:rFonts w:ascii="Arial" w:hAnsi="Arial" w:cs="Arial"/>
          <w:sz w:val="20"/>
          <w:szCs w:val="20"/>
        </w:rPr>
        <w:t>Model the Law of Conservation of Energy</w:t>
      </w:r>
    </w:p>
    <w:p w14:paraId="43072A39" w14:textId="77777777" w:rsidR="00103F48" w:rsidRDefault="00103F48" w:rsidP="00103F48">
      <w:pPr>
        <w:rPr>
          <w:rFonts w:ascii="Arial" w:hAnsi="Arial" w:cs="Arial"/>
          <w:sz w:val="20"/>
          <w:szCs w:val="20"/>
        </w:rPr>
      </w:pPr>
      <w:r>
        <w:rPr>
          <w:rFonts w:ascii="Arial" w:hAnsi="Arial" w:cs="Arial"/>
          <w:sz w:val="20"/>
          <w:szCs w:val="20"/>
        </w:rPr>
        <w:t>Describe the relationship to energy transformation in a system.</w:t>
      </w:r>
    </w:p>
    <w:p w14:paraId="04EBA799" w14:textId="77777777" w:rsidR="00103F48" w:rsidRDefault="00103F48" w:rsidP="00103F48">
      <w:pPr>
        <w:rPr>
          <w:rFonts w:ascii="Arial" w:hAnsi="Arial" w:cs="Arial"/>
          <w:sz w:val="20"/>
          <w:szCs w:val="20"/>
        </w:rPr>
      </w:pPr>
      <w:r>
        <w:rPr>
          <w:rFonts w:ascii="Arial" w:hAnsi="Arial" w:cs="Arial"/>
          <w:sz w:val="20"/>
          <w:szCs w:val="20"/>
        </w:rPr>
        <w:t>Create and refine models defining scientific principles.</w:t>
      </w:r>
    </w:p>
    <w:p w14:paraId="5F8958B8" w14:textId="77777777" w:rsidR="00103F48" w:rsidRDefault="00103F48" w:rsidP="00103F48">
      <w:pPr>
        <w:rPr>
          <w:rFonts w:ascii="Arial" w:hAnsi="Arial" w:cs="Arial"/>
          <w:sz w:val="20"/>
          <w:szCs w:val="20"/>
        </w:rPr>
      </w:pPr>
      <w:r>
        <w:rPr>
          <w:rFonts w:ascii="Arial" w:hAnsi="Arial" w:cs="Arial"/>
          <w:sz w:val="20"/>
          <w:szCs w:val="20"/>
        </w:rPr>
        <w:t>Communicate and describe models relaying scientific principles.</w:t>
      </w:r>
    </w:p>
    <w:p w14:paraId="331D7744"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03F48" w:rsidRPr="004301D3" w14:paraId="0905622A" w14:textId="77777777" w:rsidTr="00103F48">
        <w:tc>
          <w:tcPr>
            <w:tcW w:w="9576" w:type="dxa"/>
          </w:tcPr>
          <w:p w14:paraId="0C753F2D" w14:textId="77777777" w:rsidR="00103F48" w:rsidRPr="004301D3" w:rsidRDefault="00103F48" w:rsidP="00103F48">
            <w:pPr>
              <w:spacing w:before="60" w:after="60"/>
              <w:rPr>
                <w:rFonts w:ascii="Arial" w:hAnsi="Arial" w:cs="Arial"/>
                <w:b/>
              </w:rPr>
            </w:pPr>
            <w:r w:rsidRPr="004301D3">
              <w:rPr>
                <w:rFonts w:ascii="Arial" w:hAnsi="Arial" w:cs="Arial"/>
                <w:b/>
              </w:rPr>
              <w:t>Activity Guiding Questions:</w:t>
            </w:r>
          </w:p>
        </w:tc>
      </w:tr>
    </w:tbl>
    <w:p w14:paraId="2E939D4E" w14:textId="77777777" w:rsidR="00103F48" w:rsidRPr="00856610" w:rsidRDefault="00103F48" w:rsidP="00103F48">
      <w:pPr>
        <w:rPr>
          <w:rFonts w:ascii="Arial" w:hAnsi="Arial" w:cs="Arial"/>
          <w:sz w:val="20"/>
          <w:szCs w:val="20"/>
        </w:rPr>
      </w:pPr>
    </w:p>
    <w:p w14:paraId="70068E14" w14:textId="77777777" w:rsidR="00103F48" w:rsidRPr="00856610" w:rsidRDefault="00103F48" w:rsidP="00103F48">
      <w:pPr>
        <w:pStyle w:val="CommentText"/>
        <w:numPr>
          <w:ilvl w:val="0"/>
          <w:numId w:val="2"/>
        </w:numPr>
        <w:rPr>
          <w:rFonts w:ascii="Arial" w:hAnsi="Arial" w:cs="Arial"/>
        </w:rPr>
      </w:pPr>
      <w:r w:rsidRPr="00856610">
        <w:rPr>
          <w:rFonts w:ascii="Arial" w:hAnsi="Arial" w:cs="Arial"/>
        </w:rPr>
        <w:t xml:space="preserve">What is meant by the conservation of energy? </w:t>
      </w:r>
    </w:p>
    <w:p w14:paraId="46857FD0" w14:textId="77777777" w:rsidR="00103F48" w:rsidRPr="00856610" w:rsidRDefault="00103F48" w:rsidP="00103F48">
      <w:pPr>
        <w:pStyle w:val="CommentText"/>
        <w:numPr>
          <w:ilvl w:val="0"/>
          <w:numId w:val="2"/>
        </w:numPr>
        <w:rPr>
          <w:rFonts w:ascii="Arial" w:hAnsi="Arial" w:cs="Arial"/>
        </w:rPr>
      </w:pPr>
      <w:r w:rsidRPr="00856610">
        <w:rPr>
          <w:rFonts w:ascii="Arial" w:hAnsi="Arial" w:cs="Arial"/>
        </w:rPr>
        <w:t xml:space="preserve">How does energy transform from one kind to another? </w:t>
      </w:r>
    </w:p>
    <w:p w14:paraId="0A8533CB" w14:textId="77777777" w:rsidR="00103F48" w:rsidRPr="00856610" w:rsidRDefault="00103F48" w:rsidP="00103F48">
      <w:pPr>
        <w:pStyle w:val="CommentText"/>
        <w:numPr>
          <w:ilvl w:val="0"/>
          <w:numId w:val="2"/>
        </w:numPr>
        <w:rPr>
          <w:rFonts w:ascii="Arial" w:hAnsi="Arial" w:cs="Arial"/>
        </w:rPr>
      </w:pPr>
      <w:r w:rsidRPr="00856610">
        <w:rPr>
          <w:rFonts w:ascii="Arial" w:hAnsi="Arial" w:cs="Arial"/>
        </w:rPr>
        <w:t>How can energy be quantified within a system to demonstrate conservation of energy?</w:t>
      </w:r>
    </w:p>
    <w:p w14:paraId="3320B56F" w14:textId="77777777" w:rsidR="00103F48" w:rsidRPr="00856610" w:rsidRDefault="00103F48" w:rsidP="00103F4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103F48" w14:paraId="288C1C6F" w14:textId="77777777" w:rsidTr="00103F48">
        <w:trPr>
          <w:tblHeader/>
        </w:trPr>
        <w:tc>
          <w:tcPr>
            <w:tcW w:w="9630" w:type="dxa"/>
            <w:gridSpan w:val="2"/>
          </w:tcPr>
          <w:p w14:paraId="08DD3021" w14:textId="77777777" w:rsidR="00103F48" w:rsidRDefault="00103F48" w:rsidP="00103F48">
            <w:pPr>
              <w:spacing w:before="60" w:after="60"/>
              <w:jc w:val="center"/>
              <w:rPr>
                <w:rFonts w:ascii="Arial" w:hAnsi="Arial" w:cs="Arial"/>
              </w:rPr>
            </w:pPr>
            <w:r>
              <w:rPr>
                <w:rFonts w:ascii="Arial" w:hAnsi="Arial" w:cs="Arial"/>
                <w:b/>
              </w:rPr>
              <w:t xml:space="preserve">Next Generation Science Standards (NGSS) </w:t>
            </w:r>
          </w:p>
        </w:tc>
      </w:tr>
      <w:tr w:rsidR="00103F48" w:rsidRPr="003A35D6" w14:paraId="097CC1C9"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2B9BE1" w14:textId="77777777" w:rsidR="00103F48" w:rsidRPr="003A35D6" w:rsidRDefault="00103F48" w:rsidP="00103F48">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07BA23" w14:textId="77777777" w:rsidR="00103F48" w:rsidRPr="003A35D6" w:rsidRDefault="00103F48" w:rsidP="00103F48">
            <w:pPr>
              <w:tabs>
                <w:tab w:val="center" w:pos="5670"/>
              </w:tabs>
              <w:rPr>
                <w:rFonts w:ascii="Arial" w:hAnsi="Arial" w:cs="Arial"/>
                <w:b/>
                <w:sz w:val="18"/>
              </w:rPr>
            </w:pPr>
            <w:r w:rsidRPr="003A35D6">
              <w:rPr>
                <w:rFonts w:ascii="Arial" w:hAnsi="Arial" w:cs="Arial"/>
                <w:b/>
                <w:sz w:val="18"/>
              </w:rPr>
              <w:t>Crosscutting Concepts (Check all that apply)</w:t>
            </w:r>
          </w:p>
        </w:tc>
      </w:tr>
      <w:tr w:rsidR="00103F48" w:rsidRPr="00536D41" w14:paraId="12950920"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222F33F" w14:textId="77777777" w:rsidR="00103F48" w:rsidRPr="008A2F18" w:rsidRDefault="00872EBF" w:rsidP="00103F48">
            <w:pPr>
              <w:ind w:left="252" w:hanging="252"/>
              <w:rPr>
                <w:rFonts w:ascii="Arial" w:eastAsia="Times New Roman" w:hAnsi="Arial" w:cs="Arial"/>
                <w:sz w:val="18"/>
                <w:szCs w:val="16"/>
              </w:rPr>
            </w:pPr>
            <w:sdt>
              <w:sdtPr>
                <w:rPr>
                  <w:rFonts w:ascii="Arial" w:hAnsi="Arial" w:cs="Arial"/>
                  <w:szCs w:val="16"/>
                </w:rPr>
                <w:id w:val="-855122877"/>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Asking questions (for science) and defining problems (for engineering)</w:t>
            </w:r>
          </w:p>
        </w:tc>
        <w:tc>
          <w:tcPr>
            <w:tcW w:w="4410" w:type="dxa"/>
          </w:tcPr>
          <w:p w14:paraId="61DA6657"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1803965204"/>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Pr>
                <w:rFonts w:ascii="Arial" w:eastAsia="Times New Roman" w:hAnsi="Arial" w:cs="Arial"/>
                <w:sz w:val="18"/>
                <w:szCs w:val="16"/>
              </w:rPr>
              <w:t xml:space="preserve"> </w:t>
            </w:r>
            <w:r w:rsidR="00103F48" w:rsidRPr="008A2F18">
              <w:rPr>
                <w:rFonts w:ascii="Arial" w:hAnsi="Arial" w:cs="Arial"/>
                <w:sz w:val="18"/>
                <w:szCs w:val="16"/>
              </w:rPr>
              <w:t>Patterns</w:t>
            </w:r>
          </w:p>
        </w:tc>
      </w:tr>
      <w:tr w:rsidR="00103F48" w:rsidRPr="00536D41" w14:paraId="7AE002F9"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A8BCB37"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1928032896"/>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eastAsia="Times New Roman" w:hAnsi="Arial" w:cs="Arial"/>
                <w:sz w:val="18"/>
                <w:szCs w:val="16"/>
              </w:rPr>
              <w:t xml:space="preserve"> Developing and using models</w:t>
            </w:r>
          </w:p>
        </w:tc>
        <w:tc>
          <w:tcPr>
            <w:tcW w:w="4410" w:type="dxa"/>
          </w:tcPr>
          <w:p w14:paraId="5FFFFED4"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1063024538"/>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Cause and effect</w:t>
            </w:r>
          </w:p>
        </w:tc>
      </w:tr>
      <w:tr w:rsidR="00103F48" w:rsidRPr="00536D41" w14:paraId="39AEBD77"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EDF033D" w14:textId="77777777" w:rsidR="00103F48" w:rsidRPr="008A2F18" w:rsidRDefault="00872EBF" w:rsidP="00103F48">
            <w:pPr>
              <w:rPr>
                <w:rFonts w:ascii="Arial" w:eastAsia="Times New Roman" w:hAnsi="Arial" w:cs="Arial"/>
                <w:sz w:val="18"/>
                <w:szCs w:val="16"/>
              </w:rPr>
            </w:pPr>
            <w:sdt>
              <w:sdtPr>
                <w:rPr>
                  <w:rFonts w:ascii="Wingdings" w:hAnsi="Wingdings" w:cs="Arial"/>
                  <w:szCs w:val="16"/>
                </w:rPr>
                <w:id w:val="133686895"/>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Planning and carrying out investigations</w:t>
            </w:r>
          </w:p>
        </w:tc>
        <w:tc>
          <w:tcPr>
            <w:tcW w:w="4410" w:type="dxa"/>
          </w:tcPr>
          <w:p w14:paraId="4C8C33DF"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1721123400"/>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Scale, proportion, and quantity</w:t>
            </w:r>
          </w:p>
        </w:tc>
      </w:tr>
      <w:tr w:rsidR="00103F48" w:rsidRPr="00536D41" w14:paraId="494B6000"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FA754B2" w14:textId="77777777" w:rsidR="00103F48" w:rsidRPr="008A2F18" w:rsidRDefault="00872EBF" w:rsidP="00103F48">
            <w:pPr>
              <w:rPr>
                <w:rFonts w:ascii="Arial" w:eastAsia="Times New Roman" w:hAnsi="Arial" w:cs="Arial"/>
                <w:sz w:val="18"/>
                <w:szCs w:val="16"/>
              </w:rPr>
            </w:pPr>
            <w:sdt>
              <w:sdtPr>
                <w:rPr>
                  <w:rFonts w:ascii="Arial" w:hAnsi="Arial" w:cs="Arial"/>
                  <w:szCs w:val="16"/>
                </w:rPr>
                <w:id w:val="-1846478779"/>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Analyzing and interpreting data</w:t>
            </w:r>
          </w:p>
        </w:tc>
        <w:tc>
          <w:tcPr>
            <w:tcW w:w="4410" w:type="dxa"/>
          </w:tcPr>
          <w:p w14:paraId="51692208"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735470524"/>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Systems and system models</w:t>
            </w:r>
          </w:p>
        </w:tc>
      </w:tr>
      <w:tr w:rsidR="00103F48" w:rsidRPr="00536D41" w14:paraId="27844329"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BAECAB2" w14:textId="77777777" w:rsidR="00103F48" w:rsidRPr="008A2F18" w:rsidRDefault="00872EBF" w:rsidP="00103F48">
            <w:pPr>
              <w:rPr>
                <w:rFonts w:ascii="Arial" w:eastAsia="Times New Roman" w:hAnsi="Arial" w:cs="Arial"/>
                <w:sz w:val="18"/>
                <w:szCs w:val="16"/>
              </w:rPr>
            </w:pPr>
            <w:sdt>
              <w:sdtPr>
                <w:rPr>
                  <w:rFonts w:ascii="Arial" w:hAnsi="Arial" w:cs="Arial"/>
                  <w:szCs w:val="16"/>
                </w:rPr>
                <w:id w:val="1277907811"/>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Using mathematics and computational thinking</w:t>
            </w:r>
          </w:p>
        </w:tc>
        <w:tc>
          <w:tcPr>
            <w:tcW w:w="4410" w:type="dxa"/>
          </w:tcPr>
          <w:p w14:paraId="2BA301AE" w14:textId="77777777" w:rsidR="00103F48" w:rsidRPr="008A2F18" w:rsidRDefault="00872EBF" w:rsidP="00103F48">
            <w:pPr>
              <w:ind w:left="252" w:hanging="252"/>
              <w:rPr>
                <w:rFonts w:ascii="Arial" w:eastAsia="Times New Roman" w:hAnsi="Arial" w:cs="Arial"/>
                <w:sz w:val="18"/>
                <w:szCs w:val="16"/>
              </w:rPr>
            </w:pPr>
            <w:sdt>
              <w:sdtPr>
                <w:rPr>
                  <w:rFonts w:ascii="Arial" w:eastAsia="Times New Roman" w:hAnsi="Arial" w:cs="Arial"/>
                  <w:szCs w:val="16"/>
                </w:rPr>
                <w:id w:val="1197731056"/>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Energy and matter: Flows, cycles, and conservation</w:t>
            </w:r>
          </w:p>
        </w:tc>
      </w:tr>
      <w:tr w:rsidR="00103F48" w:rsidRPr="00536D41" w14:paraId="6AE70332"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811324C" w14:textId="77777777" w:rsidR="00103F48" w:rsidRPr="008A2F18" w:rsidRDefault="00872EBF" w:rsidP="00103F48">
            <w:pPr>
              <w:ind w:left="252" w:hanging="252"/>
              <w:rPr>
                <w:rFonts w:ascii="Arial" w:eastAsia="Times New Roman" w:hAnsi="Arial" w:cs="Arial"/>
                <w:sz w:val="18"/>
                <w:szCs w:val="16"/>
              </w:rPr>
            </w:pPr>
            <w:sdt>
              <w:sdtPr>
                <w:rPr>
                  <w:rFonts w:ascii="Arial" w:hAnsi="Arial" w:cs="Arial"/>
                  <w:szCs w:val="16"/>
                </w:rPr>
                <w:id w:val="496781069"/>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Constructing explanations (for science) and designing solutions (for engineering)</w:t>
            </w:r>
          </w:p>
        </w:tc>
        <w:tc>
          <w:tcPr>
            <w:tcW w:w="4410" w:type="dxa"/>
          </w:tcPr>
          <w:p w14:paraId="66C33C23"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264581619"/>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 xml:space="preserve">Structure and function. </w:t>
            </w:r>
          </w:p>
        </w:tc>
      </w:tr>
      <w:tr w:rsidR="00103F48" w:rsidRPr="00536D41" w14:paraId="1D37A52E"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B72985D" w14:textId="77777777" w:rsidR="00103F48" w:rsidRPr="008A2F18" w:rsidRDefault="00872EBF" w:rsidP="00103F48">
            <w:pPr>
              <w:rPr>
                <w:rFonts w:ascii="Arial" w:eastAsia="Times New Roman" w:hAnsi="Arial" w:cs="Arial"/>
                <w:sz w:val="18"/>
                <w:szCs w:val="16"/>
              </w:rPr>
            </w:pPr>
            <w:sdt>
              <w:sdtPr>
                <w:rPr>
                  <w:rFonts w:ascii="Arial" w:hAnsi="Arial" w:cs="Arial"/>
                  <w:szCs w:val="16"/>
                </w:rPr>
                <w:id w:val="-2101021984"/>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Engaging in argument from evidence</w:t>
            </w:r>
          </w:p>
        </w:tc>
        <w:tc>
          <w:tcPr>
            <w:tcW w:w="4410" w:type="dxa"/>
          </w:tcPr>
          <w:p w14:paraId="364C03B9" w14:textId="77777777" w:rsidR="00103F48" w:rsidRPr="008A2F18" w:rsidRDefault="00872EBF" w:rsidP="00103F48">
            <w:pPr>
              <w:rPr>
                <w:rFonts w:ascii="Arial" w:eastAsia="Times New Roman" w:hAnsi="Arial" w:cs="Arial"/>
                <w:sz w:val="18"/>
                <w:szCs w:val="16"/>
              </w:rPr>
            </w:pPr>
            <w:sdt>
              <w:sdtPr>
                <w:rPr>
                  <w:rFonts w:ascii="Arial" w:eastAsia="Times New Roman" w:hAnsi="Arial" w:cs="Arial"/>
                  <w:szCs w:val="16"/>
                </w:rPr>
                <w:id w:val="-319343467"/>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 xml:space="preserve">Stability and change. </w:t>
            </w:r>
          </w:p>
        </w:tc>
      </w:tr>
      <w:tr w:rsidR="00103F48" w:rsidRPr="00536D41" w14:paraId="46A090A8" w14:textId="77777777" w:rsidTr="00103F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AC8886F" w14:textId="77777777" w:rsidR="00103F48" w:rsidRPr="008A2F18" w:rsidRDefault="00872EBF" w:rsidP="00103F48">
            <w:pPr>
              <w:tabs>
                <w:tab w:val="left" w:pos="5670"/>
              </w:tabs>
              <w:rPr>
                <w:rFonts w:ascii="Arial" w:eastAsia="Times New Roman" w:hAnsi="Arial" w:cs="Arial"/>
                <w:sz w:val="18"/>
                <w:szCs w:val="16"/>
              </w:rPr>
            </w:pPr>
            <w:sdt>
              <w:sdtPr>
                <w:rPr>
                  <w:rFonts w:ascii="Arial" w:hAnsi="Arial" w:cs="Arial"/>
                  <w:szCs w:val="16"/>
                </w:rPr>
                <w:id w:val="-2142486268"/>
                <w14:checkbox>
                  <w14:checked w14:val="1"/>
                  <w14:checkedState w14:val="2612" w14:font="MS Gothic"/>
                  <w14:uncheckedState w14:val="2610" w14:font="MS Gothic"/>
                </w14:checkbox>
              </w:sdtPr>
              <w:sdtEndPr/>
              <w:sdtContent>
                <w:r w:rsidR="00103F48">
                  <w:rPr>
                    <w:rFonts w:ascii="MS Gothic" w:eastAsia="MS Gothic" w:hAnsi="MS Gothic" w:cs="Arial" w:hint="eastAsia"/>
                    <w:szCs w:val="16"/>
                  </w:rPr>
                  <w:t>☒</w:t>
                </w:r>
              </w:sdtContent>
            </w:sdt>
            <w:r w:rsidR="00103F48" w:rsidRPr="008A2F18">
              <w:rPr>
                <w:rFonts w:ascii="Arial" w:hAnsi="Arial" w:cs="Arial"/>
                <w:sz w:val="18"/>
                <w:szCs w:val="16"/>
              </w:rPr>
              <w:t xml:space="preserve"> </w:t>
            </w:r>
            <w:r w:rsidR="00103F48" w:rsidRPr="008A2F18">
              <w:rPr>
                <w:rFonts w:ascii="Arial" w:eastAsia="Times New Roman" w:hAnsi="Arial" w:cs="Arial"/>
                <w:sz w:val="18"/>
                <w:szCs w:val="16"/>
              </w:rPr>
              <w:t>Obtaining, evaluating, and communicating information</w:t>
            </w:r>
            <w:r w:rsidR="00103F48" w:rsidRPr="008A2F18">
              <w:rPr>
                <w:rFonts w:ascii="Arial" w:eastAsia="Times New Roman" w:hAnsi="Arial" w:cs="Arial"/>
                <w:sz w:val="18"/>
                <w:szCs w:val="16"/>
              </w:rPr>
              <w:tab/>
            </w:r>
          </w:p>
        </w:tc>
        <w:tc>
          <w:tcPr>
            <w:tcW w:w="4410" w:type="dxa"/>
          </w:tcPr>
          <w:p w14:paraId="7A270966" w14:textId="77777777" w:rsidR="00103F48" w:rsidRPr="008A2F18" w:rsidRDefault="00103F48" w:rsidP="00103F48">
            <w:pPr>
              <w:rPr>
                <w:rFonts w:ascii="MS Gothic" w:eastAsia="MS Gothic" w:hAnsi="MS Gothic" w:cs="Arial"/>
                <w:sz w:val="18"/>
                <w:szCs w:val="16"/>
              </w:rPr>
            </w:pPr>
          </w:p>
        </w:tc>
      </w:tr>
    </w:tbl>
    <w:p w14:paraId="18DA4796" w14:textId="77777777" w:rsidR="00103F48" w:rsidRDefault="00103F48" w:rsidP="00103F48">
      <w:pPr>
        <w:rPr>
          <w:rFonts w:ascii="Arial" w:hAnsi="Arial" w:cs="Arial"/>
          <w:sz w:val="20"/>
          <w:szCs w:val="20"/>
        </w:rPr>
      </w:pPr>
    </w:p>
    <w:p w14:paraId="08F91512" w14:textId="77777777" w:rsidR="00103F48" w:rsidRPr="00A1622B" w:rsidRDefault="00103F48" w:rsidP="00103F48">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103F48" w:rsidRPr="009A3BA5" w14:paraId="534C3C97" w14:textId="77777777" w:rsidTr="00103F48">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A0344" w14:textId="77777777" w:rsidR="00103F48" w:rsidRPr="009A3BA5" w:rsidRDefault="00103F48" w:rsidP="00103F48">
            <w:pPr>
              <w:jc w:val="center"/>
              <w:rPr>
                <w:sz w:val="22"/>
              </w:rPr>
            </w:pPr>
            <w:r>
              <w:rPr>
                <w:rFonts w:ascii="Arial" w:hAnsi="Arial" w:cs="Arial"/>
                <w:b/>
                <w:sz w:val="22"/>
              </w:rPr>
              <w:t>Ohio’s New Learning Standards for Science (ONLS)</w:t>
            </w:r>
          </w:p>
        </w:tc>
      </w:tr>
      <w:tr w:rsidR="00103F48" w14:paraId="305ED48B" w14:textId="77777777" w:rsidTr="00103F48">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BD547C" w14:textId="77777777" w:rsidR="00103F48" w:rsidRPr="006E43FC" w:rsidRDefault="00103F48" w:rsidP="00103F48">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103F48" w14:paraId="1AAA5263" w14:textId="77777777" w:rsidTr="00103F48">
        <w:tc>
          <w:tcPr>
            <w:tcW w:w="9648" w:type="dxa"/>
            <w:tcBorders>
              <w:top w:val="single" w:sz="4" w:space="0" w:color="000000" w:themeColor="text1"/>
            </w:tcBorders>
          </w:tcPr>
          <w:p w14:paraId="410C9484" w14:textId="77777777" w:rsidR="00103F48" w:rsidRPr="006E43FC" w:rsidRDefault="00872EBF" w:rsidP="00103F48">
            <w:pPr>
              <w:tabs>
                <w:tab w:val="left" w:pos="5670"/>
              </w:tabs>
              <w:rPr>
                <w:rFonts w:ascii="Arial" w:eastAsia="Times New Roman" w:hAnsi="Arial" w:cs="Arial"/>
                <w:sz w:val="16"/>
                <w:szCs w:val="14"/>
              </w:rPr>
            </w:pPr>
            <w:sdt>
              <w:sdtPr>
                <w:rPr>
                  <w:rFonts w:ascii="Arial" w:hAnsi="Arial" w:cs="Arial"/>
                  <w:szCs w:val="28"/>
                </w:rPr>
                <w:id w:val="-2004576740"/>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28"/>
                  </w:rPr>
                  <w:t>☒</w:t>
                </w:r>
              </w:sdtContent>
            </w:sdt>
            <w:r w:rsidR="00103F48" w:rsidRPr="00536D41">
              <w:rPr>
                <w:rFonts w:ascii="Arial" w:hAnsi="Arial" w:cs="Arial"/>
                <w:sz w:val="32"/>
                <w:szCs w:val="28"/>
              </w:rPr>
              <w:t xml:space="preserve"> </w:t>
            </w:r>
            <w:r w:rsidR="00103F48" w:rsidRPr="00536D41">
              <w:rPr>
                <w:rFonts w:ascii="Arial" w:eastAsia="Times New Roman" w:hAnsi="Arial" w:cs="Arial"/>
                <w:sz w:val="16"/>
                <w:szCs w:val="14"/>
              </w:rPr>
              <w:t xml:space="preserve">Designing Technological/Engineering Solutions Using Science concepts </w:t>
            </w:r>
            <w:r w:rsidR="00103F48" w:rsidRPr="00536D41">
              <w:rPr>
                <w:rFonts w:ascii="Arial" w:eastAsia="Times New Roman" w:hAnsi="Arial" w:cs="Arial"/>
                <w:b/>
                <w:sz w:val="16"/>
                <w:szCs w:val="14"/>
              </w:rPr>
              <w:t>(T)</w:t>
            </w:r>
          </w:p>
        </w:tc>
      </w:tr>
      <w:tr w:rsidR="00103F48" w14:paraId="6AFD3694" w14:textId="77777777" w:rsidTr="00103F48">
        <w:tc>
          <w:tcPr>
            <w:tcW w:w="9648" w:type="dxa"/>
          </w:tcPr>
          <w:p w14:paraId="13276FEB" w14:textId="77777777" w:rsidR="00103F48" w:rsidRPr="00E51346" w:rsidRDefault="00872EBF" w:rsidP="00103F48">
            <w:pPr>
              <w:tabs>
                <w:tab w:val="left" w:pos="5670"/>
              </w:tabs>
              <w:rPr>
                <w:rFonts w:ascii="Arial" w:eastAsia="Times New Roman" w:hAnsi="Arial" w:cs="Arial"/>
                <w:sz w:val="16"/>
                <w:szCs w:val="14"/>
              </w:rPr>
            </w:pPr>
            <w:sdt>
              <w:sdtPr>
                <w:rPr>
                  <w:rFonts w:ascii="Arial" w:hAnsi="Arial" w:cs="Arial"/>
                  <w:szCs w:val="28"/>
                </w:rPr>
                <w:id w:val="140695338"/>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28"/>
                  </w:rPr>
                  <w:t>☒</w:t>
                </w:r>
              </w:sdtContent>
            </w:sdt>
            <w:r w:rsidR="00103F48" w:rsidRPr="00E51346">
              <w:rPr>
                <w:rFonts w:ascii="Arial" w:hAnsi="Arial" w:cs="Arial"/>
                <w:sz w:val="16"/>
                <w:szCs w:val="14"/>
              </w:rPr>
              <w:t xml:space="preserve">  </w:t>
            </w:r>
            <w:r w:rsidR="00103F48" w:rsidRPr="00E51346">
              <w:rPr>
                <w:rFonts w:ascii="Arial" w:eastAsia="Times New Roman" w:hAnsi="Arial" w:cs="Arial"/>
                <w:sz w:val="16"/>
                <w:szCs w:val="14"/>
              </w:rPr>
              <w:t xml:space="preserve">Demonstrating Science Knowledge </w:t>
            </w:r>
            <w:r w:rsidR="00103F48" w:rsidRPr="00E51346">
              <w:rPr>
                <w:rFonts w:ascii="Arial" w:eastAsia="Times New Roman" w:hAnsi="Arial" w:cs="Arial"/>
                <w:b/>
                <w:sz w:val="16"/>
                <w:szCs w:val="14"/>
              </w:rPr>
              <w:t>(D)</w:t>
            </w:r>
          </w:p>
        </w:tc>
      </w:tr>
      <w:tr w:rsidR="00103F48" w14:paraId="668C31EE" w14:textId="77777777" w:rsidTr="00103F48">
        <w:tc>
          <w:tcPr>
            <w:tcW w:w="9648" w:type="dxa"/>
          </w:tcPr>
          <w:p w14:paraId="0F23AC0D" w14:textId="77777777" w:rsidR="00103F48" w:rsidRPr="00E51346" w:rsidRDefault="00872EBF" w:rsidP="00103F48">
            <w:pPr>
              <w:tabs>
                <w:tab w:val="left" w:pos="5670"/>
              </w:tabs>
              <w:rPr>
                <w:rFonts w:ascii="Arial" w:eastAsia="Times New Roman" w:hAnsi="Arial" w:cs="Arial"/>
                <w:sz w:val="16"/>
                <w:szCs w:val="14"/>
              </w:rPr>
            </w:pPr>
            <w:sdt>
              <w:sdtPr>
                <w:rPr>
                  <w:rFonts w:ascii="Arial" w:hAnsi="Arial" w:cs="Arial"/>
                  <w:szCs w:val="28"/>
                </w:rPr>
                <w:id w:val="-765064770"/>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28"/>
                  </w:rPr>
                  <w:t>☒</w:t>
                </w:r>
              </w:sdtContent>
            </w:sdt>
            <w:r w:rsidR="00103F48" w:rsidRPr="00E51346">
              <w:rPr>
                <w:rFonts w:ascii="Arial" w:hAnsi="Arial" w:cs="Arial"/>
                <w:sz w:val="22"/>
              </w:rPr>
              <w:t xml:space="preserve"> </w:t>
            </w:r>
            <w:r w:rsidR="00103F48" w:rsidRPr="00E51346">
              <w:rPr>
                <w:rFonts w:ascii="Arial" w:eastAsia="Times New Roman" w:hAnsi="Arial" w:cs="Arial"/>
                <w:sz w:val="16"/>
                <w:szCs w:val="14"/>
              </w:rPr>
              <w:t xml:space="preserve">Interpreting and Communicating Science Concepts </w:t>
            </w:r>
            <w:r w:rsidR="00103F48" w:rsidRPr="00E51346">
              <w:rPr>
                <w:rFonts w:ascii="Arial" w:eastAsia="Times New Roman" w:hAnsi="Arial" w:cs="Arial"/>
                <w:b/>
                <w:sz w:val="16"/>
                <w:szCs w:val="14"/>
              </w:rPr>
              <w:t>(C)</w:t>
            </w:r>
          </w:p>
        </w:tc>
      </w:tr>
      <w:tr w:rsidR="00103F48" w14:paraId="47EAEAF5" w14:textId="77777777" w:rsidTr="00103F48">
        <w:tc>
          <w:tcPr>
            <w:tcW w:w="9648" w:type="dxa"/>
          </w:tcPr>
          <w:p w14:paraId="2B64750B" w14:textId="77777777" w:rsidR="00103F48" w:rsidRPr="00E51346" w:rsidRDefault="00872EBF" w:rsidP="00103F48">
            <w:pPr>
              <w:rPr>
                <w:rFonts w:ascii="Arial" w:hAnsi="Arial" w:cs="Arial"/>
                <w:b/>
              </w:rPr>
            </w:pPr>
            <w:sdt>
              <w:sdtPr>
                <w:rPr>
                  <w:rFonts w:ascii="Arial" w:hAnsi="Arial" w:cs="Arial"/>
                  <w:szCs w:val="28"/>
                </w:rPr>
                <w:id w:val="59067335"/>
                <w14:checkbox>
                  <w14:checked w14:val="1"/>
                  <w14:checkedState w14:val="2612" w14:font="MS Gothic"/>
                  <w14:uncheckedState w14:val="2610" w14:font="MS Gothic"/>
                </w14:checkbox>
              </w:sdtPr>
              <w:sdtEndPr/>
              <w:sdtContent>
                <w:r w:rsidR="00103F48">
                  <w:rPr>
                    <w:rFonts w:ascii="MS Gothic" w:eastAsia="MS Gothic" w:hAnsi="MS Gothic" w:cs="Arial" w:hint="eastAsia"/>
                    <w:sz w:val="22"/>
                    <w:szCs w:val="28"/>
                  </w:rPr>
                  <w:t>☒</w:t>
                </w:r>
              </w:sdtContent>
            </w:sdt>
            <w:r w:rsidR="00103F48" w:rsidRPr="00E51346">
              <w:rPr>
                <w:rFonts w:ascii="Arial" w:hAnsi="Arial" w:cs="Arial"/>
                <w:sz w:val="16"/>
                <w:szCs w:val="14"/>
              </w:rPr>
              <w:t xml:space="preserve">  </w:t>
            </w:r>
            <w:r w:rsidR="00103F48" w:rsidRPr="00E51346">
              <w:rPr>
                <w:rFonts w:ascii="Arial" w:eastAsia="Times New Roman" w:hAnsi="Arial" w:cs="Arial"/>
                <w:sz w:val="16"/>
                <w:szCs w:val="14"/>
              </w:rPr>
              <w:t xml:space="preserve">Recalling Accurate Science </w:t>
            </w:r>
            <w:r w:rsidR="00103F48" w:rsidRPr="00E51346">
              <w:rPr>
                <w:rFonts w:ascii="Arial" w:eastAsia="Times New Roman" w:hAnsi="Arial" w:cs="Arial"/>
                <w:b/>
                <w:sz w:val="16"/>
                <w:szCs w:val="14"/>
              </w:rPr>
              <w:t>(R)</w:t>
            </w:r>
          </w:p>
        </w:tc>
      </w:tr>
    </w:tbl>
    <w:p w14:paraId="1A44892E" w14:textId="77777777" w:rsidR="00103F48" w:rsidRDefault="00103F48" w:rsidP="00103F48">
      <w:pPr>
        <w:rPr>
          <w:rFonts w:ascii="Arial" w:hAnsi="Arial" w:cs="Arial"/>
          <w:b/>
          <w:szCs w:val="16"/>
        </w:rPr>
      </w:pPr>
    </w:p>
    <w:p w14:paraId="524F6AD3" w14:textId="77777777" w:rsidR="00103F48" w:rsidRDefault="00103F48" w:rsidP="00103F48">
      <w:pPr>
        <w:rPr>
          <w:rFonts w:ascii="Arial" w:hAnsi="Arial" w:cs="Arial"/>
          <w:b/>
          <w:szCs w:val="16"/>
        </w:rPr>
      </w:pPr>
    </w:p>
    <w:p w14:paraId="4BC1F492" w14:textId="77777777" w:rsidR="00103F48" w:rsidRPr="00FE48F7" w:rsidRDefault="00103F48" w:rsidP="00103F48">
      <w:pPr>
        <w:rPr>
          <w:rFonts w:ascii="Arial" w:hAnsi="Arial" w:cs="Arial"/>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103F48" w:rsidRPr="009A3BA5" w14:paraId="59589271" w14:textId="77777777" w:rsidTr="00103F48">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06FA9" w14:textId="77777777" w:rsidR="00103F48" w:rsidRPr="009A3BA5" w:rsidRDefault="00103F48" w:rsidP="00103F48">
            <w:pPr>
              <w:jc w:val="center"/>
              <w:rPr>
                <w:rFonts w:ascii="Arial" w:hAnsi="Arial" w:cs="Arial"/>
                <w:b/>
                <w:sz w:val="22"/>
              </w:rPr>
            </w:pPr>
            <w:r>
              <w:rPr>
                <w:rFonts w:ascii="Arial" w:hAnsi="Arial" w:cs="Arial"/>
                <w:b/>
                <w:sz w:val="22"/>
              </w:rPr>
              <w:t>Common Core State Standards -- Mathematics (CCSS)</w:t>
            </w:r>
          </w:p>
        </w:tc>
      </w:tr>
      <w:tr w:rsidR="00103F48" w14:paraId="589DCB28" w14:textId="77777777" w:rsidTr="00103F4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6D031" w14:textId="77777777" w:rsidR="00103F48" w:rsidRPr="006E43FC" w:rsidRDefault="00103F48" w:rsidP="00103F48">
            <w:pPr>
              <w:jc w:val="center"/>
              <w:rPr>
                <w:rFonts w:ascii="Arial" w:hAnsi="Arial" w:cs="Arial"/>
                <w:b/>
                <w:sz w:val="22"/>
              </w:rPr>
            </w:pP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103F48" w:rsidRPr="00536D41" w14:paraId="3D91ED8E" w14:textId="77777777" w:rsidTr="00103F48">
        <w:tc>
          <w:tcPr>
            <w:tcW w:w="5220" w:type="dxa"/>
            <w:tcBorders>
              <w:top w:val="single" w:sz="4" w:space="0" w:color="000000" w:themeColor="text1"/>
            </w:tcBorders>
          </w:tcPr>
          <w:p w14:paraId="388791D4" w14:textId="77777777" w:rsidR="00103F48" w:rsidRPr="00536D41" w:rsidRDefault="00872EBF" w:rsidP="00103F48">
            <w:pPr>
              <w:ind w:left="252" w:hanging="252"/>
              <w:rPr>
                <w:rFonts w:ascii="Arial" w:eastAsia="Times New Roman" w:hAnsi="Arial" w:cs="Arial"/>
                <w:sz w:val="18"/>
                <w:szCs w:val="16"/>
              </w:rPr>
            </w:pPr>
            <w:sdt>
              <w:sdtPr>
                <w:rPr>
                  <w:rFonts w:ascii="Arial" w:hAnsi="Arial" w:cs="Arial"/>
                  <w:szCs w:val="16"/>
                </w:rPr>
                <w:id w:val="1900631320"/>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hAnsi="Arial" w:cs="Arial"/>
                <w:sz w:val="22"/>
                <w:szCs w:val="16"/>
              </w:rPr>
              <w:t xml:space="preserve"> </w:t>
            </w:r>
            <w:r w:rsidR="00103F48"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43F232C1"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974681951"/>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Pr>
                <w:rFonts w:ascii="Arial" w:eastAsia="Times New Roman" w:hAnsi="Arial" w:cs="Arial"/>
                <w:sz w:val="18"/>
                <w:szCs w:val="16"/>
              </w:rPr>
              <w:t xml:space="preserve"> </w:t>
            </w:r>
            <w:r w:rsidR="00103F48" w:rsidRPr="009B69E6">
              <w:rPr>
                <w:rFonts w:ascii="Arial" w:eastAsia="Times New Roman" w:hAnsi="Arial" w:cs="Arial"/>
                <w:bCs/>
                <w:sz w:val="16"/>
                <w:szCs w:val="14"/>
              </w:rPr>
              <w:t>Use</w:t>
            </w:r>
            <w:r w:rsidR="00103F48" w:rsidRPr="009B69E6">
              <w:rPr>
                <w:rFonts w:ascii="Arial" w:eastAsia="Times New Roman" w:hAnsi="Arial" w:cs="Arial"/>
                <w:b/>
                <w:sz w:val="16"/>
                <w:szCs w:val="14"/>
              </w:rPr>
              <w:t xml:space="preserve"> </w:t>
            </w:r>
            <w:r w:rsidR="00103F48" w:rsidRPr="009B69E6">
              <w:rPr>
                <w:rFonts w:ascii="Arial" w:eastAsia="Times New Roman" w:hAnsi="Arial" w:cs="Arial"/>
                <w:bCs/>
                <w:sz w:val="16"/>
                <w:szCs w:val="14"/>
              </w:rPr>
              <w:t>appropriate tools strategically</w:t>
            </w:r>
          </w:p>
        </w:tc>
      </w:tr>
      <w:tr w:rsidR="00103F48" w:rsidRPr="00536D41" w14:paraId="5A0F84E0" w14:textId="77777777" w:rsidTr="00103F48">
        <w:tc>
          <w:tcPr>
            <w:tcW w:w="5220" w:type="dxa"/>
          </w:tcPr>
          <w:p w14:paraId="22533974"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729231884"/>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eastAsia="Times New Roman" w:hAnsi="Arial" w:cs="Arial"/>
                <w:sz w:val="22"/>
                <w:szCs w:val="16"/>
              </w:rPr>
              <w:t xml:space="preserve"> </w:t>
            </w:r>
            <w:r w:rsidR="00103F48" w:rsidRPr="009B69E6">
              <w:rPr>
                <w:rFonts w:ascii="Arial" w:eastAsia="Times New Roman" w:hAnsi="Arial" w:cs="Arial"/>
                <w:sz w:val="16"/>
                <w:szCs w:val="14"/>
              </w:rPr>
              <w:t>Reason abstractly and quantitatively</w:t>
            </w:r>
          </w:p>
        </w:tc>
        <w:tc>
          <w:tcPr>
            <w:tcW w:w="4410" w:type="dxa"/>
          </w:tcPr>
          <w:p w14:paraId="6DCFDAF3"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2060741717"/>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hAnsi="Arial" w:cs="Arial"/>
                <w:sz w:val="22"/>
                <w:szCs w:val="16"/>
              </w:rPr>
              <w:t xml:space="preserve"> </w:t>
            </w:r>
            <w:r w:rsidR="00103F48" w:rsidRPr="009B69E6">
              <w:rPr>
                <w:rFonts w:ascii="Arial" w:eastAsia="Times New Roman" w:hAnsi="Arial" w:cs="Arial"/>
                <w:bCs/>
                <w:sz w:val="16"/>
                <w:szCs w:val="14"/>
              </w:rPr>
              <w:t>Attend</w:t>
            </w:r>
            <w:r w:rsidR="00103F48" w:rsidRPr="009B69E6">
              <w:rPr>
                <w:rFonts w:ascii="Arial" w:eastAsia="Times New Roman" w:hAnsi="Arial" w:cs="Arial"/>
                <w:b/>
                <w:sz w:val="16"/>
                <w:szCs w:val="14"/>
              </w:rPr>
              <w:t xml:space="preserve"> </w:t>
            </w:r>
            <w:r w:rsidR="00103F48" w:rsidRPr="009B69E6">
              <w:rPr>
                <w:rFonts w:ascii="Arial" w:eastAsia="Times New Roman" w:hAnsi="Arial" w:cs="Arial"/>
                <w:bCs/>
                <w:sz w:val="16"/>
                <w:szCs w:val="14"/>
              </w:rPr>
              <w:t>to precision</w:t>
            </w:r>
          </w:p>
        </w:tc>
      </w:tr>
      <w:tr w:rsidR="00103F48" w:rsidRPr="00536D41" w14:paraId="7935B221" w14:textId="77777777" w:rsidTr="00103F48">
        <w:tc>
          <w:tcPr>
            <w:tcW w:w="5220" w:type="dxa"/>
          </w:tcPr>
          <w:p w14:paraId="20697518" w14:textId="77777777" w:rsidR="00103F48" w:rsidRPr="00536D41" w:rsidRDefault="00872EBF" w:rsidP="00103F48">
            <w:pPr>
              <w:rPr>
                <w:rFonts w:ascii="Arial" w:eastAsia="Times New Roman" w:hAnsi="Arial" w:cs="Arial"/>
                <w:sz w:val="18"/>
                <w:szCs w:val="16"/>
              </w:rPr>
            </w:pPr>
            <w:sdt>
              <w:sdtPr>
                <w:rPr>
                  <w:rFonts w:ascii="Wingdings" w:hAnsi="Wingdings" w:cs="Arial"/>
                  <w:szCs w:val="16"/>
                </w:rPr>
                <w:id w:val="1699579958"/>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536D41">
              <w:rPr>
                <w:rFonts w:ascii="Arial" w:hAnsi="Arial" w:cs="Arial"/>
                <w:sz w:val="18"/>
                <w:szCs w:val="16"/>
              </w:rPr>
              <w:t xml:space="preserve"> </w:t>
            </w:r>
            <w:r w:rsidR="00103F48" w:rsidRPr="009B69E6">
              <w:rPr>
                <w:rFonts w:ascii="Arial" w:eastAsia="Times New Roman" w:hAnsi="Arial" w:cs="Arial"/>
                <w:bCs/>
                <w:sz w:val="16"/>
                <w:szCs w:val="14"/>
              </w:rPr>
              <w:t>Construct viable arguments and critique the reasoning of others</w:t>
            </w:r>
          </w:p>
        </w:tc>
        <w:tc>
          <w:tcPr>
            <w:tcW w:w="4410" w:type="dxa"/>
          </w:tcPr>
          <w:p w14:paraId="08BDECE5"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606655778"/>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536D41">
              <w:rPr>
                <w:rFonts w:ascii="Arial" w:hAnsi="Arial" w:cs="Arial"/>
                <w:sz w:val="18"/>
                <w:szCs w:val="16"/>
              </w:rPr>
              <w:t xml:space="preserve"> </w:t>
            </w:r>
            <w:r w:rsidR="00103F48" w:rsidRPr="009B69E6">
              <w:rPr>
                <w:rFonts w:ascii="Arial" w:eastAsia="Times New Roman" w:hAnsi="Arial" w:cs="Arial"/>
                <w:bCs/>
                <w:sz w:val="16"/>
                <w:szCs w:val="14"/>
              </w:rPr>
              <w:t>Look for and make use of structure</w:t>
            </w:r>
          </w:p>
        </w:tc>
      </w:tr>
      <w:tr w:rsidR="00103F48" w:rsidRPr="00536D41" w14:paraId="03DBCF9B" w14:textId="77777777" w:rsidTr="00103F48">
        <w:tc>
          <w:tcPr>
            <w:tcW w:w="5220" w:type="dxa"/>
          </w:tcPr>
          <w:p w14:paraId="1BFF8AE2" w14:textId="77777777" w:rsidR="00103F48" w:rsidRPr="00536D41" w:rsidRDefault="00872EBF" w:rsidP="00103F48">
            <w:pPr>
              <w:rPr>
                <w:rFonts w:ascii="Arial" w:eastAsia="Times New Roman" w:hAnsi="Arial" w:cs="Arial"/>
                <w:sz w:val="18"/>
                <w:szCs w:val="16"/>
              </w:rPr>
            </w:pPr>
            <w:sdt>
              <w:sdtPr>
                <w:rPr>
                  <w:rFonts w:ascii="Arial" w:hAnsi="Arial" w:cs="Arial"/>
                  <w:szCs w:val="16"/>
                </w:rPr>
                <w:id w:val="-1010376845"/>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hAnsi="Arial" w:cs="Arial"/>
                <w:sz w:val="22"/>
                <w:szCs w:val="16"/>
              </w:rPr>
              <w:t xml:space="preserve"> </w:t>
            </w:r>
            <w:r w:rsidR="00103F48" w:rsidRPr="009B69E6">
              <w:rPr>
                <w:rFonts w:ascii="Arial" w:eastAsia="Times New Roman" w:hAnsi="Arial" w:cs="Arial"/>
                <w:bCs/>
                <w:sz w:val="16"/>
                <w:szCs w:val="14"/>
              </w:rPr>
              <w:t>Model with mathematics</w:t>
            </w:r>
          </w:p>
        </w:tc>
        <w:tc>
          <w:tcPr>
            <w:tcW w:w="4410" w:type="dxa"/>
          </w:tcPr>
          <w:p w14:paraId="357FD359" w14:textId="77777777" w:rsidR="00103F48" w:rsidRPr="00536D41" w:rsidRDefault="00872EBF" w:rsidP="00103F48">
            <w:pPr>
              <w:rPr>
                <w:rFonts w:ascii="Arial" w:eastAsia="Times New Roman" w:hAnsi="Arial" w:cs="Arial"/>
                <w:sz w:val="18"/>
                <w:szCs w:val="16"/>
              </w:rPr>
            </w:pPr>
            <w:sdt>
              <w:sdtPr>
                <w:rPr>
                  <w:rFonts w:ascii="Arial" w:eastAsia="Times New Roman" w:hAnsi="Arial" w:cs="Arial"/>
                  <w:szCs w:val="16"/>
                </w:rPr>
                <w:id w:val="-1589071959"/>
                <w14:checkbox>
                  <w14:checked w14:val="0"/>
                  <w14:checkedState w14:val="2612" w14:font="MS Gothic"/>
                  <w14:uncheckedState w14:val="2610" w14:font="MS Gothic"/>
                </w14:checkbox>
              </w:sdtPr>
              <w:sdtEndPr/>
              <w:sdtContent>
                <w:r w:rsidR="00103F48" w:rsidRPr="009A3BA5">
                  <w:rPr>
                    <w:rFonts w:ascii="MS Gothic" w:eastAsia="MS Gothic" w:hAnsi="MS Gothic" w:cs="Arial" w:hint="eastAsia"/>
                    <w:sz w:val="22"/>
                    <w:szCs w:val="16"/>
                  </w:rPr>
                  <w:t>☐</w:t>
                </w:r>
              </w:sdtContent>
            </w:sdt>
            <w:r w:rsidR="00103F48" w:rsidRPr="009A3BA5">
              <w:rPr>
                <w:rFonts w:ascii="Arial" w:hAnsi="Arial" w:cs="Arial"/>
                <w:sz w:val="22"/>
                <w:szCs w:val="16"/>
              </w:rPr>
              <w:t xml:space="preserve"> </w:t>
            </w:r>
            <w:r w:rsidR="00103F48" w:rsidRPr="009B69E6">
              <w:rPr>
                <w:rFonts w:ascii="Arial" w:eastAsia="Times New Roman" w:hAnsi="Arial" w:cs="Arial"/>
                <w:bCs/>
                <w:sz w:val="16"/>
                <w:szCs w:val="14"/>
              </w:rPr>
              <w:t>Look for and express regularity in repeated reasoning</w:t>
            </w:r>
          </w:p>
        </w:tc>
      </w:tr>
    </w:tbl>
    <w:p w14:paraId="22B831B8" w14:textId="77777777" w:rsidR="00103F48" w:rsidRDefault="00103F48" w:rsidP="00103F48">
      <w:pPr>
        <w:rPr>
          <w:rFonts w:ascii="Arial" w:hAnsi="Arial" w:cs="Arial"/>
          <w:sz w:val="20"/>
          <w:szCs w:val="20"/>
        </w:rPr>
      </w:pPr>
    </w:p>
    <w:p w14:paraId="0F583378"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03F48" w14:paraId="386CB55A" w14:textId="77777777" w:rsidTr="00103F48">
        <w:trPr>
          <w:trHeight w:val="346"/>
        </w:trPr>
        <w:tc>
          <w:tcPr>
            <w:tcW w:w="9350" w:type="dxa"/>
            <w:vAlign w:val="center"/>
          </w:tcPr>
          <w:p w14:paraId="45BB2AFB" w14:textId="77777777" w:rsidR="00103F48" w:rsidRPr="001E6C15" w:rsidRDefault="00103F48" w:rsidP="00103F48">
            <w:pPr>
              <w:rPr>
                <w:rFonts w:ascii="Arial" w:hAnsi="Arial" w:cs="Arial"/>
                <w:b/>
              </w:rPr>
            </w:pPr>
            <w:r w:rsidRPr="001E6C15">
              <w:rPr>
                <w:rFonts w:ascii="Arial" w:hAnsi="Arial" w:cs="Arial"/>
                <w:b/>
              </w:rPr>
              <w:t>Unit Academic Standards (NGSS, ONLS and/or CCSS)</w:t>
            </w:r>
            <w:r>
              <w:rPr>
                <w:rFonts w:ascii="Arial" w:hAnsi="Arial" w:cs="Arial"/>
                <w:b/>
              </w:rPr>
              <w:t>:</w:t>
            </w:r>
          </w:p>
        </w:tc>
      </w:tr>
    </w:tbl>
    <w:p w14:paraId="3D761330" w14:textId="77777777" w:rsidR="00103F48" w:rsidRPr="0068514A" w:rsidRDefault="00103F48" w:rsidP="00103F48">
      <w:pPr>
        <w:contextualSpacing/>
        <w:rPr>
          <w:rFonts w:ascii="Arial" w:hAnsi="Arial" w:cs="Arial"/>
          <w:b/>
          <w:sz w:val="20"/>
          <w:szCs w:val="20"/>
        </w:rPr>
      </w:pPr>
      <w:r w:rsidRPr="0068514A">
        <w:rPr>
          <w:rFonts w:ascii="Arial" w:hAnsi="Arial" w:cs="Arial"/>
          <w:b/>
          <w:sz w:val="20"/>
          <w:szCs w:val="20"/>
        </w:rPr>
        <w:t>Ohio’s New Learning Standards: Science Standards: Physical Science</w:t>
      </w:r>
    </w:p>
    <w:p w14:paraId="75CAFBF0" w14:textId="77777777" w:rsidR="00103F48" w:rsidRPr="0068514A" w:rsidRDefault="00103F48" w:rsidP="00103F48">
      <w:pPr>
        <w:contextualSpacing/>
        <w:rPr>
          <w:rFonts w:ascii="Arial" w:hAnsi="Arial" w:cs="Arial"/>
          <w:sz w:val="20"/>
          <w:szCs w:val="20"/>
        </w:rPr>
      </w:pPr>
      <w:r w:rsidRPr="0068514A">
        <w:rPr>
          <w:rFonts w:ascii="Arial" w:hAnsi="Arial" w:cs="Arial"/>
          <w:sz w:val="20"/>
          <w:szCs w:val="20"/>
        </w:rPr>
        <w:t xml:space="preserve">• Conservation of energy </w:t>
      </w:r>
    </w:p>
    <w:p w14:paraId="07302EC9" w14:textId="77777777" w:rsidR="00103F48" w:rsidRPr="0068514A" w:rsidRDefault="00103F48" w:rsidP="00103F48">
      <w:pPr>
        <w:ind w:firstLine="360"/>
        <w:contextualSpacing/>
        <w:rPr>
          <w:rFonts w:ascii="Arial" w:hAnsi="Arial" w:cs="Arial"/>
          <w:sz w:val="20"/>
          <w:szCs w:val="20"/>
        </w:rPr>
      </w:pPr>
      <w:r w:rsidRPr="0068514A">
        <w:rPr>
          <w:rFonts w:ascii="Arial" w:hAnsi="Arial" w:cs="Arial"/>
          <w:sz w:val="20"/>
          <w:szCs w:val="20"/>
        </w:rPr>
        <w:t xml:space="preserve">• Quantifying kinetic energy </w:t>
      </w:r>
    </w:p>
    <w:p w14:paraId="5E7F8D97" w14:textId="77777777" w:rsidR="00103F48" w:rsidRPr="0068514A" w:rsidRDefault="00103F48" w:rsidP="00103F48">
      <w:pPr>
        <w:ind w:firstLine="360"/>
        <w:contextualSpacing/>
        <w:rPr>
          <w:rFonts w:ascii="Arial" w:hAnsi="Arial" w:cs="Arial"/>
          <w:sz w:val="20"/>
          <w:szCs w:val="20"/>
        </w:rPr>
      </w:pPr>
      <w:r w:rsidRPr="0068514A">
        <w:rPr>
          <w:rFonts w:ascii="Arial" w:hAnsi="Arial" w:cs="Arial"/>
          <w:sz w:val="20"/>
          <w:szCs w:val="20"/>
        </w:rPr>
        <w:t xml:space="preserve">• Quantifying gravitational potential energy </w:t>
      </w:r>
    </w:p>
    <w:p w14:paraId="5E67B903" w14:textId="77777777" w:rsidR="00103F48" w:rsidRPr="0068514A" w:rsidRDefault="00103F48" w:rsidP="00103F48">
      <w:pPr>
        <w:ind w:firstLine="360"/>
        <w:contextualSpacing/>
        <w:rPr>
          <w:rFonts w:ascii="Arial" w:hAnsi="Arial" w:cs="Arial"/>
          <w:sz w:val="20"/>
          <w:szCs w:val="20"/>
        </w:rPr>
      </w:pPr>
      <w:r w:rsidRPr="0068514A">
        <w:rPr>
          <w:rFonts w:ascii="Arial" w:hAnsi="Arial" w:cs="Arial"/>
          <w:sz w:val="20"/>
          <w:szCs w:val="20"/>
        </w:rPr>
        <w:t xml:space="preserve">• Energy is relative </w:t>
      </w:r>
    </w:p>
    <w:p w14:paraId="4C319C27" w14:textId="77777777" w:rsidR="00103F48" w:rsidRPr="0068514A" w:rsidRDefault="00103F48" w:rsidP="00103F48">
      <w:pPr>
        <w:contextualSpacing/>
        <w:rPr>
          <w:rFonts w:ascii="Arial" w:hAnsi="Arial" w:cs="Arial"/>
          <w:sz w:val="20"/>
          <w:szCs w:val="20"/>
        </w:rPr>
      </w:pPr>
      <w:r w:rsidRPr="0068514A">
        <w:rPr>
          <w:rFonts w:ascii="Arial" w:hAnsi="Arial" w:cs="Arial"/>
          <w:sz w:val="20"/>
          <w:szCs w:val="20"/>
        </w:rPr>
        <w:t>• Transfer and transformation of energy (including work)</w:t>
      </w:r>
    </w:p>
    <w:p w14:paraId="26406BDF" w14:textId="77777777" w:rsidR="00103F48" w:rsidRPr="0068514A" w:rsidRDefault="00103F48" w:rsidP="00103F48">
      <w:pPr>
        <w:contextualSpacing/>
        <w:rPr>
          <w:rFonts w:ascii="Arial" w:hAnsi="Arial" w:cs="Arial"/>
          <w:sz w:val="20"/>
          <w:szCs w:val="20"/>
        </w:rPr>
      </w:pPr>
    </w:p>
    <w:p w14:paraId="10770C7A" w14:textId="77777777" w:rsidR="00103F48" w:rsidRPr="0068514A" w:rsidRDefault="00103F48" w:rsidP="00103F48">
      <w:pPr>
        <w:contextualSpacing/>
        <w:rPr>
          <w:rFonts w:ascii="Arial" w:hAnsi="Arial" w:cs="Arial"/>
          <w:b/>
          <w:sz w:val="20"/>
          <w:szCs w:val="20"/>
        </w:rPr>
      </w:pPr>
      <w:r w:rsidRPr="0068514A">
        <w:rPr>
          <w:rFonts w:ascii="Arial" w:hAnsi="Arial" w:cs="Arial"/>
          <w:b/>
          <w:sz w:val="20"/>
          <w:szCs w:val="20"/>
        </w:rPr>
        <w:t>Next Generation Science Standards</w:t>
      </w:r>
    </w:p>
    <w:p w14:paraId="42265C38" w14:textId="77777777" w:rsidR="00103F48" w:rsidRPr="0068514A" w:rsidRDefault="00103F48" w:rsidP="00103F48">
      <w:pPr>
        <w:contextualSpacing/>
        <w:rPr>
          <w:rFonts w:ascii="Arial" w:hAnsi="Arial" w:cs="Arial"/>
          <w:sz w:val="20"/>
          <w:szCs w:val="20"/>
        </w:rPr>
      </w:pPr>
      <w:r w:rsidRPr="0068514A">
        <w:rPr>
          <w:rFonts w:ascii="Arial" w:hAnsi="Arial" w:cs="Arial"/>
          <w:sz w:val="20"/>
          <w:szCs w:val="20"/>
        </w:rPr>
        <w:t>PS3.A:  Definitions of Energy</w:t>
      </w:r>
    </w:p>
    <w:p w14:paraId="54AC9726" w14:textId="77777777" w:rsidR="00103F48" w:rsidRPr="0068514A" w:rsidRDefault="00103F48" w:rsidP="00103F48">
      <w:pPr>
        <w:contextualSpacing/>
        <w:rPr>
          <w:rFonts w:ascii="Arial" w:hAnsi="Arial" w:cs="Arial"/>
          <w:sz w:val="20"/>
          <w:szCs w:val="20"/>
        </w:rPr>
      </w:pPr>
      <w:r w:rsidRPr="0068514A">
        <w:rPr>
          <w:rFonts w:ascii="Arial" w:hAnsi="Arial" w:cs="Arial"/>
          <w:sz w:val="20"/>
          <w:szCs w:val="20"/>
        </w:rPr>
        <w:t>PS3.B: Conservation of Energy and Energy Transfer</w:t>
      </w:r>
    </w:p>
    <w:p w14:paraId="7C2F7F97" w14:textId="77777777" w:rsidR="00103F48" w:rsidRDefault="00103F48" w:rsidP="00103F48">
      <w:pPr>
        <w:rPr>
          <w:rFonts w:ascii="Arial" w:hAnsi="Arial" w:cs="Arial"/>
          <w:sz w:val="20"/>
          <w:szCs w:val="20"/>
        </w:rPr>
      </w:pPr>
    </w:p>
    <w:p w14:paraId="453ECE8C" w14:textId="77777777" w:rsidR="00103F48" w:rsidRDefault="00103F48" w:rsidP="00103F48">
      <w:pPr>
        <w:rPr>
          <w:rFonts w:ascii="Arial" w:hAnsi="Arial" w:cs="Arial"/>
          <w:b/>
          <w:sz w:val="16"/>
          <w:szCs w:val="16"/>
        </w:rPr>
      </w:pPr>
    </w:p>
    <w:p w14:paraId="1586B318" w14:textId="77777777" w:rsidR="00103F48" w:rsidRDefault="00103F48" w:rsidP="00103F48">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103F48" w14:paraId="41F20E2C" w14:textId="77777777" w:rsidTr="00103F48">
        <w:tc>
          <w:tcPr>
            <w:tcW w:w="9576" w:type="dxa"/>
          </w:tcPr>
          <w:p w14:paraId="6B915836" w14:textId="77777777" w:rsidR="00103F48" w:rsidRPr="00662936" w:rsidRDefault="00103F48" w:rsidP="00103F48">
            <w:pPr>
              <w:spacing w:before="60" w:after="60"/>
              <w:rPr>
                <w:rFonts w:ascii="Arial" w:hAnsi="Arial" w:cs="Arial"/>
                <w:b/>
              </w:rPr>
            </w:pPr>
            <w:r w:rsidRPr="00AA6498">
              <w:rPr>
                <w:rFonts w:ascii="Arial" w:hAnsi="Arial" w:cs="Arial"/>
                <w:b/>
              </w:rPr>
              <w:t>Materials</w:t>
            </w:r>
            <w:r w:rsidRPr="00F32DE4">
              <w:rPr>
                <w:rFonts w:ascii="Arial" w:hAnsi="Arial" w:cs="Arial"/>
              </w:rPr>
              <w:t>:</w:t>
            </w:r>
            <w:r w:rsidRPr="00F32DE4">
              <w:rPr>
                <w:rFonts w:ascii="Arial" w:hAnsi="Arial" w:cs="Arial"/>
                <w:color w:val="C00000"/>
              </w:rPr>
              <w:t xml:space="preserve">  (Link</w:t>
            </w:r>
            <w:r>
              <w:rPr>
                <w:rFonts w:ascii="Arial" w:hAnsi="Arial" w:cs="Arial"/>
                <w:color w:val="C00000"/>
              </w:rPr>
              <w:t xml:space="preserve"> </w:t>
            </w:r>
            <w:r w:rsidRPr="00F32DE4">
              <w:rPr>
                <w:rFonts w:ascii="Arial" w:hAnsi="Arial" w:cs="Arial"/>
                <w:color w:val="C00000"/>
              </w:rPr>
              <w:t>Handouts, Power Points, Resources, Websites, Supplies)</w:t>
            </w:r>
          </w:p>
        </w:tc>
      </w:tr>
    </w:tbl>
    <w:p w14:paraId="7E167FE1" w14:textId="77777777" w:rsidR="00103F48" w:rsidRDefault="00103F48" w:rsidP="00103F48">
      <w:pPr>
        <w:rPr>
          <w:rFonts w:ascii="Arial" w:hAnsi="Arial" w:cs="Arial"/>
          <w:sz w:val="20"/>
          <w:szCs w:val="20"/>
        </w:rPr>
      </w:pPr>
      <w:r>
        <w:rPr>
          <w:rFonts w:ascii="Arial" w:hAnsi="Arial" w:cs="Arial"/>
          <w:sz w:val="20"/>
          <w:szCs w:val="20"/>
        </w:rPr>
        <w:lastRenderedPageBreak/>
        <w:t xml:space="preserve">Materials to build the Rube Goldberg devices will be provided by the student.  Some miscellaneous materials may be made available to students in the classroom.  </w:t>
      </w:r>
    </w:p>
    <w:p w14:paraId="4034C908" w14:textId="77777777" w:rsidR="00103F48" w:rsidRDefault="00103F48" w:rsidP="00103F4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103F48" w14:paraId="600A853A" w14:textId="77777777" w:rsidTr="00103F48">
        <w:tc>
          <w:tcPr>
            <w:tcW w:w="9576" w:type="dxa"/>
          </w:tcPr>
          <w:p w14:paraId="44112022" w14:textId="77777777" w:rsidR="00103F48" w:rsidRPr="00662936" w:rsidRDefault="00103F48" w:rsidP="00103F48">
            <w:pPr>
              <w:spacing w:before="60" w:after="60"/>
              <w:rPr>
                <w:rFonts w:ascii="Arial" w:hAnsi="Arial" w:cs="Arial"/>
                <w:b/>
              </w:rPr>
            </w:pPr>
            <w:r>
              <w:rPr>
                <w:rFonts w:ascii="Arial" w:hAnsi="Arial" w:cs="Arial"/>
                <w:b/>
              </w:rPr>
              <w:t xml:space="preserve">Teacher Advance </w:t>
            </w:r>
            <w:r w:rsidRPr="00AA6498">
              <w:rPr>
                <w:rFonts w:ascii="Arial" w:hAnsi="Arial" w:cs="Arial"/>
                <w:b/>
              </w:rPr>
              <w:t>Preparation</w:t>
            </w:r>
            <w:r>
              <w:rPr>
                <w:rFonts w:ascii="Arial" w:hAnsi="Arial" w:cs="Arial"/>
                <w:b/>
              </w:rPr>
              <w:t>:</w:t>
            </w:r>
          </w:p>
        </w:tc>
      </w:tr>
    </w:tbl>
    <w:p w14:paraId="0EA5E9D9" w14:textId="13772BA0" w:rsidR="00103F48" w:rsidRDefault="00800483" w:rsidP="00103F48">
      <w:pPr>
        <w:rPr>
          <w:rFonts w:ascii="Arial" w:hAnsi="Arial" w:cs="Arial"/>
          <w:sz w:val="20"/>
          <w:szCs w:val="20"/>
        </w:rPr>
      </w:pPr>
      <w:r>
        <w:rPr>
          <w:rFonts w:ascii="Arial" w:hAnsi="Arial" w:cs="Arial"/>
          <w:sz w:val="20"/>
          <w:szCs w:val="20"/>
        </w:rPr>
        <w:t>Areas must be identified</w:t>
      </w:r>
      <w:r w:rsidR="00103F48">
        <w:rPr>
          <w:rFonts w:ascii="Arial" w:hAnsi="Arial" w:cs="Arial"/>
          <w:sz w:val="20"/>
          <w:szCs w:val="20"/>
        </w:rPr>
        <w:t xml:space="preserve"> in which the students may store and test their devices.</w:t>
      </w:r>
    </w:p>
    <w:p w14:paraId="0E08F344" w14:textId="77777777" w:rsidR="00103F48" w:rsidRDefault="00103F48" w:rsidP="00103F48">
      <w:pPr>
        <w:rPr>
          <w:rFonts w:ascii="Arial" w:hAnsi="Arial" w:cs="Arial"/>
          <w:sz w:val="20"/>
          <w:szCs w:val="20"/>
        </w:rPr>
      </w:pPr>
    </w:p>
    <w:p w14:paraId="08692B7B" w14:textId="77777777" w:rsidR="00103F48" w:rsidRDefault="00103F48" w:rsidP="00103F48">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03F48" w14:paraId="6BB4118D" w14:textId="77777777" w:rsidTr="00103F48">
        <w:tc>
          <w:tcPr>
            <w:tcW w:w="9576" w:type="dxa"/>
          </w:tcPr>
          <w:p w14:paraId="45B5D4DE" w14:textId="77777777" w:rsidR="00103F48" w:rsidRPr="00662936" w:rsidRDefault="00103F48" w:rsidP="00103F48">
            <w:pPr>
              <w:spacing w:before="60" w:after="60"/>
              <w:rPr>
                <w:rFonts w:ascii="Arial" w:hAnsi="Arial" w:cs="Arial"/>
                <w:b/>
              </w:rPr>
            </w:pPr>
            <w:r>
              <w:rPr>
                <w:rFonts w:ascii="Arial" w:hAnsi="Arial" w:cs="Arial"/>
                <w:b/>
              </w:rPr>
              <w:t>Activity Procedures:</w:t>
            </w:r>
          </w:p>
        </w:tc>
      </w:tr>
    </w:tbl>
    <w:p w14:paraId="7612444F" w14:textId="77777777" w:rsidR="00103F48" w:rsidRDefault="00103F48" w:rsidP="00103F48">
      <w:pPr>
        <w:rPr>
          <w:rFonts w:ascii="Arial" w:hAnsi="Arial" w:cs="Arial"/>
          <w:sz w:val="20"/>
          <w:szCs w:val="20"/>
        </w:rPr>
      </w:pPr>
    </w:p>
    <w:p w14:paraId="35D36EBB" w14:textId="77777777" w:rsidR="00103F48" w:rsidRDefault="00103F48" w:rsidP="00103F48">
      <w:pPr>
        <w:pStyle w:val="ListParagraph"/>
        <w:numPr>
          <w:ilvl w:val="0"/>
          <w:numId w:val="16"/>
        </w:numPr>
        <w:spacing w:after="200" w:line="276" w:lineRule="auto"/>
        <w:rPr>
          <w:rFonts w:ascii="Arial" w:hAnsi="Arial" w:cs="Arial"/>
          <w:sz w:val="20"/>
          <w:szCs w:val="20"/>
        </w:rPr>
      </w:pPr>
      <w:r>
        <w:rPr>
          <w:rFonts w:ascii="Arial" w:hAnsi="Arial" w:cs="Arial"/>
          <w:sz w:val="20"/>
          <w:szCs w:val="20"/>
        </w:rPr>
        <w:t>Students will need to bring in the materials they have selected to use in their Rube Goldberg Device.</w:t>
      </w:r>
    </w:p>
    <w:p w14:paraId="0B4BC24B" w14:textId="77777777" w:rsidR="00103F48" w:rsidRDefault="00103F48" w:rsidP="00103F48">
      <w:pPr>
        <w:pStyle w:val="ListParagraph"/>
        <w:numPr>
          <w:ilvl w:val="0"/>
          <w:numId w:val="16"/>
        </w:numPr>
        <w:spacing w:after="200" w:line="276" w:lineRule="auto"/>
        <w:rPr>
          <w:rFonts w:ascii="Arial" w:hAnsi="Arial" w:cs="Arial"/>
          <w:sz w:val="20"/>
          <w:szCs w:val="20"/>
        </w:rPr>
      </w:pPr>
      <w:r>
        <w:rPr>
          <w:rFonts w:ascii="Arial" w:hAnsi="Arial" w:cs="Arial"/>
          <w:sz w:val="20"/>
          <w:szCs w:val="20"/>
        </w:rPr>
        <w:t>On the first day they will be allowed to set up, test and modify their device as needed.</w:t>
      </w:r>
    </w:p>
    <w:p w14:paraId="74698039" w14:textId="77777777" w:rsidR="00103F48" w:rsidRDefault="00103F48" w:rsidP="00103F48">
      <w:pPr>
        <w:pStyle w:val="ListParagraph"/>
        <w:numPr>
          <w:ilvl w:val="0"/>
          <w:numId w:val="16"/>
        </w:numPr>
        <w:spacing w:after="200" w:line="276" w:lineRule="auto"/>
        <w:rPr>
          <w:rFonts w:ascii="Arial" w:hAnsi="Arial" w:cs="Arial"/>
          <w:sz w:val="20"/>
          <w:szCs w:val="20"/>
        </w:rPr>
      </w:pPr>
      <w:r w:rsidRPr="00E67D51">
        <w:rPr>
          <w:rFonts w:ascii="Arial" w:hAnsi="Arial" w:cs="Arial"/>
          <w:sz w:val="20"/>
          <w:szCs w:val="20"/>
        </w:rPr>
        <w:t>On the second day they will be tested and evaluated by the instructor.  Students must present their device</w:t>
      </w:r>
      <w:r>
        <w:rPr>
          <w:rFonts w:ascii="Arial" w:hAnsi="Arial" w:cs="Arial"/>
          <w:sz w:val="20"/>
          <w:szCs w:val="20"/>
        </w:rPr>
        <w:t xml:space="preserve"> and describe how it will work prior to its final test in front of the instructor.</w:t>
      </w:r>
    </w:p>
    <w:p w14:paraId="0E6907C4" w14:textId="77777777" w:rsidR="00103F48" w:rsidRPr="00E67D51" w:rsidRDefault="00103F48" w:rsidP="00103F48">
      <w:pPr>
        <w:pStyle w:val="ListParagrap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9952" behindDoc="0" locked="0" layoutInCell="1" allowOverlap="1" wp14:anchorId="7BFD49AC" wp14:editId="3F0056ED">
                <wp:simplePos x="0" y="0"/>
                <wp:positionH relativeFrom="column">
                  <wp:posOffset>-58420</wp:posOffset>
                </wp:positionH>
                <wp:positionV relativeFrom="paragraph">
                  <wp:posOffset>100330</wp:posOffset>
                </wp:positionV>
                <wp:extent cx="6087110" cy="247015"/>
                <wp:effectExtent l="8255" t="5080" r="10160" b="508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22C4AE50" w14:textId="77777777" w:rsidR="00E20957" w:rsidRPr="00E43281" w:rsidRDefault="00E20957" w:rsidP="00103F48">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FD49AC" id="_x0000_s1032" type="#_x0000_t202" style="position:absolute;left:0;text-align:left;margin-left:-4.6pt;margin-top:7.9pt;width:479.3pt;height:19.45pt;z-index:251709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">
                <v:textbox style="mso-fit-shape-to-text:t">
                  <w:txbxContent>
                    <w:p w14:paraId="22C4AE50" w14:textId="77777777" w:rsidR="00E20957" w:rsidRPr="00E43281" w:rsidRDefault="00E20957" w:rsidP="00103F48">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6E5BA3D2" w14:textId="77777777" w:rsidR="00103F48" w:rsidRDefault="00103F48" w:rsidP="00103F48">
      <w:pPr>
        <w:rPr>
          <w:rFonts w:ascii="Arial" w:hAnsi="Arial" w:cs="Arial"/>
          <w:sz w:val="20"/>
          <w:szCs w:val="20"/>
        </w:rPr>
      </w:pPr>
    </w:p>
    <w:p w14:paraId="4CA8A347" w14:textId="77777777" w:rsidR="00103F48" w:rsidRDefault="00103F48" w:rsidP="00103F48">
      <w:pPr>
        <w:contextualSpacing/>
        <w:rPr>
          <w:rStyle w:val="Hyperlink"/>
          <w:rFonts w:ascii="Arial" w:hAnsi="Arial" w:cs="Arial"/>
          <w:color w:val="auto"/>
          <w:sz w:val="20"/>
          <w:szCs w:val="20"/>
        </w:rPr>
      </w:pPr>
      <w:r>
        <w:rPr>
          <w:rStyle w:val="Hyperlink"/>
          <w:rFonts w:ascii="Arial" w:hAnsi="Arial" w:cs="Arial"/>
          <w:color w:val="auto"/>
          <w:sz w:val="20"/>
          <w:szCs w:val="20"/>
        </w:rPr>
        <w:t>Formative assessments will be provided during in class student work time.  A checkpoint will be performed to assure student progress as follows.</w:t>
      </w:r>
    </w:p>
    <w:p w14:paraId="7C8CBB86" w14:textId="77777777" w:rsidR="00103F48" w:rsidRDefault="00103F48" w:rsidP="00103F48">
      <w:pPr>
        <w:contextualSpacing/>
        <w:rPr>
          <w:rStyle w:val="Hyperlink"/>
          <w:rFonts w:ascii="Arial" w:hAnsi="Arial" w:cs="Arial"/>
          <w:color w:val="auto"/>
          <w:sz w:val="20"/>
          <w:szCs w:val="20"/>
        </w:rPr>
      </w:pPr>
    </w:p>
    <w:p w14:paraId="3E02F0A0" w14:textId="77777777" w:rsidR="00103F48" w:rsidRDefault="00103F48" w:rsidP="00103F48">
      <w:pPr>
        <w:contextualSpacing/>
        <w:rPr>
          <w:rStyle w:val="Hyperlink"/>
          <w:rFonts w:ascii="Arial" w:hAnsi="Arial" w:cs="Arial"/>
          <w:color w:val="auto"/>
          <w:sz w:val="20"/>
          <w:szCs w:val="20"/>
        </w:rPr>
      </w:pPr>
      <w:r>
        <w:rPr>
          <w:rStyle w:val="Hyperlink"/>
          <w:rFonts w:ascii="Arial" w:hAnsi="Arial" w:cs="Arial"/>
          <w:color w:val="auto"/>
          <w:sz w:val="20"/>
          <w:szCs w:val="20"/>
        </w:rPr>
        <w:t>Day 3 Idea selected.</w:t>
      </w:r>
    </w:p>
    <w:p w14:paraId="11D6082A" w14:textId="77777777" w:rsidR="00103F48" w:rsidRDefault="00103F48" w:rsidP="00103F48">
      <w:pPr>
        <w:contextualSpacing/>
        <w:rPr>
          <w:rStyle w:val="Hyperlink"/>
          <w:rFonts w:ascii="Arial" w:hAnsi="Arial" w:cs="Arial"/>
          <w:color w:val="auto"/>
          <w:sz w:val="20"/>
          <w:szCs w:val="20"/>
        </w:rPr>
      </w:pPr>
      <w:r>
        <w:rPr>
          <w:rStyle w:val="Hyperlink"/>
          <w:rFonts w:ascii="Arial" w:hAnsi="Arial" w:cs="Arial"/>
          <w:color w:val="auto"/>
          <w:sz w:val="20"/>
          <w:szCs w:val="20"/>
        </w:rPr>
        <w:t>Day 5 Initial drawings and material list</w:t>
      </w:r>
    </w:p>
    <w:p w14:paraId="5B03E529" w14:textId="77777777" w:rsidR="00103F48" w:rsidRDefault="00103F48" w:rsidP="00103F48">
      <w:pPr>
        <w:contextualSpacing/>
        <w:rPr>
          <w:rStyle w:val="Hyperlink"/>
          <w:rFonts w:ascii="Arial" w:hAnsi="Arial" w:cs="Arial"/>
          <w:color w:val="auto"/>
          <w:sz w:val="20"/>
          <w:szCs w:val="20"/>
        </w:rPr>
      </w:pPr>
      <w:r>
        <w:rPr>
          <w:rStyle w:val="Hyperlink"/>
          <w:rFonts w:ascii="Arial" w:hAnsi="Arial" w:cs="Arial"/>
          <w:color w:val="auto"/>
          <w:sz w:val="20"/>
          <w:szCs w:val="20"/>
        </w:rPr>
        <w:t>Day 8 Update draws and materials acquisition</w:t>
      </w:r>
    </w:p>
    <w:p w14:paraId="3F7B2EAF" w14:textId="77777777" w:rsidR="00103F48" w:rsidRDefault="00103F48" w:rsidP="00103F48">
      <w:pPr>
        <w:contextualSpacing/>
        <w:rPr>
          <w:rStyle w:val="Hyperlink"/>
          <w:rFonts w:ascii="Arial" w:hAnsi="Arial" w:cs="Arial"/>
          <w:color w:val="auto"/>
          <w:sz w:val="20"/>
          <w:szCs w:val="20"/>
        </w:rPr>
      </w:pPr>
      <w:r>
        <w:rPr>
          <w:rStyle w:val="Hyperlink"/>
          <w:rFonts w:ascii="Arial" w:hAnsi="Arial" w:cs="Arial"/>
          <w:color w:val="auto"/>
          <w:sz w:val="20"/>
          <w:szCs w:val="20"/>
        </w:rPr>
        <w:t>Day 11 Final drawings and implementation/testing</w:t>
      </w:r>
    </w:p>
    <w:p w14:paraId="73BAD2C7" w14:textId="77777777" w:rsidR="00103F48" w:rsidRDefault="00103F48" w:rsidP="00103F48">
      <w:pPr>
        <w:rPr>
          <w:rFonts w:ascii="Arial" w:hAnsi="Arial" w:cs="Arial"/>
          <w:sz w:val="20"/>
          <w:szCs w:val="20"/>
        </w:rPr>
      </w:pPr>
    </w:p>
    <w:p w14:paraId="61350903" w14:textId="77777777" w:rsidR="00103F48" w:rsidRDefault="00103F48" w:rsidP="00103F4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0976" behindDoc="0" locked="0" layoutInCell="1" allowOverlap="1" wp14:anchorId="0B139D4A" wp14:editId="0A85D589">
                <wp:simplePos x="0" y="0"/>
                <wp:positionH relativeFrom="column">
                  <wp:posOffset>-52705</wp:posOffset>
                </wp:positionH>
                <wp:positionV relativeFrom="paragraph">
                  <wp:posOffset>73025</wp:posOffset>
                </wp:positionV>
                <wp:extent cx="6037580" cy="393065"/>
                <wp:effectExtent l="13970" t="6350" r="6350" b="1016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74C7D801" w14:textId="77777777" w:rsidR="00E20957" w:rsidRPr="00E43281" w:rsidRDefault="00E20957" w:rsidP="00103F48">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139D4A" id="_x0000_s1033" type="#_x0000_t202" style="position:absolute;margin-left:-4.15pt;margin-top:5.75pt;width:475.4pt;height:30.95pt;z-index:251710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AW7WKwKwIAAFgEAAAOAAAAAAAAAAAAAAAAAC4CAABkcnMv&#10;ZTJvRG9jLnhtbFBLAQItABQABgAIAAAAIQBLtQR33gAAAAgBAAAPAAAAAAAAAAAAAAAAAIUEAABk&#10;cnMvZG93bnJldi54bWxQSwUGAAAAAAQABADzAAAAkAUAAAAA&#10;">
                <v:textbox style="mso-fit-shape-to-text:t">
                  <w:txbxContent>
                    <w:p w14:paraId="74C7D801" w14:textId="77777777" w:rsidR="00E20957" w:rsidRPr="00E43281" w:rsidRDefault="00E20957" w:rsidP="00103F48">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4AA7A782" w14:textId="77777777" w:rsidR="00103F48" w:rsidRDefault="00103F48" w:rsidP="00103F48">
      <w:pPr>
        <w:rPr>
          <w:rFonts w:ascii="Arial" w:hAnsi="Arial" w:cs="Arial"/>
          <w:sz w:val="20"/>
          <w:szCs w:val="20"/>
        </w:rPr>
      </w:pPr>
    </w:p>
    <w:p w14:paraId="1CD203E4" w14:textId="77777777" w:rsidR="00103F48" w:rsidRDefault="00103F48" w:rsidP="00103F48">
      <w:pPr>
        <w:rPr>
          <w:rFonts w:ascii="Arial" w:hAnsi="Arial" w:cs="Arial"/>
          <w:sz w:val="20"/>
          <w:szCs w:val="20"/>
        </w:rPr>
      </w:pPr>
    </w:p>
    <w:p w14:paraId="3FEBF741" w14:textId="77777777" w:rsidR="00103F48" w:rsidRDefault="00103F48" w:rsidP="00103F48">
      <w:pPr>
        <w:rPr>
          <w:rFonts w:ascii="Arial" w:hAnsi="Arial" w:cs="Arial"/>
          <w:sz w:val="20"/>
          <w:szCs w:val="20"/>
        </w:rPr>
      </w:pPr>
    </w:p>
    <w:p w14:paraId="5A793FA5" w14:textId="77777777" w:rsidR="00103F48" w:rsidRDefault="00103F48" w:rsidP="00103F48">
      <w:pPr>
        <w:rPr>
          <w:rFonts w:ascii="Arial" w:hAnsi="Arial" w:cs="Arial"/>
          <w:sz w:val="20"/>
          <w:szCs w:val="20"/>
        </w:rPr>
      </w:pPr>
      <w:r>
        <w:rPr>
          <w:rFonts w:ascii="Arial" w:hAnsi="Arial" w:cs="Arial"/>
          <w:sz w:val="20"/>
          <w:szCs w:val="20"/>
        </w:rPr>
        <w:t>Completion of the portfolio for the Rube Goldberg Challenge and completion of questions from the Rube Goldberg Challenge packet.</w:t>
      </w:r>
    </w:p>
    <w:p w14:paraId="788B7E45" w14:textId="77777777" w:rsidR="00103F48" w:rsidRPr="003378C8" w:rsidRDefault="00103F48" w:rsidP="00103F48">
      <w:pPr>
        <w:rPr>
          <w:rStyle w:val="Hyperlink"/>
          <w:rFonts w:ascii="Arial" w:hAnsi="Arial" w:cs="Arial"/>
          <w:color w:val="auto"/>
          <w:sz w:val="20"/>
          <w:szCs w:val="20"/>
        </w:rPr>
      </w:pPr>
      <w:r w:rsidRPr="003378C8">
        <w:rPr>
          <w:rStyle w:val="Hyperlink"/>
          <w:rFonts w:ascii="Arial" w:hAnsi="Arial" w:cs="Arial"/>
          <w:color w:val="auto"/>
          <w:sz w:val="20"/>
          <w:szCs w:val="20"/>
        </w:rPr>
        <w:t>Documentation to be kept in portfolio:</w:t>
      </w:r>
    </w:p>
    <w:p w14:paraId="1A781B66" w14:textId="77777777" w:rsidR="00103F48" w:rsidRPr="003378C8" w:rsidRDefault="00103F48" w:rsidP="00103F48">
      <w:pPr>
        <w:rPr>
          <w:rStyle w:val="Hyperlink"/>
          <w:rFonts w:ascii="Arial" w:hAnsi="Arial" w:cs="Arial"/>
          <w:color w:val="auto"/>
          <w:sz w:val="20"/>
          <w:szCs w:val="20"/>
        </w:rPr>
      </w:pPr>
      <w:r w:rsidRPr="003378C8">
        <w:rPr>
          <w:rStyle w:val="Hyperlink"/>
          <w:rFonts w:ascii="Arial" w:hAnsi="Arial" w:cs="Arial"/>
          <w:color w:val="auto"/>
          <w:sz w:val="20"/>
          <w:szCs w:val="20"/>
        </w:rPr>
        <w:t xml:space="preserve">_______ </w:t>
      </w:r>
      <w:r w:rsidRPr="003378C8">
        <w:rPr>
          <w:rStyle w:val="Hyperlink"/>
          <w:rFonts w:ascii="Arial" w:hAnsi="Arial" w:cs="Arial"/>
          <w:b/>
          <w:color w:val="auto"/>
          <w:sz w:val="20"/>
          <w:szCs w:val="20"/>
        </w:rPr>
        <w:t>Brainstorming:</w:t>
      </w:r>
      <w:r w:rsidRPr="003378C8">
        <w:rPr>
          <w:rStyle w:val="Hyperlink"/>
          <w:rFonts w:ascii="Arial" w:hAnsi="Arial" w:cs="Arial"/>
          <w:color w:val="auto"/>
          <w:sz w:val="20"/>
          <w:szCs w:val="20"/>
        </w:rPr>
        <w:t xml:space="preserve">  List of Initial Brainstorming session with ideas. (Gathering Information)</w:t>
      </w:r>
    </w:p>
    <w:p w14:paraId="0CBFD520" w14:textId="77777777" w:rsidR="00103F48" w:rsidRPr="003378C8" w:rsidRDefault="00103F48" w:rsidP="00103F48">
      <w:pPr>
        <w:rPr>
          <w:rStyle w:val="Hyperlink"/>
          <w:rFonts w:ascii="Arial" w:hAnsi="Arial" w:cs="Arial"/>
          <w:color w:val="auto"/>
          <w:sz w:val="20"/>
          <w:szCs w:val="20"/>
        </w:rPr>
      </w:pPr>
      <w:r w:rsidRPr="003378C8">
        <w:rPr>
          <w:rStyle w:val="Hyperlink"/>
          <w:rFonts w:ascii="Arial" w:hAnsi="Arial" w:cs="Arial"/>
          <w:color w:val="auto"/>
          <w:sz w:val="20"/>
          <w:szCs w:val="20"/>
        </w:rPr>
        <w:t xml:space="preserve">_______  </w:t>
      </w:r>
      <w:r w:rsidRPr="003378C8">
        <w:rPr>
          <w:rStyle w:val="Hyperlink"/>
          <w:rFonts w:ascii="Arial" w:hAnsi="Arial" w:cs="Arial"/>
          <w:b/>
          <w:color w:val="auto"/>
          <w:sz w:val="20"/>
          <w:szCs w:val="20"/>
        </w:rPr>
        <w:t xml:space="preserve">Selection: </w:t>
      </w:r>
      <w:r w:rsidRPr="003378C8">
        <w:rPr>
          <w:rStyle w:val="Hyperlink"/>
          <w:rFonts w:ascii="Arial" w:hAnsi="Arial" w:cs="Arial"/>
          <w:color w:val="auto"/>
          <w:sz w:val="20"/>
          <w:szCs w:val="20"/>
        </w:rPr>
        <w:t>Short list of ideas you will include in your device and brief explanation as to why you selected them. (this may consist of multiple documents including scratch outs</w:t>
      </w:r>
      <w:r>
        <w:rPr>
          <w:rStyle w:val="Hyperlink"/>
          <w:rFonts w:ascii="Arial" w:hAnsi="Arial" w:cs="Arial"/>
          <w:color w:val="auto"/>
          <w:sz w:val="20"/>
          <w:szCs w:val="20"/>
        </w:rPr>
        <w:t>)</w:t>
      </w:r>
      <w:r w:rsidRPr="003378C8">
        <w:rPr>
          <w:rStyle w:val="Hyperlink"/>
          <w:rFonts w:ascii="Arial" w:hAnsi="Arial" w:cs="Arial"/>
          <w:color w:val="auto"/>
          <w:sz w:val="20"/>
          <w:szCs w:val="20"/>
        </w:rPr>
        <w:t>.</w:t>
      </w:r>
    </w:p>
    <w:p w14:paraId="365FE186" w14:textId="77777777" w:rsidR="00103F48" w:rsidRPr="003378C8" w:rsidRDefault="00103F48" w:rsidP="00103F48">
      <w:pPr>
        <w:rPr>
          <w:rStyle w:val="Hyperlink"/>
          <w:rFonts w:ascii="Arial" w:hAnsi="Arial" w:cs="Arial"/>
          <w:color w:val="auto"/>
          <w:sz w:val="20"/>
          <w:szCs w:val="20"/>
        </w:rPr>
      </w:pPr>
      <w:r w:rsidRPr="003378C8">
        <w:rPr>
          <w:rStyle w:val="Hyperlink"/>
          <w:rFonts w:ascii="Arial" w:hAnsi="Arial" w:cs="Arial"/>
          <w:color w:val="auto"/>
          <w:sz w:val="20"/>
          <w:szCs w:val="20"/>
        </w:rPr>
        <w:t xml:space="preserve">_______ </w:t>
      </w:r>
      <w:r w:rsidRPr="003378C8">
        <w:rPr>
          <w:rStyle w:val="Hyperlink"/>
          <w:rFonts w:ascii="Arial" w:hAnsi="Arial" w:cs="Arial"/>
          <w:b/>
          <w:color w:val="auto"/>
          <w:sz w:val="20"/>
          <w:szCs w:val="20"/>
        </w:rPr>
        <w:t>Drawings:</w:t>
      </w:r>
      <w:r w:rsidRPr="003378C8">
        <w:rPr>
          <w:rStyle w:val="Hyperlink"/>
          <w:rFonts w:ascii="Arial" w:hAnsi="Arial" w:cs="Arial"/>
          <w:color w:val="auto"/>
          <w:sz w:val="20"/>
          <w:szCs w:val="20"/>
        </w:rPr>
        <w:t xml:space="preserve">  All drawings you make should be included in the portfolio, including drawings which are no longer to be used (indicate on the drawing that is no longer being used</w:t>
      </w:r>
      <w:r>
        <w:rPr>
          <w:rStyle w:val="Hyperlink"/>
          <w:rFonts w:ascii="Arial" w:hAnsi="Arial" w:cs="Arial"/>
          <w:color w:val="auto"/>
          <w:sz w:val="20"/>
          <w:szCs w:val="20"/>
        </w:rPr>
        <w:t>)</w:t>
      </w:r>
      <w:r w:rsidRPr="003378C8">
        <w:rPr>
          <w:rStyle w:val="Hyperlink"/>
          <w:rFonts w:ascii="Arial" w:hAnsi="Arial" w:cs="Arial"/>
          <w:color w:val="auto"/>
          <w:sz w:val="20"/>
          <w:szCs w:val="20"/>
        </w:rPr>
        <w:t>.  Note:  It is OK to change what you originally decided upon.</w:t>
      </w:r>
    </w:p>
    <w:p w14:paraId="175BB4AA" w14:textId="77777777" w:rsidR="00103F48" w:rsidRPr="003378C8" w:rsidRDefault="00103F48" w:rsidP="00103F48">
      <w:pPr>
        <w:rPr>
          <w:rStyle w:val="Hyperlink"/>
          <w:rFonts w:ascii="Arial" w:hAnsi="Arial" w:cs="Arial"/>
          <w:color w:val="auto"/>
          <w:sz w:val="20"/>
          <w:szCs w:val="20"/>
        </w:rPr>
      </w:pPr>
      <w:r w:rsidRPr="003378C8">
        <w:rPr>
          <w:rStyle w:val="Hyperlink"/>
          <w:rFonts w:ascii="Arial" w:hAnsi="Arial" w:cs="Arial"/>
          <w:color w:val="auto"/>
          <w:sz w:val="20"/>
          <w:szCs w:val="20"/>
        </w:rPr>
        <w:lastRenderedPageBreak/>
        <w:t xml:space="preserve">_______ </w:t>
      </w:r>
      <w:r w:rsidRPr="003378C8">
        <w:rPr>
          <w:rStyle w:val="Hyperlink"/>
          <w:rFonts w:ascii="Arial" w:hAnsi="Arial" w:cs="Arial"/>
          <w:b/>
          <w:color w:val="auto"/>
          <w:sz w:val="20"/>
          <w:szCs w:val="20"/>
        </w:rPr>
        <w:t>Journal entries:</w:t>
      </w:r>
      <w:r w:rsidRPr="003378C8">
        <w:rPr>
          <w:rStyle w:val="Hyperlink"/>
          <w:rFonts w:ascii="Arial" w:hAnsi="Arial" w:cs="Arial"/>
          <w:color w:val="auto"/>
          <w:sz w:val="20"/>
          <w:szCs w:val="20"/>
        </w:rPr>
        <w:t xml:space="preserve">  Provide short journal entries describing what you did each day regarding your device. Place a date before each entry.  This will include any test, material received, changes, results, decisions, and any other critical items related to your device. </w:t>
      </w:r>
    </w:p>
    <w:p w14:paraId="342E8F36" w14:textId="77777777" w:rsidR="00103F48" w:rsidRPr="003378C8" w:rsidRDefault="00103F48" w:rsidP="00103F48">
      <w:pPr>
        <w:rPr>
          <w:rStyle w:val="Hyperlink"/>
          <w:rFonts w:ascii="Arial" w:hAnsi="Arial" w:cs="Arial"/>
          <w:color w:val="auto"/>
          <w:sz w:val="20"/>
          <w:szCs w:val="20"/>
        </w:rPr>
      </w:pPr>
      <w:r w:rsidRPr="003378C8">
        <w:rPr>
          <w:rStyle w:val="Hyperlink"/>
          <w:rFonts w:ascii="Arial" w:hAnsi="Arial" w:cs="Arial"/>
          <w:color w:val="auto"/>
          <w:sz w:val="20"/>
          <w:szCs w:val="20"/>
        </w:rPr>
        <w:t xml:space="preserve">_______ </w:t>
      </w:r>
      <w:r w:rsidRPr="003378C8">
        <w:rPr>
          <w:rStyle w:val="Hyperlink"/>
          <w:rFonts w:ascii="Arial" w:hAnsi="Arial" w:cs="Arial"/>
          <w:b/>
          <w:color w:val="auto"/>
          <w:sz w:val="20"/>
          <w:szCs w:val="20"/>
        </w:rPr>
        <w:t>Report:</w:t>
      </w:r>
      <w:r w:rsidRPr="003378C8">
        <w:rPr>
          <w:rStyle w:val="Hyperlink"/>
          <w:rFonts w:ascii="Arial" w:hAnsi="Arial" w:cs="Arial"/>
          <w:color w:val="auto"/>
          <w:sz w:val="20"/>
          <w:szCs w:val="20"/>
        </w:rPr>
        <w:t xml:space="preserve">  Description of your final device along with final drawing.  Must include how it met the criteria.  The final drawing should be very clear.  </w:t>
      </w:r>
    </w:p>
    <w:p w14:paraId="7938DFF5" w14:textId="77777777" w:rsidR="00103F48" w:rsidRDefault="00103F48" w:rsidP="00103F48">
      <w:pPr>
        <w:rPr>
          <w:rStyle w:val="Hyperlink"/>
          <w:rFonts w:ascii="Arial" w:hAnsi="Arial" w:cs="Arial"/>
          <w:color w:val="auto"/>
          <w:sz w:val="20"/>
          <w:szCs w:val="20"/>
        </w:rPr>
      </w:pPr>
      <w:r w:rsidRPr="003378C8">
        <w:rPr>
          <w:rStyle w:val="Hyperlink"/>
          <w:rFonts w:ascii="Arial" w:hAnsi="Arial" w:cs="Arial"/>
          <w:color w:val="auto"/>
          <w:sz w:val="20"/>
          <w:szCs w:val="20"/>
        </w:rPr>
        <w:t xml:space="preserve">_______ </w:t>
      </w:r>
      <w:r w:rsidRPr="003378C8">
        <w:rPr>
          <w:rStyle w:val="Hyperlink"/>
          <w:rFonts w:ascii="Arial" w:hAnsi="Arial" w:cs="Arial"/>
          <w:b/>
          <w:color w:val="auto"/>
          <w:sz w:val="20"/>
          <w:szCs w:val="20"/>
        </w:rPr>
        <w:t>Presentation:</w:t>
      </w:r>
      <w:r w:rsidRPr="003378C8">
        <w:rPr>
          <w:rStyle w:val="Hyperlink"/>
          <w:rFonts w:ascii="Arial" w:hAnsi="Arial" w:cs="Arial"/>
          <w:color w:val="auto"/>
          <w:sz w:val="20"/>
          <w:szCs w:val="20"/>
        </w:rPr>
        <w:t xml:space="preserve"> You must present your device to the instructor.  You must include description of how your device will work and how the energy is transferred.</w:t>
      </w:r>
    </w:p>
    <w:p w14:paraId="15F4B5F0" w14:textId="77777777" w:rsidR="00103F48" w:rsidRPr="003378C8" w:rsidRDefault="00103F48" w:rsidP="00103F48">
      <w:pPr>
        <w:rPr>
          <w:rStyle w:val="Hyperlink"/>
          <w:rFonts w:ascii="Arial" w:hAnsi="Arial" w:cs="Arial"/>
          <w:color w:val="auto"/>
          <w:sz w:val="20"/>
          <w:szCs w:val="20"/>
        </w:rPr>
      </w:pPr>
      <w:r>
        <w:rPr>
          <w:rStyle w:val="Hyperlink"/>
          <w:rFonts w:ascii="Arial" w:hAnsi="Arial" w:cs="Arial"/>
          <w:color w:val="auto"/>
          <w:sz w:val="20"/>
          <w:szCs w:val="20"/>
        </w:rPr>
        <w:t>_______ Packet Completion along with questions and description of Energy Transformations.</w:t>
      </w:r>
    </w:p>
    <w:p w14:paraId="67F47C72" w14:textId="77777777" w:rsidR="00103F48" w:rsidRDefault="00103F48" w:rsidP="00103F48">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103F48" w14:paraId="69F45357" w14:textId="77777777" w:rsidTr="00103F48">
        <w:tc>
          <w:tcPr>
            <w:tcW w:w="9576" w:type="dxa"/>
          </w:tcPr>
          <w:p w14:paraId="29570D76" w14:textId="77777777" w:rsidR="00103F48" w:rsidRPr="00E43281" w:rsidRDefault="00103F48" w:rsidP="00103F48">
            <w:pPr>
              <w:rPr>
                <w:rFonts w:ascii="Arial" w:hAnsi="Arial" w:cs="Arial"/>
                <w:color w:val="C00000"/>
              </w:rPr>
            </w:pPr>
            <w:r>
              <w:rPr>
                <w:rFonts w:ascii="Arial" w:hAnsi="Arial" w:cs="Arial"/>
                <w:b/>
              </w:rPr>
              <w:t xml:space="preserve">Differentiation: </w:t>
            </w:r>
            <w:r w:rsidRPr="00E43281">
              <w:rPr>
                <w:rFonts w:ascii="Arial" w:hAnsi="Arial" w:cs="Arial"/>
                <w:color w:val="C00000"/>
              </w:rPr>
              <w:t>Describe how you modified parts of the Lesson to support the needs of different learners.</w:t>
            </w:r>
          </w:p>
          <w:p w14:paraId="0BAC3EDD" w14:textId="77777777" w:rsidR="00103F48" w:rsidRPr="00D650E1" w:rsidRDefault="00103F48" w:rsidP="00103F48">
            <w:pPr>
              <w:rPr>
                <w:rFonts w:ascii="Arial" w:hAnsi="Arial" w:cs="Arial"/>
                <w:color w:val="C00000"/>
              </w:rPr>
            </w:pPr>
            <w:r w:rsidRPr="00D650E1">
              <w:rPr>
                <w:rFonts w:ascii="Arial" w:hAnsi="Arial" w:cs="Arial"/>
                <w:color w:val="C00000"/>
              </w:rPr>
              <w:t>Refer to Activity Template</w:t>
            </w:r>
            <w:r>
              <w:rPr>
                <w:rFonts w:ascii="Arial" w:hAnsi="Arial" w:cs="Arial"/>
                <w:color w:val="C00000"/>
              </w:rPr>
              <w:t xml:space="preserve"> for details</w:t>
            </w:r>
            <w:r w:rsidRPr="00D650E1">
              <w:rPr>
                <w:rFonts w:ascii="Arial" w:hAnsi="Arial" w:cs="Arial"/>
                <w:color w:val="C00000"/>
              </w:rPr>
              <w:t>.</w:t>
            </w:r>
          </w:p>
        </w:tc>
      </w:tr>
    </w:tbl>
    <w:p w14:paraId="5D2E0D24" w14:textId="77777777" w:rsidR="00103F48" w:rsidRDefault="00103F48" w:rsidP="00103F48">
      <w:pPr>
        <w:rPr>
          <w:rFonts w:ascii="Arial" w:hAnsi="Arial" w:cs="Arial"/>
          <w:sz w:val="20"/>
          <w:szCs w:val="20"/>
        </w:rPr>
      </w:pPr>
    </w:p>
    <w:p w14:paraId="4ABB046E" w14:textId="77777777" w:rsidR="00103F48" w:rsidRDefault="00103F48" w:rsidP="00103F48">
      <w:pPr>
        <w:rPr>
          <w:rFonts w:ascii="Arial" w:hAnsi="Arial" w:cs="Arial"/>
          <w:sz w:val="20"/>
          <w:szCs w:val="20"/>
        </w:rPr>
      </w:pPr>
    </w:p>
    <w:p w14:paraId="03A5CE73" w14:textId="77777777" w:rsidR="00103F48" w:rsidRDefault="00103F48" w:rsidP="00103F48">
      <w:pPr>
        <w:rPr>
          <w:rFonts w:ascii="Arial" w:hAnsi="Arial" w:cs="Arial"/>
          <w:sz w:val="20"/>
          <w:szCs w:val="20"/>
        </w:rPr>
      </w:pPr>
      <w:r>
        <w:rPr>
          <w:rFonts w:ascii="Arial" w:hAnsi="Arial" w:cs="Arial"/>
          <w:sz w:val="20"/>
          <w:szCs w:val="20"/>
        </w:rPr>
        <w:t>The presentation and creation of the challenge allowed for many approaches and learning styles based on its limited constraints and ability to develop multiple correct devices.</w:t>
      </w:r>
    </w:p>
    <w:p w14:paraId="0AEDC721" w14:textId="77777777" w:rsidR="00103F48" w:rsidRDefault="00103F48" w:rsidP="00103F48">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103F48" w14:paraId="41F3B2F0" w14:textId="77777777" w:rsidTr="00103F48">
        <w:tc>
          <w:tcPr>
            <w:tcW w:w="9576" w:type="dxa"/>
          </w:tcPr>
          <w:p w14:paraId="5EFCFD0D" w14:textId="77777777" w:rsidR="00103F48" w:rsidRPr="00F32DE4" w:rsidRDefault="00103F48" w:rsidP="00103F48">
            <w:pPr>
              <w:rPr>
                <w:rFonts w:ascii="Arial" w:hAnsi="Arial" w:cs="Arial"/>
                <w:color w:val="C00000"/>
              </w:rPr>
            </w:pPr>
            <w:r>
              <w:rPr>
                <w:rFonts w:ascii="Arial" w:hAnsi="Arial" w:cs="Arial"/>
                <w:b/>
              </w:rPr>
              <w:t xml:space="preserve">Reflection:  </w:t>
            </w:r>
            <w:r w:rsidRPr="00F32DE4">
              <w:rPr>
                <w:rFonts w:ascii="Arial" w:hAnsi="Arial" w:cs="Arial"/>
                <w:color w:val="C00000"/>
              </w:rPr>
              <w:t>Reflect upon the successes and shortcomings of the lesson.</w:t>
            </w:r>
          </w:p>
          <w:p w14:paraId="2A84C12D" w14:textId="77777777" w:rsidR="00103F48" w:rsidRDefault="00103F48" w:rsidP="00103F48">
            <w:pPr>
              <w:rPr>
                <w:rFonts w:ascii="Arial" w:hAnsi="Arial" w:cs="Arial"/>
              </w:rPr>
            </w:pPr>
          </w:p>
        </w:tc>
      </w:tr>
    </w:tbl>
    <w:p w14:paraId="3D2487FD" w14:textId="77777777" w:rsidR="00103F48" w:rsidRDefault="00103F48" w:rsidP="00103F48">
      <w:pPr>
        <w:rPr>
          <w:rFonts w:ascii="Arial" w:hAnsi="Arial" w:cs="Arial"/>
          <w:sz w:val="20"/>
          <w:szCs w:val="20"/>
        </w:rPr>
      </w:pPr>
    </w:p>
    <w:p w14:paraId="27FD5BA7" w14:textId="77777777" w:rsidR="00B746A9" w:rsidRDefault="00B746A9" w:rsidP="00E20957">
      <w:pPr>
        <w:rPr>
          <w:rFonts w:ascii="Arial" w:hAnsi="Arial" w:cs="Arial"/>
          <w:sz w:val="20"/>
          <w:szCs w:val="20"/>
        </w:rPr>
      </w:pPr>
    </w:p>
    <w:p w14:paraId="3DB1E205" w14:textId="77777777" w:rsidR="00B746A9" w:rsidRDefault="00B746A9" w:rsidP="00E20957">
      <w:pPr>
        <w:rPr>
          <w:rFonts w:ascii="Arial" w:hAnsi="Arial" w:cs="Arial"/>
          <w:sz w:val="20"/>
          <w:szCs w:val="20"/>
        </w:rPr>
      </w:pPr>
    </w:p>
    <w:p w14:paraId="6C38B72D" w14:textId="77777777" w:rsidR="00B746A9" w:rsidRDefault="00B746A9" w:rsidP="00E20957">
      <w:pPr>
        <w:rPr>
          <w:rFonts w:ascii="Arial" w:hAnsi="Arial" w:cs="Arial"/>
          <w:sz w:val="20"/>
          <w:szCs w:val="20"/>
        </w:rPr>
      </w:pPr>
    </w:p>
    <w:p w14:paraId="56D81FA0" w14:textId="77777777" w:rsidR="00B746A9" w:rsidRPr="00F32DE4" w:rsidRDefault="00B746A9" w:rsidP="00E20957">
      <w:pPr>
        <w:rPr>
          <w:rFonts w:ascii="Arial" w:hAnsi="Arial" w:cs="Arial"/>
          <w:sz w:val="20"/>
          <w:szCs w:val="20"/>
        </w:rPr>
      </w:pPr>
    </w:p>
    <w:p w14:paraId="3C4214B7" w14:textId="77777777" w:rsidR="00B746A9" w:rsidRDefault="00B746A9" w:rsidP="00E20957">
      <w:pPr>
        <w:rPr>
          <w:rFonts w:ascii="Arial" w:hAnsi="Arial" w:cs="Arial"/>
          <w:sz w:val="20"/>
          <w:szCs w:val="20"/>
        </w:rPr>
      </w:pPr>
    </w:p>
    <w:p w14:paraId="4E219748" w14:textId="77777777" w:rsidR="00B746A9" w:rsidRDefault="00B746A9" w:rsidP="00E20957">
      <w:pPr>
        <w:rPr>
          <w:rFonts w:ascii="Arial" w:hAnsi="Arial" w:cs="Arial"/>
          <w:sz w:val="20"/>
          <w:szCs w:val="20"/>
        </w:rPr>
      </w:pPr>
    </w:p>
    <w:p w14:paraId="79B58716" w14:textId="77777777" w:rsidR="00B746A9" w:rsidRDefault="00B746A9" w:rsidP="00E20957">
      <w:pPr>
        <w:rPr>
          <w:rFonts w:ascii="Arial" w:hAnsi="Arial" w:cs="Arial"/>
          <w:sz w:val="20"/>
          <w:szCs w:val="20"/>
        </w:rPr>
      </w:pPr>
    </w:p>
    <w:p w14:paraId="440C4057" w14:textId="77777777" w:rsidR="00B746A9" w:rsidRDefault="00B746A9" w:rsidP="00E20957">
      <w:pPr>
        <w:rPr>
          <w:rFonts w:ascii="Arial" w:hAnsi="Arial" w:cs="Arial"/>
          <w:sz w:val="20"/>
          <w:szCs w:val="20"/>
        </w:rPr>
      </w:pPr>
    </w:p>
    <w:p w14:paraId="250D326F" w14:textId="77777777" w:rsidR="00B746A9" w:rsidRDefault="00B746A9" w:rsidP="00E20957">
      <w:pPr>
        <w:rPr>
          <w:rFonts w:ascii="Arial" w:hAnsi="Arial" w:cs="Arial"/>
          <w:sz w:val="20"/>
          <w:szCs w:val="20"/>
        </w:rPr>
      </w:pPr>
    </w:p>
    <w:p w14:paraId="06548439" w14:textId="77777777" w:rsidR="00B746A9" w:rsidRPr="00F32DE4" w:rsidRDefault="00B746A9" w:rsidP="00E20957">
      <w:pPr>
        <w:rPr>
          <w:rFonts w:ascii="Arial" w:hAnsi="Arial" w:cs="Arial"/>
          <w:sz w:val="20"/>
          <w:szCs w:val="20"/>
        </w:rPr>
      </w:pPr>
    </w:p>
    <w:p w14:paraId="73614583" w14:textId="77777777" w:rsidR="00B746A9" w:rsidRDefault="00B746A9" w:rsidP="00E20957">
      <w:pPr>
        <w:rPr>
          <w:rFonts w:ascii="Arial" w:hAnsi="Arial" w:cs="Arial"/>
          <w:sz w:val="20"/>
          <w:szCs w:val="20"/>
        </w:rPr>
      </w:pPr>
    </w:p>
    <w:p w14:paraId="75B4A561" w14:textId="77777777" w:rsidR="00B746A9" w:rsidRDefault="00B746A9" w:rsidP="00E20957">
      <w:pPr>
        <w:rPr>
          <w:rFonts w:ascii="Arial" w:hAnsi="Arial" w:cs="Arial"/>
          <w:sz w:val="20"/>
          <w:szCs w:val="20"/>
        </w:rPr>
      </w:pPr>
    </w:p>
    <w:p w14:paraId="2E395E92" w14:textId="77777777" w:rsidR="00B746A9" w:rsidRDefault="00B746A9" w:rsidP="00E20957">
      <w:pPr>
        <w:rPr>
          <w:rFonts w:ascii="Arial" w:hAnsi="Arial" w:cs="Arial"/>
          <w:sz w:val="20"/>
          <w:szCs w:val="20"/>
        </w:rPr>
      </w:pPr>
    </w:p>
    <w:p w14:paraId="69EDC2E8" w14:textId="77777777" w:rsidR="00B746A9" w:rsidRDefault="00B746A9" w:rsidP="00E20957">
      <w:pPr>
        <w:rPr>
          <w:rFonts w:ascii="Arial" w:hAnsi="Arial" w:cs="Arial"/>
          <w:sz w:val="20"/>
          <w:szCs w:val="20"/>
        </w:rPr>
      </w:pPr>
    </w:p>
    <w:p w14:paraId="615B1D24" w14:textId="77777777" w:rsidR="00B746A9" w:rsidRDefault="00B746A9" w:rsidP="00E20957">
      <w:pPr>
        <w:rPr>
          <w:rFonts w:ascii="Arial" w:hAnsi="Arial" w:cs="Arial"/>
          <w:sz w:val="20"/>
          <w:szCs w:val="20"/>
        </w:rPr>
      </w:pPr>
    </w:p>
    <w:p w14:paraId="7F79C644" w14:textId="77777777" w:rsidR="00B746A9" w:rsidRPr="00F32DE4" w:rsidRDefault="00B746A9" w:rsidP="00E20957">
      <w:pPr>
        <w:rPr>
          <w:rFonts w:ascii="Arial" w:hAnsi="Arial" w:cs="Arial"/>
          <w:sz w:val="20"/>
          <w:szCs w:val="20"/>
        </w:rPr>
      </w:pPr>
    </w:p>
    <w:p w14:paraId="7DB816E2" w14:textId="77777777" w:rsidR="00B746A9" w:rsidRDefault="00B746A9">
      <w:pPr>
        <w:spacing w:before="240"/>
      </w:pPr>
    </w:p>
    <w:p w14:paraId="1A52E9CB" w14:textId="77777777" w:rsidR="00B746A9" w:rsidRDefault="00B746A9">
      <w:pPr>
        <w:spacing w:before="240"/>
        <w:ind w:left="720"/>
      </w:pPr>
    </w:p>
    <w:p w14:paraId="391BDF75" w14:textId="77777777" w:rsidR="00103F48" w:rsidRDefault="00103F48" w:rsidP="00103F48">
      <w:pPr>
        <w:rPr>
          <w:rFonts w:ascii="Arial" w:hAnsi="Arial" w:cs="Arial"/>
          <w:sz w:val="20"/>
          <w:szCs w:val="20"/>
        </w:rPr>
      </w:pPr>
    </w:p>
    <w:p w14:paraId="7D584DD0" w14:textId="77777777" w:rsidR="00103F48" w:rsidRDefault="00103F48" w:rsidP="00103F48">
      <w:pPr>
        <w:rPr>
          <w:rFonts w:ascii="Arial" w:hAnsi="Arial" w:cs="Arial"/>
          <w:sz w:val="20"/>
          <w:szCs w:val="20"/>
        </w:rPr>
      </w:pPr>
    </w:p>
    <w:p w14:paraId="3FAE1B40" w14:textId="77777777" w:rsidR="00103F48" w:rsidRDefault="00103F48" w:rsidP="00103F48">
      <w:pPr>
        <w:rPr>
          <w:rFonts w:ascii="Arial" w:hAnsi="Arial" w:cs="Arial"/>
          <w:sz w:val="20"/>
          <w:szCs w:val="20"/>
        </w:rPr>
      </w:pPr>
    </w:p>
    <w:p w14:paraId="1558354D" w14:textId="77777777" w:rsidR="00103F48" w:rsidRDefault="00103F48" w:rsidP="00103F48">
      <w:pPr>
        <w:rPr>
          <w:rFonts w:ascii="Arial" w:hAnsi="Arial" w:cs="Arial"/>
          <w:sz w:val="20"/>
          <w:szCs w:val="20"/>
        </w:rPr>
      </w:pPr>
    </w:p>
    <w:p w14:paraId="740196A6" w14:textId="77777777" w:rsidR="00103F48" w:rsidRPr="00F32DE4" w:rsidRDefault="00103F48" w:rsidP="00103F48">
      <w:pPr>
        <w:rPr>
          <w:rFonts w:ascii="Arial" w:hAnsi="Arial" w:cs="Arial"/>
          <w:sz w:val="20"/>
          <w:szCs w:val="20"/>
        </w:rPr>
      </w:pPr>
    </w:p>
    <w:p w14:paraId="1F8E0844" w14:textId="77777777" w:rsidR="00103F48" w:rsidRDefault="00103F48" w:rsidP="00103F48">
      <w:pPr>
        <w:rPr>
          <w:rFonts w:ascii="Arial" w:hAnsi="Arial" w:cs="Arial"/>
          <w:sz w:val="20"/>
          <w:szCs w:val="20"/>
        </w:rPr>
      </w:pPr>
    </w:p>
    <w:p w14:paraId="26DFEBE0" w14:textId="77777777" w:rsidR="00103F48" w:rsidRDefault="00103F48" w:rsidP="00103F48">
      <w:pPr>
        <w:rPr>
          <w:rFonts w:ascii="Arial" w:hAnsi="Arial" w:cs="Arial"/>
          <w:sz w:val="20"/>
          <w:szCs w:val="20"/>
        </w:rPr>
      </w:pPr>
    </w:p>
    <w:p w14:paraId="7768BBAD" w14:textId="77777777" w:rsidR="00103F48" w:rsidRDefault="00103F48" w:rsidP="00103F48">
      <w:pPr>
        <w:rPr>
          <w:rFonts w:ascii="Arial" w:hAnsi="Arial" w:cs="Arial"/>
          <w:sz w:val="20"/>
          <w:szCs w:val="20"/>
        </w:rPr>
      </w:pPr>
    </w:p>
    <w:p w14:paraId="07F4CABF" w14:textId="77777777" w:rsidR="00103F48" w:rsidRPr="00F32DE4" w:rsidRDefault="00103F48" w:rsidP="00103F48">
      <w:pPr>
        <w:rPr>
          <w:rFonts w:ascii="Arial" w:hAnsi="Arial" w:cs="Arial"/>
          <w:sz w:val="20"/>
          <w:szCs w:val="20"/>
        </w:rPr>
      </w:pPr>
    </w:p>
    <w:p w14:paraId="7E029E43" w14:textId="77777777" w:rsidR="00BC768B" w:rsidRDefault="00BC768B">
      <w:pPr>
        <w:spacing w:line="480" w:lineRule="auto"/>
        <w:jc w:val="both"/>
      </w:pPr>
    </w:p>
    <w:sectPr w:rsidR="00BC768B">
      <w:footerReference w:type="default" r:id="rId4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Debbie" w:date="2015-07-27T23:42:00Z" w:initials="D">
    <w:p w14:paraId="6EACBCAA" w14:textId="77777777" w:rsidR="00872B52" w:rsidRDefault="00872B52" w:rsidP="00872B52">
      <w:pPr>
        <w:pStyle w:val="CommentText"/>
      </w:pPr>
      <w:r>
        <w:rPr>
          <w:rStyle w:val="CommentReference"/>
        </w:rPr>
        <w:annotationRef/>
      </w:r>
      <w:r>
        <w:t xml:space="preserve">This belongs in the procedure and it requires some degree of explanation for how this should happen.  There are several models described in the binder in the unit related section.  Use them as reference.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ACBC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4496C" w14:textId="77777777" w:rsidR="00872EBF" w:rsidRDefault="00872EBF" w:rsidP="00103F48">
      <w:pPr>
        <w:spacing w:after="0" w:line="240" w:lineRule="auto"/>
      </w:pPr>
      <w:r>
        <w:separator/>
      </w:r>
    </w:p>
  </w:endnote>
  <w:endnote w:type="continuationSeparator" w:id="0">
    <w:p w14:paraId="30BC8F52" w14:textId="77777777" w:rsidR="00872EBF" w:rsidRDefault="00872EBF" w:rsidP="0010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PDings">
    <w:altName w:val="Symbol"/>
    <w:charset w:val="02"/>
    <w:family w:val="modern"/>
    <w:pitch w:val="fixed"/>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566419"/>
      <w:docPartObj>
        <w:docPartGallery w:val="Page Numbers (Bottom of Page)"/>
        <w:docPartUnique/>
      </w:docPartObj>
    </w:sdtPr>
    <w:sdtEndPr>
      <w:rPr>
        <w:noProof/>
      </w:rPr>
    </w:sdtEndPr>
    <w:sdtContent>
      <w:p w14:paraId="1995C612" w14:textId="1C6A90CF" w:rsidR="00E20957" w:rsidRDefault="00E20957">
        <w:pPr>
          <w:pStyle w:val="Footer"/>
          <w:jc w:val="center"/>
        </w:pPr>
        <w:r>
          <w:fldChar w:fldCharType="begin"/>
        </w:r>
        <w:r>
          <w:instrText xml:space="preserve"> PAGE   \* MERGEFORMAT </w:instrText>
        </w:r>
        <w:r>
          <w:fldChar w:fldCharType="separate"/>
        </w:r>
        <w:r w:rsidR="003B6921">
          <w:rPr>
            <w:noProof/>
          </w:rPr>
          <w:t>21</w:t>
        </w:r>
        <w:r>
          <w:rPr>
            <w:noProof/>
          </w:rPr>
          <w:fldChar w:fldCharType="end"/>
        </w:r>
      </w:p>
    </w:sdtContent>
  </w:sdt>
  <w:p w14:paraId="5BC7BDF7" w14:textId="77777777" w:rsidR="00E20957" w:rsidRDefault="00E20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3FB17" w14:textId="77777777" w:rsidR="00872EBF" w:rsidRDefault="00872EBF" w:rsidP="00103F48">
      <w:pPr>
        <w:spacing w:after="0" w:line="240" w:lineRule="auto"/>
      </w:pPr>
      <w:r>
        <w:separator/>
      </w:r>
    </w:p>
  </w:footnote>
  <w:footnote w:type="continuationSeparator" w:id="0">
    <w:p w14:paraId="01142F86" w14:textId="77777777" w:rsidR="00872EBF" w:rsidRDefault="00872EBF" w:rsidP="00103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D91"/>
    <w:multiLevelType w:val="hybridMultilevel"/>
    <w:tmpl w:val="882A1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0D04"/>
    <w:multiLevelType w:val="hybridMultilevel"/>
    <w:tmpl w:val="0A2CA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A1EC6"/>
    <w:multiLevelType w:val="hybridMultilevel"/>
    <w:tmpl w:val="6EECF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E205F"/>
    <w:multiLevelType w:val="hybridMultilevel"/>
    <w:tmpl w:val="5E229B82"/>
    <w:lvl w:ilvl="0" w:tplc="02CA71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81F64"/>
    <w:multiLevelType w:val="multilevel"/>
    <w:tmpl w:val="1220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26251"/>
    <w:multiLevelType w:val="hybridMultilevel"/>
    <w:tmpl w:val="1444F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A79A6"/>
    <w:multiLevelType w:val="multilevel"/>
    <w:tmpl w:val="369A1F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93F10F8"/>
    <w:multiLevelType w:val="multilevel"/>
    <w:tmpl w:val="70F02D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B050C48"/>
    <w:multiLevelType w:val="multilevel"/>
    <w:tmpl w:val="A7284E70"/>
    <w:lvl w:ilvl="0">
      <w:start w:val="1"/>
      <w:numFmt w:val="bullet"/>
      <w:lvlText w:val="●"/>
      <w:lvlJc w:val="left"/>
      <w:pPr>
        <w:ind w:left="1123" w:firstLine="763"/>
      </w:pPr>
      <w:rPr>
        <w:rFonts w:ascii="Arial" w:eastAsia="Arial" w:hAnsi="Arial" w:cs="Arial"/>
      </w:rPr>
    </w:lvl>
    <w:lvl w:ilvl="1">
      <w:start w:val="1"/>
      <w:numFmt w:val="bullet"/>
      <w:lvlText w:val="o"/>
      <w:lvlJc w:val="left"/>
      <w:pPr>
        <w:ind w:left="1843" w:firstLine="1483"/>
      </w:pPr>
      <w:rPr>
        <w:rFonts w:ascii="Arial" w:eastAsia="Arial" w:hAnsi="Arial" w:cs="Arial"/>
      </w:rPr>
    </w:lvl>
    <w:lvl w:ilvl="2">
      <w:start w:val="1"/>
      <w:numFmt w:val="bullet"/>
      <w:lvlText w:val="▪"/>
      <w:lvlJc w:val="left"/>
      <w:pPr>
        <w:ind w:left="2563" w:firstLine="2203"/>
      </w:pPr>
      <w:rPr>
        <w:rFonts w:ascii="Arial" w:eastAsia="Arial" w:hAnsi="Arial" w:cs="Arial"/>
      </w:rPr>
    </w:lvl>
    <w:lvl w:ilvl="3">
      <w:start w:val="1"/>
      <w:numFmt w:val="bullet"/>
      <w:lvlText w:val="●"/>
      <w:lvlJc w:val="left"/>
      <w:pPr>
        <w:ind w:left="3283" w:firstLine="2923"/>
      </w:pPr>
      <w:rPr>
        <w:rFonts w:ascii="Arial" w:eastAsia="Arial" w:hAnsi="Arial" w:cs="Arial"/>
      </w:rPr>
    </w:lvl>
    <w:lvl w:ilvl="4">
      <w:start w:val="1"/>
      <w:numFmt w:val="bullet"/>
      <w:lvlText w:val="o"/>
      <w:lvlJc w:val="left"/>
      <w:pPr>
        <w:ind w:left="4003" w:firstLine="3643"/>
      </w:pPr>
      <w:rPr>
        <w:rFonts w:ascii="Arial" w:eastAsia="Arial" w:hAnsi="Arial" w:cs="Arial"/>
      </w:rPr>
    </w:lvl>
    <w:lvl w:ilvl="5">
      <w:start w:val="1"/>
      <w:numFmt w:val="bullet"/>
      <w:lvlText w:val="▪"/>
      <w:lvlJc w:val="left"/>
      <w:pPr>
        <w:ind w:left="4723" w:firstLine="4363"/>
      </w:pPr>
      <w:rPr>
        <w:rFonts w:ascii="Arial" w:eastAsia="Arial" w:hAnsi="Arial" w:cs="Arial"/>
      </w:rPr>
    </w:lvl>
    <w:lvl w:ilvl="6">
      <w:start w:val="1"/>
      <w:numFmt w:val="bullet"/>
      <w:lvlText w:val="●"/>
      <w:lvlJc w:val="left"/>
      <w:pPr>
        <w:ind w:left="5443" w:firstLine="5083"/>
      </w:pPr>
      <w:rPr>
        <w:rFonts w:ascii="Arial" w:eastAsia="Arial" w:hAnsi="Arial" w:cs="Arial"/>
      </w:rPr>
    </w:lvl>
    <w:lvl w:ilvl="7">
      <w:start w:val="1"/>
      <w:numFmt w:val="bullet"/>
      <w:lvlText w:val="o"/>
      <w:lvlJc w:val="left"/>
      <w:pPr>
        <w:ind w:left="6163" w:firstLine="5803"/>
      </w:pPr>
      <w:rPr>
        <w:rFonts w:ascii="Arial" w:eastAsia="Arial" w:hAnsi="Arial" w:cs="Arial"/>
      </w:rPr>
    </w:lvl>
    <w:lvl w:ilvl="8">
      <w:start w:val="1"/>
      <w:numFmt w:val="bullet"/>
      <w:lvlText w:val="▪"/>
      <w:lvlJc w:val="left"/>
      <w:pPr>
        <w:ind w:left="6883" w:firstLine="6523"/>
      </w:pPr>
      <w:rPr>
        <w:rFonts w:ascii="Arial" w:eastAsia="Arial" w:hAnsi="Arial" w:cs="Arial"/>
      </w:rPr>
    </w:lvl>
  </w:abstractNum>
  <w:abstractNum w:abstractNumId="9" w15:restartNumberingAfterBreak="0">
    <w:nsid w:val="2C740E12"/>
    <w:multiLevelType w:val="hybridMultilevel"/>
    <w:tmpl w:val="E946E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F2184"/>
    <w:multiLevelType w:val="hybridMultilevel"/>
    <w:tmpl w:val="9C24A5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66118"/>
    <w:multiLevelType w:val="hybridMultilevel"/>
    <w:tmpl w:val="F774E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7736D"/>
    <w:multiLevelType w:val="hybridMultilevel"/>
    <w:tmpl w:val="FAB8F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316125"/>
    <w:multiLevelType w:val="hybridMultilevel"/>
    <w:tmpl w:val="2E58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076DA"/>
    <w:multiLevelType w:val="hybridMultilevel"/>
    <w:tmpl w:val="86D04C4A"/>
    <w:lvl w:ilvl="0" w:tplc="F9249A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F1DAA"/>
    <w:multiLevelType w:val="hybridMultilevel"/>
    <w:tmpl w:val="2A462E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D3E9B"/>
    <w:multiLevelType w:val="multilevel"/>
    <w:tmpl w:val="28F6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6558D3"/>
    <w:multiLevelType w:val="multilevel"/>
    <w:tmpl w:val="D7CC5A5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15:restartNumberingAfterBreak="0">
    <w:nsid w:val="553230FF"/>
    <w:multiLevelType w:val="hybridMultilevel"/>
    <w:tmpl w:val="B6C092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50814"/>
    <w:multiLevelType w:val="hybridMultilevel"/>
    <w:tmpl w:val="2F58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A67D7"/>
    <w:multiLevelType w:val="hybridMultilevel"/>
    <w:tmpl w:val="C37042F2"/>
    <w:lvl w:ilvl="0" w:tplc="8DD6E13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F4769"/>
    <w:multiLevelType w:val="multilevel"/>
    <w:tmpl w:val="79CC08C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0C36F19"/>
    <w:multiLevelType w:val="hybridMultilevel"/>
    <w:tmpl w:val="22B8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E6117"/>
    <w:multiLevelType w:val="hybridMultilevel"/>
    <w:tmpl w:val="DD8AA93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69786131"/>
    <w:multiLevelType w:val="hybridMultilevel"/>
    <w:tmpl w:val="D02E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64193"/>
    <w:multiLevelType w:val="multilevel"/>
    <w:tmpl w:val="B066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B680D"/>
    <w:multiLevelType w:val="multilevel"/>
    <w:tmpl w:val="016E13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6F29487F"/>
    <w:multiLevelType w:val="multilevel"/>
    <w:tmpl w:val="ECAE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DC0D46"/>
    <w:multiLevelType w:val="hybridMultilevel"/>
    <w:tmpl w:val="D1DEE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C21F6A"/>
    <w:multiLevelType w:val="hybridMultilevel"/>
    <w:tmpl w:val="424E0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37962"/>
    <w:multiLevelType w:val="hybridMultilevel"/>
    <w:tmpl w:val="2C540B20"/>
    <w:lvl w:ilvl="0" w:tplc="FF50427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C33EE"/>
    <w:multiLevelType w:val="hybridMultilevel"/>
    <w:tmpl w:val="D2CA290E"/>
    <w:lvl w:ilvl="0" w:tplc="6A9C40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6E6A0D"/>
    <w:multiLevelType w:val="hybridMultilevel"/>
    <w:tmpl w:val="B7721850"/>
    <w:lvl w:ilvl="0" w:tplc="8DD6E13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27"/>
  </w:num>
  <w:num w:numId="5">
    <w:abstractNumId w:val="15"/>
  </w:num>
  <w:num w:numId="6">
    <w:abstractNumId w:val="13"/>
  </w:num>
  <w:num w:numId="7">
    <w:abstractNumId w:val="23"/>
  </w:num>
  <w:num w:numId="8">
    <w:abstractNumId w:val="21"/>
  </w:num>
  <w:num w:numId="9">
    <w:abstractNumId w:val="18"/>
  </w:num>
  <w:num w:numId="10">
    <w:abstractNumId w:val="10"/>
  </w:num>
  <w:num w:numId="11">
    <w:abstractNumId w:val="30"/>
  </w:num>
  <w:num w:numId="12">
    <w:abstractNumId w:val="11"/>
  </w:num>
  <w:num w:numId="13">
    <w:abstractNumId w:val="14"/>
  </w:num>
  <w:num w:numId="14">
    <w:abstractNumId w:val="22"/>
  </w:num>
  <w:num w:numId="15">
    <w:abstractNumId w:val="3"/>
  </w:num>
  <w:num w:numId="16">
    <w:abstractNumId w:val="31"/>
  </w:num>
  <w:num w:numId="17">
    <w:abstractNumId w:val="26"/>
  </w:num>
  <w:num w:numId="18">
    <w:abstractNumId w:val="7"/>
  </w:num>
  <w:num w:numId="19">
    <w:abstractNumId w:val="8"/>
  </w:num>
  <w:num w:numId="20">
    <w:abstractNumId w:val="6"/>
  </w:num>
  <w:num w:numId="21">
    <w:abstractNumId w:val="4"/>
  </w:num>
  <w:num w:numId="22">
    <w:abstractNumId w:val="25"/>
  </w:num>
  <w:num w:numId="23">
    <w:abstractNumId w:val="16"/>
  </w:num>
  <w:num w:numId="24">
    <w:abstractNumId w:val="2"/>
  </w:num>
  <w:num w:numId="25">
    <w:abstractNumId w:val="32"/>
  </w:num>
  <w:num w:numId="26">
    <w:abstractNumId w:val="20"/>
  </w:num>
  <w:num w:numId="27">
    <w:abstractNumId w:val="9"/>
  </w:num>
  <w:num w:numId="28">
    <w:abstractNumId w:val="19"/>
  </w:num>
  <w:num w:numId="29">
    <w:abstractNumId w:val="24"/>
  </w:num>
  <w:num w:numId="30">
    <w:abstractNumId w:val="1"/>
  </w:num>
  <w:num w:numId="31">
    <w:abstractNumId w:val="28"/>
  </w:num>
  <w:num w:numId="32">
    <w:abstractNumId w:val="29"/>
  </w:num>
  <w:num w:numId="3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A0"/>
    <w:rsid w:val="000014D2"/>
    <w:rsid w:val="0006113A"/>
    <w:rsid w:val="00073A54"/>
    <w:rsid w:val="00074F1A"/>
    <w:rsid w:val="000A5D15"/>
    <w:rsid w:val="000D2340"/>
    <w:rsid w:val="00103F48"/>
    <w:rsid w:val="00115FCF"/>
    <w:rsid w:val="00117400"/>
    <w:rsid w:val="00133BF1"/>
    <w:rsid w:val="001A7434"/>
    <w:rsid w:val="001B72CE"/>
    <w:rsid w:val="001F4BBC"/>
    <w:rsid w:val="00216008"/>
    <w:rsid w:val="00216DF4"/>
    <w:rsid w:val="00272E63"/>
    <w:rsid w:val="002C3EF9"/>
    <w:rsid w:val="002D439A"/>
    <w:rsid w:val="002D72E5"/>
    <w:rsid w:val="00306770"/>
    <w:rsid w:val="003308DD"/>
    <w:rsid w:val="00347518"/>
    <w:rsid w:val="00377B91"/>
    <w:rsid w:val="003A03DC"/>
    <w:rsid w:val="003A1907"/>
    <w:rsid w:val="003B6921"/>
    <w:rsid w:val="003D414D"/>
    <w:rsid w:val="003E0226"/>
    <w:rsid w:val="004061C7"/>
    <w:rsid w:val="004236F0"/>
    <w:rsid w:val="00430F05"/>
    <w:rsid w:val="00460C78"/>
    <w:rsid w:val="004772FE"/>
    <w:rsid w:val="00487AB2"/>
    <w:rsid w:val="004901EF"/>
    <w:rsid w:val="00494D8F"/>
    <w:rsid w:val="004C2E70"/>
    <w:rsid w:val="004C37B2"/>
    <w:rsid w:val="004C573C"/>
    <w:rsid w:val="004C5DCC"/>
    <w:rsid w:val="004F3D63"/>
    <w:rsid w:val="00502FFB"/>
    <w:rsid w:val="00511155"/>
    <w:rsid w:val="00525174"/>
    <w:rsid w:val="005520DB"/>
    <w:rsid w:val="0055456A"/>
    <w:rsid w:val="0059150E"/>
    <w:rsid w:val="00591F29"/>
    <w:rsid w:val="00593FC9"/>
    <w:rsid w:val="00594C12"/>
    <w:rsid w:val="005C2EB1"/>
    <w:rsid w:val="005D3DA0"/>
    <w:rsid w:val="005E023F"/>
    <w:rsid w:val="005E1F0A"/>
    <w:rsid w:val="005F513E"/>
    <w:rsid w:val="006135EC"/>
    <w:rsid w:val="00626BEE"/>
    <w:rsid w:val="00670DB2"/>
    <w:rsid w:val="00694C88"/>
    <w:rsid w:val="006C0C25"/>
    <w:rsid w:val="006E3018"/>
    <w:rsid w:val="006E4DBE"/>
    <w:rsid w:val="00703ED6"/>
    <w:rsid w:val="00717B64"/>
    <w:rsid w:val="007245A8"/>
    <w:rsid w:val="0074021B"/>
    <w:rsid w:val="0075569C"/>
    <w:rsid w:val="00755F2E"/>
    <w:rsid w:val="00774F32"/>
    <w:rsid w:val="007D40E2"/>
    <w:rsid w:val="00800483"/>
    <w:rsid w:val="00836755"/>
    <w:rsid w:val="0084781D"/>
    <w:rsid w:val="00847822"/>
    <w:rsid w:val="00850FE3"/>
    <w:rsid w:val="00854263"/>
    <w:rsid w:val="00854338"/>
    <w:rsid w:val="00872B52"/>
    <w:rsid w:val="00872EBF"/>
    <w:rsid w:val="00886AB4"/>
    <w:rsid w:val="008E73B7"/>
    <w:rsid w:val="00950F7A"/>
    <w:rsid w:val="00955647"/>
    <w:rsid w:val="00983ADC"/>
    <w:rsid w:val="009858AA"/>
    <w:rsid w:val="00991F57"/>
    <w:rsid w:val="009A1AF1"/>
    <w:rsid w:val="009E2AA4"/>
    <w:rsid w:val="009F720C"/>
    <w:rsid w:val="00A51543"/>
    <w:rsid w:val="00A5346A"/>
    <w:rsid w:val="00A661F4"/>
    <w:rsid w:val="00A80692"/>
    <w:rsid w:val="00A97EAF"/>
    <w:rsid w:val="00AA4E87"/>
    <w:rsid w:val="00AA591C"/>
    <w:rsid w:val="00AA74F4"/>
    <w:rsid w:val="00B07634"/>
    <w:rsid w:val="00B746A9"/>
    <w:rsid w:val="00B81F49"/>
    <w:rsid w:val="00BA671D"/>
    <w:rsid w:val="00BC768B"/>
    <w:rsid w:val="00C51287"/>
    <w:rsid w:val="00CA06BE"/>
    <w:rsid w:val="00CD12F4"/>
    <w:rsid w:val="00CD4156"/>
    <w:rsid w:val="00CE72A2"/>
    <w:rsid w:val="00CF3CDE"/>
    <w:rsid w:val="00D272F6"/>
    <w:rsid w:val="00D409C7"/>
    <w:rsid w:val="00D412FC"/>
    <w:rsid w:val="00D905CB"/>
    <w:rsid w:val="00DC6367"/>
    <w:rsid w:val="00DD3961"/>
    <w:rsid w:val="00DD3C19"/>
    <w:rsid w:val="00DF7FBF"/>
    <w:rsid w:val="00E16E79"/>
    <w:rsid w:val="00E20957"/>
    <w:rsid w:val="00E4687F"/>
    <w:rsid w:val="00E50BB6"/>
    <w:rsid w:val="00E91CD5"/>
    <w:rsid w:val="00E975EC"/>
    <w:rsid w:val="00EB3CF1"/>
    <w:rsid w:val="00EE3907"/>
    <w:rsid w:val="00F07ABE"/>
    <w:rsid w:val="00F20B8D"/>
    <w:rsid w:val="00F3689A"/>
    <w:rsid w:val="00F43ED7"/>
    <w:rsid w:val="00F5028F"/>
    <w:rsid w:val="00F544CB"/>
    <w:rsid w:val="00F54683"/>
    <w:rsid w:val="00FA1D77"/>
    <w:rsid w:val="00FB00F8"/>
    <w:rsid w:val="00FD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5249"/>
  <w15:docId w15:val="{9034E34E-7868-4734-9CF3-D758F063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nhideWhenUsed/>
    <w:rsid w:val="00DD3C1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Text">
    <w:name w:val="annotation text"/>
    <w:basedOn w:val="Normal"/>
    <w:link w:val="CommentTextChar"/>
    <w:rsid w:val="003A1907"/>
    <w:pPr>
      <w:spacing w:after="0" w:line="240" w:lineRule="auto"/>
    </w:pPr>
    <w:rPr>
      <w:rFonts w:ascii="Times New Roman" w:eastAsiaTheme="minorHAnsi" w:hAnsi="Times New Roman" w:cs="Times New Roman"/>
      <w:color w:val="auto"/>
      <w:sz w:val="20"/>
      <w:szCs w:val="20"/>
      <w:lang w:eastAsia="ja-JP"/>
    </w:rPr>
  </w:style>
  <w:style w:type="character" w:customStyle="1" w:styleId="CommentTextChar">
    <w:name w:val="Comment Text Char"/>
    <w:basedOn w:val="DefaultParagraphFont"/>
    <w:link w:val="CommentText"/>
    <w:rsid w:val="003A1907"/>
    <w:rPr>
      <w:rFonts w:ascii="Times New Roman" w:eastAsiaTheme="minorHAnsi" w:hAnsi="Times New Roman" w:cs="Times New Roman"/>
      <w:color w:val="auto"/>
      <w:sz w:val="20"/>
      <w:szCs w:val="20"/>
      <w:lang w:eastAsia="ja-JP"/>
    </w:rPr>
  </w:style>
  <w:style w:type="paragraph" w:styleId="ListParagraph">
    <w:name w:val="List Paragraph"/>
    <w:basedOn w:val="Normal"/>
    <w:uiPriority w:val="34"/>
    <w:qFormat/>
    <w:rsid w:val="00487AB2"/>
    <w:pPr>
      <w:ind w:left="720"/>
      <w:contextualSpacing/>
    </w:pPr>
  </w:style>
  <w:style w:type="character" w:styleId="Hyperlink">
    <w:name w:val="Hyperlink"/>
    <w:basedOn w:val="DefaultParagraphFont"/>
    <w:unhideWhenUsed/>
    <w:rsid w:val="005C2EB1"/>
    <w:rPr>
      <w:color w:val="0563C1" w:themeColor="hyperlink"/>
      <w:u w:val="single"/>
    </w:rPr>
  </w:style>
  <w:style w:type="character" w:styleId="PlaceholderText">
    <w:name w:val="Placeholder Text"/>
    <w:basedOn w:val="DefaultParagraphFont"/>
    <w:uiPriority w:val="99"/>
    <w:semiHidden/>
    <w:rsid w:val="00F54683"/>
    <w:rPr>
      <w:color w:val="808080"/>
    </w:rPr>
  </w:style>
  <w:style w:type="paragraph" w:styleId="BalloonText">
    <w:name w:val="Balloon Text"/>
    <w:basedOn w:val="Normal"/>
    <w:link w:val="BalloonTextChar"/>
    <w:uiPriority w:val="99"/>
    <w:semiHidden/>
    <w:unhideWhenUsed/>
    <w:rsid w:val="00D27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F6"/>
    <w:rPr>
      <w:rFonts w:ascii="Tahoma" w:hAnsi="Tahoma" w:cs="Tahoma"/>
      <w:sz w:val="16"/>
      <w:szCs w:val="16"/>
    </w:rPr>
  </w:style>
  <w:style w:type="character" w:styleId="CommentReference">
    <w:name w:val="annotation reference"/>
    <w:basedOn w:val="DefaultParagraphFont"/>
    <w:unhideWhenUsed/>
    <w:rsid w:val="00774F32"/>
    <w:rPr>
      <w:sz w:val="16"/>
      <w:szCs w:val="16"/>
    </w:rPr>
  </w:style>
  <w:style w:type="paragraph" w:styleId="CommentSubject">
    <w:name w:val="annotation subject"/>
    <w:basedOn w:val="CommentText"/>
    <w:next w:val="CommentText"/>
    <w:link w:val="CommentSubjectChar"/>
    <w:uiPriority w:val="99"/>
    <w:semiHidden/>
    <w:unhideWhenUsed/>
    <w:rsid w:val="00774F32"/>
    <w:pPr>
      <w:spacing w:after="160"/>
    </w:pPr>
    <w:rPr>
      <w:rFonts w:ascii="Calibri" w:eastAsia="Calibri" w:hAnsi="Calibri" w:cs="Calibri"/>
      <w:b/>
      <w:bCs/>
      <w:color w:val="000000"/>
      <w:lang w:eastAsia="en-US"/>
    </w:rPr>
  </w:style>
  <w:style w:type="character" w:customStyle="1" w:styleId="CommentSubjectChar">
    <w:name w:val="Comment Subject Char"/>
    <w:basedOn w:val="CommentTextChar"/>
    <w:link w:val="CommentSubject"/>
    <w:uiPriority w:val="99"/>
    <w:semiHidden/>
    <w:rsid w:val="00774F32"/>
    <w:rPr>
      <w:rFonts w:ascii="Times New Roman" w:eastAsiaTheme="minorHAnsi" w:hAnsi="Times New Roman" w:cs="Times New Roman"/>
      <w:b/>
      <w:bCs/>
      <w:color w:val="auto"/>
      <w:sz w:val="20"/>
      <w:szCs w:val="20"/>
      <w:lang w:eastAsia="ja-JP"/>
    </w:rPr>
  </w:style>
  <w:style w:type="table" w:styleId="TableGrid">
    <w:name w:val="Table Grid"/>
    <w:basedOn w:val="TableNormal"/>
    <w:rsid w:val="003308DD"/>
    <w:pPr>
      <w:spacing w:after="0" w:line="240" w:lineRule="auto"/>
    </w:pPr>
    <w:rPr>
      <w:rFonts w:ascii="Times New Roman" w:eastAsiaTheme="minorEastAsia"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F48"/>
  </w:style>
  <w:style w:type="paragraph" w:styleId="Footer">
    <w:name w:val="footer"/>
    <w:basedOn w:val="Normal"/>
    <w:link w:val="FooterChar"/>
    <w:uiPriority w:val="99"/>
    <w:unhideWhenUsed/>
    <w:rsid w:val="00103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F48"/>
  </w:style>
  <w:style w:type="character" w:styleId="FollowedHyperlink">
    <w:name w:val="FollowedHyperlink"/>
    <w:basedOn w:val="DefaultParagraphFont"/>
    <w:uiPriority w:val="99"/>
    <w:semiHidden/>
    <w:unhideWhenUsed/>
    <w:rsid w:val="00B746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3593">
      <w:bodyDiv w:val="1"/>
      <w:marLeft w:val="0"/>
      <w:marRight w:val="0"/>
      <w:marTop w:val="0"/>
      <w:marBottom w:val="0"/>
      <w:divBdr>
        <w:top w:val="none" w:sz="0" w:space="0" w:color="auto"/>
        <w:left w:val="none" w:sz="0" w:space="0" w:color="auto"/>
        <w:bottom w:val="none" w:sz="0" w:space="0" w:color="auto"/>
        <w:right w:val="none" w:sz="0" w:space="0" w:color="auto"/>
      </w:divBdr>
    </w:div>
    <w:div w:id="644165579">
      <w:bodyDiv w:val="1"/>
      <w:marLeft w:val="0"/>
      <w:marRight w:val="0"/>
      <w:marTop w:val="0"/>
      <w:marBottom w:val="0"/>
      <w:divBdr>
        <w:top w:val="none" w:sz="0" w:space="0" w:color="auto"/>
        <w:left w:val="none" w:sz="0" w:space="0" w:color="auto"/>
        <w:bottom w:val="none" w:sz="0" w:space="0" w:color="auto"/>
        <w:right w:val="none" w:sz="0" w:space="0" w:color="auto"/>
      </w:divBdr>
    </w:div>
    <w:div w:id="852182811">
      <w:bodyDiv w:val="1"/>
      <w:marLeft w:val="0"/>
      <w:marRight w:val="0"/>
      <w:marTop w:val="0"/>
      <w:marBottom w:val="0"/>
      <w:divBdr>
        <w:top w:val="none" w:sz="0" w:space="0" w:color="auto"/>
        <w:left w:val="none" w:sz="0" w:space="0" w:color="auto"/>
        <w:bottom w:val="none" w:sz="0" w:space="0" w:color="auto"/>
        <w:right w:val="none" w:sz="0" w:space="0" w:color="auto"/>
      </w:divBdr>
      <w:divsChild>
        <w:div w:id="902523389">
          <w:marLeft w:val="0"/>
          <w:marRight w:val="0"/>
          <w:marTop w:val="0"/>
          <w:marBottom w:val="0"/>
          <w:divBdr>
            <w:top w:val="none" w:sz="0" w:space="0" w:color="auto"/>
            <w:left w:val="none" w:sz="0" w:space="0" w:color="auto"/>
            <w:bottom w:val="none" w:sz="0" w:space="0" w:color="auto"/>
            <w:right w:val="none" w:sz="0" w:space="0" w:color="auto"/>
          </w:divBdr>
        </w:div>
        <w:div w:id="630667346">
          <w:marLeft w:val="0"/>
          <w:marRight w:val="0"/>
          <w:marTop w:val="0"/>
          <w:marBottom w:val="0"/>
          <w:divBdr>
            <w:top w:val="none" w:sz="0" w:space="0" w:color="auto"/>
            <w:left w:val="none" w:sz="0" w:space="0" w:color="auto"/>
            <w:bottom w:val="none" w:sz="0" w:space="0" w:color="auto"/>
            <w:right w:val="none" w:sz="0" w:space="0" w:color="auto"/>
          </w:divBdr>
        </w:div>
      </w:divsChild>
    </w:div>
    <w:div w:id="1146967168">
      <w:bodyDiv w:val="1"/>
      <w:marLeft w:val="0"/>
      <w:marRight w:val="0"/>
      <w:marTop w:val="0"/>
      <w:marBottom w:val="0"/>
      <w:divBdr>
        <w:top w:val="none" w:sz="0" w:space="0" w:color="auto"/>
        <w:left w:val="none" w:sz="0" w:space="0" w:color="auto"/>
        <w:bottom w:val="none" w:sz="0" w:space="0" w:color="auto"/>
        <w:right w:val="none" w:sz="0" w:space="0" w:color="auto"/>
      </w:divBdr>
    </w:div>
    <w:div w:id="1267620428">
      <w:bodyDiv w:val="1"/>
      <w:marLeft w:val="0"/>
      <w:marRight w:val="0"/>
      <w:marTop w:val="0"/>
      <w:marBottom w:val="0"/>
      <w:divBdr>
        <w:top w:val="none" w:sz="0" w:space="0" w:color="auto"/>
        <w:left w:val="none" w:sz="0" w:space="0" w:color="auto"/>
        <w:bottom w:val="none" w:sz="0" w:space="0" w:color="auto"/>
        <w:right w:val="none" w:sz="0" w:space="0" w:color="auto"/>
      </w:divBdr>
    </w:div>
    <w:div w:id="1881746153">
      <w:bodyDiv w:val="1"/>
      <w:marLeft w:val="0"/>
      <w:marRight w:val="0"/>
      <w:marTop w:val="0"/>
      <w:marBottom w:val="0"/>
      <w:divBdr>
        <w:top w:val="none" w:sz="0" w:space="0" w:color="auto"/>
        <w:left w:val="none" w:sz="0" w:space="0" w:color="auto"/>
        <w:bottom w:val="none" w:sz="0" w:space="0" w:color="auto"/>
        <w:right w:val="none" w:sz="0" w:space="0" w:color="auto"/>
      </w:divBdr>
    </w:div>
    <w:div w:id="1992560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ssl.intel.com/content/www/us/en/corporate-responsibility/better-future/eesha-khare-cell-phone-battery.html" TargetMode="External"/><Relationship Id="rId26" Type="http://schemas.microsoft.com/office/2011/relationships/commentsExtended" Target="commentsExtended.xml"/><Relationship Id="rId39" Type="http://schemas.openxmlformats.org/officeDocument/2006/relationships/hyperlink" Target="http://www.infinitecat.com/games/tom-n-jerry.html" TargetMode="External"/><Relationship Id="rId3" Type="http://schemas.openxmlformats.org/officeDocument/2006/relationships/styles" Target="styles.xml"/><Relationship Id="rId21" Type="http://schemas.openxmlformats.org/officeDocument/2006/relationships/hyperlink" Target="https://ratsgymnasium-pe.de/PhET/en/contributions/view/3121.html" TargetMode="External"/><Relationship Id="rId34" Type="http://schemas.openxmlformats.org/officeDocument/2006/relationships/hyperlink" Target="https://www.youtube.com/watch?v=qybUFnY7Y8w" TargetMode="External"/><Relationship Id="rId42" Type="http://schemas.openxmlformats.org/officeDocument/2006/relationships/hyperlink" Target="http://www.infinitecat.com/games/tom-n-jerry.html" TargetMode="External"/><Relationship Id="rId47" Type="http://schemas.openxmlformats.org/officeDocument/2006/relationships/hyperlink" Target="mailto:Larry.honigford@lakotaonline.com"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omments" Target="comments.xml"/><Relationship Id="rId33" Type="http://schemas.openxmlformats.org/officeDocument/2006/relationships/hyperlink" Target="http://www.andythelwell.com/blobz/guide.html" TargetMode="External"/><Relationship Id="rId38" Type="http://schemas.openxmlformats.org/officeDocument/2006/relationships/hyperlink" Target="https://www.youtube.com/watch?v=qybUFnY7Y8w" TargetMode="External"/><Relationship Id="rId46" Type="http://schemas.openxmlformats.org/officeDocument/2006/relationships/hyperlink" Target="mailto:Larry.honigford@lakotaonline.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ed.ted.com/lessons/why-batteries-die-adam-jacobson" TargetMode="External"/><Relationship Id="rId29" Type="http://schemas.openxmlformats.org/officeDocument/2006/relationships/hyperlink" Target="https://www.youtube.com/watch?v=YMYhMgr9R0A" TargetMode="External"/><Relationship Id="rId41" Type="http://schemas.openxmlformats.org/officeDocument/2006/relationships/hyperlink" Target="https://www.youtube.com/watch?v=qybUFnY7Y8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bbc.co.uk/bitesize/ks2/science/physical_processes/circuits_conductors/play/" TargetMode="External"/><Relationship Id="rId32" Type="http://schemas.openxmlformats.org/officeDocument/2006/relationships/hyperlink" Target="https://phet.colorado.edu/en/simulation/circuit-construction-kit-dc" TargetMode="External"/><Relationship Id="rId37" Type="http://schemas.openxmlformats.org/officeDocument/2006/relationships/image" Target="media/image11.png"/><Relationship Id="rId40" Type="http://schemas.openxmlformats.org/officeDocument/2006/relationships/hyperlink" Target="http://makezine.com/2011/03/17/top-10-rube-goldberg-machines/" TargetMode="External"/><Relationship Id="rId45" Type="http://schemas.openxmlformats.org/officeDocument/2006/relationships/hyperlink" Target="https://www.sargentwelch.com/store/catalog/product.jsp?catalog_number=CP33578-00"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youtube.com/watch?v=l8JS8BbrVOg" TargetMode="External"/><Relationship Id="rId28" Type="http://schemas.openxmlformats.org/officeDocument/2006/relationships/hyperlink" Target="https://youtu.be/9M-AZVeyFyI" TargetMode="External"/><Relationship Id="rId36" Type="http://schemas.openxmlformats.org/officeDocument/2006/relationships/hyperlink" Target="http://www.infinitecat.com/games/tom-n-jerry.html" TargetMode="External"/><Relationship Id="rId49" Type="http://schemas.openxmlformats.org/officeDocument/2006/relationships/fontTable" Target="fontTable.xml"/><Relationship Id="rId10" Type="http://schemas.openxmlformats.org/officeDocument/2006/relationships/hyperlink" Target="https://en.wikipedia.org/wiki/File:Vanadium_battery.png" TargetMode="External"/><Relationship Id="rId19" Type="http://schemas.openxmlformats.org/officeDocument/2006/relationships/image" Target="media/image10.png"/><Relationship Id="rId31" Type="http://schemas.openxmlformats.org/officeDocument/2006/relationships/hyperlink" Target="https://ed.ted.com/lessons/why-batteries-die-adam-jacobson" TargetMode="External"/><Relationship Id="rId44" Type="http://schemas.openxmlformats.org/officeDocument/2006/relationships/hyperlink" Target="mailto:Larry.honigford@lakotaonlin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www.youtube.com/watch?v=SAB4YKfIGQM" TargetMode="External"/><Relationship Id="rId27" Type="http://schemas.openxmlformats.org/officeDocument/2006/relationships/hyperlink" Target="https://www.youtube.com/watch?v=6K0Olvyqsmc" TargetMode="External"/><Relationship Id="rId30" Type="http://schemas.openxmlformats.org/officeDocument/2006/relationships/hyperlink" Target="https://ed.ted.com/lessons/why-batteries-die-adam-jacobson" TargetMode="External"/><Relationship Id="rId35" Type="http://schemas.openxmlformats.org/officeDocument/2006/relationships/hyperlink" Target="http://makezine.com/2011/03/17/top-10-rube-goldberg-machines/" TargetMode="External"/><Relationship Id="rId43" Type="http://schemas.openxmlformats.org/officeDocument/2006/relationships/hyperlink" Target="http://makezine.com/2011/03/17/top-10-rube-goldberg-machines/" TargetMode="External"/><Relationship Id="rId48"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27C4-422A-4D39-96E5-177E3F49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74</Pages>
  <Words>17356</Words>
  <Characters>98931</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2015-07-28T18:26:00Z</dcterms:created>
  <dcterms:modified xsi:type="dcterms:W3CDTF">2015-07-28T18:31:00Z</dcterms:modified>
</cp:coreProperties>
</file>